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D7" w:rsidRPr="000164D7" w:rsidRDefault="000164D7" w:rsidP="000164D7">
      <w:pPr>
        <w:pStyle w:val="Style1"/>
        <w:widowControl/>
        <w:tabs>
          <w:tab w:val="left" w:leader="underscore" w:pos="2078"/>
        </w:tabs>
        <w:spacing w:before="53" w:line="274" w:lineRule="exact"/>
        <w:jc w:val="center"/>
        <w:rPr>
          <w:rStyle w:val="FontStyle13"/>
          <w:b/>
        </w:rPr>
      </w:pPr>
      <w:r w:rsidRPr="00B71249">
        <w:rPr>
          <w:rStyle w:val="FontStyle13"/>
          <w:b/>
          <w:lang w:val="uk-UA"/>
        </w:rPr>
        <w:t xml:space="preserve">МЕТОДИЧНІ РЕКОМЕНДАЦІЇ ДО </w:t>
      </w:r>
      <w:r>
        <w:rPr>
          <w:rStyle w:val="FontStyle13"/>
          <w:b/>
          <w:lang w:val="uk-UA"/>
        </w:rPr>
        <w:t>ЛЕКЦІЙНИЙ</w:t>
      </w:r>
      <w:r w:rsidRPr="00B71249">
        <w:rPr>
          <w:rStyle w:val="FontStyle13"/>
          <w:b/>
          <w:lang w:val="uk-UA"/>
        </w:rPr>
        <w:t xml:space="preserve"> ЗАНЯТЬ З ДИСЦИПЛІНИ </w:t>
      </w:r>
    </w:p>
    <w:p w:rsidR="000164D7" w:rsidRPr="0034010A" w:rsidRDefault="000164D7" w:rsidP="000164D7">
      <w:pPr>
        <w:pStyle w:val="Style1"/>
        <w:widowControl/>
        <w:tabs>
          <w:tab w:val="left" w:leader="underscore" w:pos="2078"/>
        </w:tabs>
        <w:spacing w:before="53" w:line="274" w:lineRule="exact"/>
        <w:jc w:val="center"/>
        <w:rPr>
          <w:rStyle w:val="FontStyle13"/>
          <w:b/>
          <w:sz w:val="28"/>
          <w:szCs w:val="28"/>
          <w:lang w:val="uk-UA"/>
        </w:rPr>
      </w:pPr>
      <w:r w:rsidRPr="0034010A">
        <w:rPr>
          <w:rStyle w:val="FontStyle13"/>
          <w:b/>
          <w:sz w:val="28"/>
          <w:szCs w:val="28"/>
          <w:lang w:val="uk-UA"/>
        </w:rPr>
        <w:t>«</w:t>
      </w:r>
      <w:r w:rsidR="004C7CF3">
        <w:rPr>
          <w:rStyle w:val="FontStyle13"/>
          <w:b/>
          <w:sz w:val="28"/>
          <w:szCs w:val="28"/>
          <w:lang w:val="uk-UA"/>
        </w:rPr>
        <w:t>Тенденції розвитку сучасної етнологічної науки</w:t>
      </w:r>
      <w:r w:rsidR="00B77AE3">
        <w:rPr>
          <w:rStyle w:val="FontStyle13"/>
          <w:b/>
          <w:sz w:val="28"/>
          <w:szCs w:val="28"/>
          <w:lang w:val="uk-UA"/>
        </w:rPr>
        <w:t xml:space="preserve"> в європейському контексті</w:t>
      </w:r>
      <w:r w:rsidRPr="0034010A">
        <w:rPr>
          <w:rStyle w:val="FontStyle13"/>
          <w:b/>
          <w:sz w:val="28"/>
          <w:szCs w:val="28"/>
          <w:lang w:val="uk-UA"/>
        </w:rPr>
        <w:t>»</w:t>
      </w:r>
    </w:p>
    <w:p w:rsidR="000164D7" w:rsidRPr="0034010A" w:rsidRDefault="000164D7" w:rsidP="000164D7">
      <w:pPr>
        <w:pStyle w:val="Style1"/>
        <w:widowControl/>
        <w:tabs>
          <w:tab w:val="left" w:leader="underscore" w:pos="2078"/>
        </w:tabs>
        <w:spacing w:before="53" w:line="274" w:lineRule="exact"/>
        <w:rPr>
          <w:rStyle w:val="FontStyle13"/>
          <w:sz w:val="28"/>
          <w:szCs w:val="28"/>
          <w:lang w:val="uk-UA"/>
        </w:rPr>
      </w:pPr>
    </w:p>
    <w:p w:rsidR="000164D7" w:rsidRDefault="000164D7" w:rsidP="000164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0164D7" w:rsidRPr="0026665C" w:rsidRDefault="000164D7" w:rsidP="000164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26665C">
        <w:rPr>
          <w:rFonts w:ascii="Times New Roman" w:hAnsi="Times New Roman"/>
          <w:sz w:val="24"/>
          <w:szCs w:val="24"/>
          <w:u w:val="single"/>
          <w:lang w:val="uk-UA"/>
        </w:rPr>
        <w:t>САМОСТІЙНА РОБОТА СТУДЕНТА НА ЛЕКЦІЙНОМУ ЗАНЯТТІ</w:t>
      </w:r>
    </w:p>
    <w:p w:rsidR="000164D7" w:rsidRPr="00A0046E" w:rsidRDefault="000164D7" w:rsidP="000164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0046E">
        <w:rPr>
          <w:rFonts w:ascii="Times New Roman" w:hAnsi="Times New Roman"/>
          <w:sz w:val="24"/>
          <w:szCs w:val="24"/>
          <w:lang w:val="uk-UA"/>
        </w:rPr>
        <w:t>Навчальна лекція є одним з основних видів навчальних занять і, водночас, методів навчання у вищій школі. Вона покликана формувати в студентів основи знань з певної навчальної дисципліни, а також визначити напрямок, основний зміст і характер усіх інших видів навчальних занять, самостійної роботи студентів. Студенту важливо навчитися активно слухати лекцію, вести змістовний конспект. У конспекті лекції повинні бути записані:</w:t>
      </w:r>
    </w:p>
    <w:p w:rsidR="000164D7" w:rsidRPr="00A0046E" w:rsidRDefault="000164D7" w:rsidP="000164D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A0046E">
        <w:rPr>
          <w:rFonts w:ascii="Times New Roman" w:hAnsi="Times New Roman"/>
          <w:sz w:val="24"/>
          <w:szCs w:val="24"/>
          <w:lang w:val="uk-UA"/>
        </w:rPr>
        <w:t>тема лекції, план;</w:t>
      </w:r>
    </w:p>
    <w:p w:rsidR="000164D7" w:rsidRPr="00A0046E" w:rsidRDefault="000164D7" w:rsidP="000164D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A0046E">
        <w:rPr>
          <w:rFonts w:ascii="Times New Roman" w:hAnsi="Times New Roman"/>
          <w:sz w:val="24"/>
          <w:szCs w:val="24"/>
          <w:lang w:val="uk-UA"/>
        </w:rPr>
        <w:t>література;</w:t>
      </w:r>
    </w:p>
    <w:p w:rsidR="000164D7" w:rsidRPr="00A0046E" w:rsidRDefault="000164D7" w:rsidP="000164D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A0046E">
        <w:rPr>
          <w:rFonts w:ascii="Times New Roman" w:hAnsi="Times New Roman"/>
          <w:sz w:val="24"/>
          <w:szCs w:val="24"/>
          <w:lang w:val="uk-UA"/>
        </w:rPr>
        <w:t>найбільш важливі визначення (терміни, поняття, категорії, прізвища, дати, приклади, назви джерел та їхні основні ідеї тощо);</w:t>
      </w:r>
    </w:p>
    <w:p w:rsidR="000164D7" w:rsidRPr="00A0046E" w:rsidRDefault="000164D7" w:rsidP="000164D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A0046E">
        <w:rPr>
          <w:rFonts w:ascii="Times New Roman" w:hAnsi="Times New Roman"/>
          <w:sz w:val="24"/>
          <w:szCs w:val="24"/>
          <w:lang w:val="uk-UA"/>
        </w:rPr>
        <w:t>тези (основні думки, факти, події тощо).</w:t>
      </w:r>
    </w:p>
    <w:p w:rsidR="000164D7" w:rsidRPr="008D1AE9" w:rsidRDefault="000164D7" w:rsidP="000164D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8D1AE9">
        <w:rPr>
          <w:rFonts w:ascii="Times New Roman" w:hAnsi="Times New Roman"/>
          <w:b/>
          <w:i/>
          <w:sz w:val="24"/>
          <w:szCs w:val="24"/>
          <w:lang w:val="uk-UA"/>
        </w:rPr>
        <w:t>Складання тез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0164D7" w:rsidRPr="00A0046E" w:rsidRDefault="000164D7" w:rsidP="000164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0046E">
        <w:rPr>
          <w:rFonts w:ascii="Times New Roman" w:hAnsi="Times New Roman"/>
          <w:sz w:val="24"/>
          <w:szCs w:val="24"/>
          <w:lang w:val="uk-UA"/>
        </w:rPr>
        <w:t>Тези — коротко сформульовані основні положення статті, лекції, повідомлення, доповіді. Це короткий письмовий виклад основних думок без пояснень, ілюстрацій та посилань. У тезах переважають загальні положення. Складаючи тези, слід дотримуватися таких порад:</w:t>
      </w:r>
    </w:p>
    <w:p w:rsidR="000164D7" w:rsidRPr="00A0046E" w:rsidRDefault="000164D7" w:rsidP="000164D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A0046E">
        <w:rPr>
          <w:rFonts w:ascii="Times New Roman" w:hAnsi="Times New Roman"/>
          <w:sz w:val="24"/>
          <w:szCs w:val="24"/>
          <w:lang w:val="uk-UA"/>
        </w:rPr>
        <w:t>1. Уважно слухайте (читайте) текст, на основі якого треба скласти тези.</w:t>
      </w:r>
    </w:p>
    <w:p w:rsidR="000164D7" w:rsidRPr="00A0046E" w:rsidRDefault="000164D7" w:rsidP="000164D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A0046E">
        <w:rPr>
          <w:rFonts w:ascii="Times New Roman" w:hAnsi="Times New Roman"/>
          <w:sz w:val="24"/>
          <w:szCs w:val="24"/>
          <w:lang w:val="uk-UA"/>
        </w:rPr>
        <w:t>2. З'ясуйте значення незрозумілих вам слів і термінів.</w:t>
      </w:r>
    </w:p>
    <w:p w:rsidR="000164D7" w:rsidRPr="00A0046E" w:rsidRDefault="000164D7" w:rsidP="000164D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A0046E">
        <w:rPr>
          <w:rFonts w:ascii="Times New Roman" w:hAnsi="Times New Roman"/>
          <w:sz w:val="24"/>
          <w:szCs w:val="24"/>
          <w:lang w:val="uk-UA"/>
        </w:rPr>
        <w:t>3. Починайте складати тези лише тоді, коли ви з'ясували зміст тексту загалом і його головну думку.</w:t>
      </w:r>
    </w:p>
    <w:p w:rsidR="000164D7" w:rsidRPr="00A0046E" w:rsidRDefault="000164D7" w:rsidP="000164D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A0046E">
        <w:rPr>
          <w:rFonts w:ascii="Times New Roman" w:hAnsi="Times New Roman"/>
          <w:sz w:val="24"/>
          <w:szCs w:val="24"/>
          <w:lang w:val="uk-UA"/>
        </w:rPr>
        <w:t>4. Визначте у тексті основні положення, що є ланками логічного ланцюжка, за допомогою якого послідовно розкривається думка.</w:t>
      </w:r>
    </w:p>
    <w:p w:rsidR="000164D7" w:rsidRPr="00A0046E" w:rsidRDefault="000164D7" w:rsidP="000164D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A0046E">
        <w:rPr>
          <w:rFonts w:ascii="Times New Roman" w:hAnsi="Times New Roman"/>
          <w:sz w:val="24"/>
          <w:szCs w:val="24"/>
          <w:lang w:val="uk-UA"/>
        </w:rPr>
        <w:t>5. Сформулюйте їх своїми словами (це сприяє кращому розумінню тексту) і запишіть.</w:t>
      </w:r>
    </w:p>
    <w:p w:rsidR="000164D7" w:rsidRPr="00A0046E" w:rsidRDefault="000164D7" w:rsidP="000164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0046E">
        <w:rPr>
          <w:rFonts w:ascii="Times New Roman" w:hAnsi="Times New Roman"/>
          <w:sz w:val="24"/>
          <w:szCs w:val="24"/>
          <w:lang w:val="uk-UA"/>
        </w:rPr>
        <w:t>В ході самостійної роботи студент може в кінці конспекту відповідної лекції додати інформацію, отриману з підручника, посібника та інших джерел.</w:t>
      </w:r>
    </w:p>
    <w:p w:rsidR="000164D7" w:rsidRPr="00A0046E" w:rsidRDefault="000164D7" w:rsidP="000164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0046E">
        <w:rPr>
          <w:rFonts w:ascii="Times New Roman" w:hAnsi="Times New Roman"/>
          <w:sz w:val="24"/>
          <w:szCs w:val="24"/>
          <w:lang w:val="uk-UA"/>
        </w:rPr>
        <w:t>У зошиті студента з дисципліни повинні бути записані всі теми занять. Засвоєння конспекту полегшує розуміння матеріалу, а хороший конспект — надійний помічник при підготовці студента до семінару, заліку, екзамену.</w:t>
      </w:r>
    </w:p>
    <w:p w:rsidR="00841FF9" w:rsidRPr="00B77AE3" w:rsidRDefault="00841FF9" w:rsidP="00B77AE3">
      <w:pPr>
        <w:pStyle w:val="a4"/>
        <w:spacing w:before="0" w:beforeAutospacing="0" w:after="0" w:afterAutospacing="0"/>
        <w:ind w:firstLine="709"/>
        <w:jc w:val="both"/>
        <w:rPr>
          <w:ins w:id="0" w:author="Unknown"/>
          <w:b/>
          <w:u w:val="single"/>
        </w:rPr>
      </w:pPr>
      <w:ins w:id="1" w:author="Unknown">
        <w:r w:rsidRPr="00B77AE3">
          <w:rPr>
            <w:b/>
            <w:u w:val="single"/>
          </w:rPr>
          <w:t xml:space="preserve">ЗА СПОСОБОМ ВИКЛАДУ НАВЧАЛЬНОГО </w:t>
        </w:r>
        <w:proofErr w:type="gramStart"/>
        <w:r w:rsidRPr="00B77AE3">
          <w:rPr>
            <w:b/>
            <w:u w:val="single"/>
          </w:rPr>
          <w:t>МАТЕР</w:t>
        </w:r>
        <w:proofErr w:type="gramEnd"/>
        <w:r w:rsidRPr="00B77AE3">
          <w:rPr>
            <w:b/>
            <w:u w:val="single"/>
          </w:rPr>
          <w:t>ІАЛУ МОЖНА ВИОКРЕМИТИ ТАКІ ВИДИ ЛЕКЦІЙ:</w:t>
        </w:r>
      </w:ins>
    </w:p>
    <w:p w:rsidR="00841FF9" w:rsidRPr="00B77AE3" w:rsidRDefault="00841FF9" w:rsidP="00B77AE3">
      <w:pPr>
        <w:pStyle w:val="a4"/>
        <w:spacing w:before="0" w:beforeAutospacing="0" w:after="0" w:afterAutospacing="0"/>
        <w:ind w:firstLine="709"/>
        <w:jc w:val="both"/>
        <w:rPr>
          <w:ins w:id="2" w:author="Unknown"/>
          <w:b/>
          <w:u w:val="single"/>
        </w:rPr>
      </w:pPr>
      <w:ins w:id="3" w:author="Unknown">
        <w:r w:rsidRPr="00B77AE3">
          <w:rPr>
            <w:b/>
            <w:u w:val="single"/>
          </w:rPr>
          <w:t>- проблемні лекції;</w:t>
        </w:r>
      </w:ins>
    </w:p>
    <w:p w:rsidR="00841FF9" w:rsidRPr="00B77AE3" w:rsidRDefault="00841FF9" w:rsidP="00B77AE3">
      <w:pPr>
        <w:pStyle w:val="a4"/>
        <w:spacing w:before="0" w:beforeAutospacing="0" w:after="0" w:afterAutospacing="0"/>
        <w:ind w:firstLine="709"/>
        <w:jc w:val="both"/>
        <w:rPr>
          <w:ins w:id="4" w:author="Unknown"/>
          <w:b/>
          <w:u w:val="single"/>
        </w:rPr>
      </w:pPr>
      <w:ins w:id="5" w:author="Unknown">
        <w:r w:rsidRPr="00B77AE3">
          <w:rPr>
            <w:b/>
            <w:u w:val="single"/>
          </w:rPr>
          <w:t>- лекції - візуалізації:</w:t>
        </w:r>
      </w:ins>
    </w:p>
    <w:p w:rsidR="00841FF9" w:rsidRPr="00B77AE3" w:rsidRDefault="00841FF9" w:rsidP="00B77AE3">
      <w:pPr>
        <w:pStyle w:val="a4"/>
        <w:spacing w:before="0" w:beforeAutospacing="0" w:after="0" w:afterAutospacing="0"/>
        <w:ind w:firstLine="709"/>
        <w:jc w:val="both"/>
        <w:rPr>
          <w:ins w:id="6" w:author="Unknown"/>
          <w:b/>
          <w:u w:val="single"/>
        </w:rPr>
      </w:pPr>
      <w:ins w:id="7" w:author="Unknown">
        <w:r w:rsidRPr="00B77AE3">
          <w:rPr>
            <w:b/>
            <w:u w:val="single"/>
          </w:rPr>
          <w:t>- лекції - консультації;</w:t>
        </w:r>
      </w:ins>
    </w:p>
    <w:p w:rsidR="00841FF9" w:rsidRPr="00B77AE3" w:rsidRDefault="00841FF9" w:rsidP="00B77AE3">
      <w:pPr>
        <w:pStyle w:val="a4"/>
        <w:spacing w:before="0" w:beforeAutospacing="0" w:after="0" w:afterAutospacing="0"/>
        <w:ind w:firstLine="709"/>
        <w:jc w:val="both"/>
        <w:rPr>
          <w:ins w:id="8" w:author="Unknown"/>
          <w:b/>
          <w:u w:val="single"/>
        </w:rPr>
      </w:pPr>
      <w:ins w:id="9" w:author="Unknown">
        <w:r w:rsidRPr="00B77AE3">
          <w:rPr>
            <w:b/>
            <w:u w:val="single"/>
          </w:rPr>
          <w:t xml:space="preserve">- </w:t>
        </w:r>
        <w:proofErr w:type="gramStart"/>
        <w:r w:rsidRPr="00B77AE3">
          <w:rPr>
            <w:b/>
            <w:u w:val="single"/>
          </w:rPr>
          <w:t>б</w:t>
        </w:r>
        <w:proofErr w:type="gramEnd"/>
        <w:r w:rsidRPr="00B77AE3">
          <w:rPr>
            <w:b/>
            <w:u w:val="single"/>
          </w:rPr>
          <w:t>інарні лекції;</w:t>
        </w:r>
      </w:ins>
    </w:p>
    <w:p w:rsidR="00841FF9" w:rsidRPr="00B77AE3" w:rsidRDefault="00841FF9" w:rsidP="00B77AE3">
      <w:pPr>
        <w:pStyle w:val="a4"/>
        <w:spacing w:before="0" w:beforeAutospacing="0" w:after="0" w:afterAutospacing="0"/>
        <w:ind w:firstLine="709"/>
        <w:jc w:val="both"/>
        <w:rPr>
          <w:ins w:id="10" w:author="Unknown"/>
          <w:b/>
          <w:u w:val="single"/>
        </w:rPr>
      </w:pPr>
      <w:ins w:id="11" w:author="Unknown">
        <w:r w:rsidRPr="00B77AE3">
          <w:rPr>
            <w:b/>
            <w:u w:val="single"/>
          </w:rPr>
          <w:t>- лекції - бесіди;</w:t>
        </w:r>
      </w:ins>
    </w:p>
    <w:p w:rsidR="00841FF9" w:rsidRPr="00B77AE3" w:rsidRDefault="00841FF9" w:rsidP="00B77AE3">
      <w:pPr>
        <w:pStyle w:val="a4"/>
        <w:spacing w:before="0" w:beforeAutospacing="0" w:after="0" w:afterAutospacing="0"/>
        <w:ind w:firstLine="709"/>
        <w:jc w:val="both"/>
        <w:rPr>
          <w:ins w:id="12" w:author="Unknown"/>
          <w:b/>
          <w:u w:val="single"/>
        </w:rPr>
      </w:pPr>
      <w:ins w:id="13" w:author="Unknown">
        <w:r w:rsidRPr="00B77AE3">
          <w:rPr>
            <w:b/>
            <w:u w:val="single"/>
          </w:rPr>
          <w:t>- лекції - дискусії;</w:t>
        </w:r>
      </w:ins>
    </w:p>
    <w:p w:rsidR="00841FF9" w:rsidRPr="00B77AE3" w:rsidRDefault="00841FF9" w:rsidP="00B77AE3">
      <w:pPr>
        <w:pStyle w:val="a4"/>
        <w:spacing w:before="0" w:beforeAutospacing="0" w:after="0" w:afterAutospacing="0"/>
        <w:ind w:firstLine="709"/>
        <w:jc w:val="both"/>
        <w:rPr>
          <w:ins w:id="14" w:author="Unknown"/>
          <w:b/>
          <w:u w:val="single"/>
        </w:rPr>
      </w:pPr>
      <w:ins w:id="15" w:author="Unknown">
        <w:r w:rsidRPr="00B77AE3">
          <w:rPr>
            <w:b/>
            <w:u w:val="single"/>
          </w:rPr>
          <w:t>- лекції із заздалегідь запланованими помилками;</w:t>
        </w:r>
      </w:ins>
    </w:p>
    <w:p w:rsidR="00841FF9" w:rsidRPr="00B77AE3" w:rsidRDefault="00841FF9" w:rsidP="00B77AE3">
      <w:pPr>
        <w:pStyle w:val="a4"/>
        <w:spacing w:before="0" w:beforeAutospacing="0" w:after="0" w:afterAutospacing="0"/>
        <w:ind w:firstLine="709"/>
        <w:jc w:val="both"/>
        <w:rPr>
          <w:ins w:id="16" w:author="Unknown"/>
          <w:b/>
          <w:u w:val="single"/>
        </w:rPr>
      </w:pPr>
      <w:ins w:id="17" w:author="Unknown">
        <w:r w:rsidRPr="00B77AE3">
          <w:rPr>
            <w:b/>
            <w:u w:val="single"/>
          </w:rPr>
          <w:t>- лекції з аналізом конкретних ситуацій;</w:t>
        </w:r>
      </w:ins>
    </w:p>
    <w:p w:rsidR="00841FF9" w:rsidRPr="00B77AE3" w:rsidRDefault="00841FF9" w:rsidP="00B77AE3">
      <w:pPr>
        <w:pStyle w:val="a4"/>
        <w:spacing w:before="0" w:beforeAutospacing="0" w:after="0" w:afterAutospacing="0"/>
        <w:ind w:firstLine="709"/>
        <w:jc w:val="both"/>
        <w:rPr>
          <w:ins w:id="18" w:author="Unknown"/>
          <w:b/>
          <w:u w:val="single"/>
        </w:rPr>
      </w:pPr>
      <w:ins w:id="19" w:author="Unknown">
        <w:r w:rsidRPr="00B77AE3">
          <w:rPr>
            <w:b/>
            <w:u w:val="single"/>
          </w:rPr>
          <w:t>- лекції - конференції;</w:t>
        </w:r>
      </w:ins>
    </w:p>
    <w:p w:rsidR="00841FF9" w:rsidRPr="00B77AE3" w:rsidRDefault="00841FF9" w:rsidP="00B77AE3">
      <w:pPr>
        <w:pStyle w:val="a4"/>
        <w:spacing w:before="0" w:beforeAutospacing="0" w:after="0" w:afterAutospacing="0"/>
        <w:ind w:firstLine="709"/>
        <w:jc w:val="both"/>
        <w:rPr>
          <w:ins w:id="20" w:author="Unknown"/>
          <w:b/>
          <w:u w:val="single"/>
        </w:rPr>
      </w:pPr>
      <w:ins w:id="21" w:author="Unknown">
        <w:r w:rsidRPr="00B77AE3">
          <w:rPr>
            <w:b/>
            <w:u w:val="single"/>
          </w:rPr>
          <w:t>- лекції - прес-конференції.</w:t>
        </w:r>
      </w:ins>
    </w:p>
    <w:p w:rsidR="00841FF9" w:rsidRPr="00B77AE3" w:rsidRDefault="00841FF9" w:rsidP="00B77AE3">
      <w:pPr>
        <w:spacing w:after="0" w:line="240" w:lineRule="auto"/>
        <w:ind w:firstLine="709"/>
        <w:jc w:val="both"/>
        <w:rPr>
          <w:ins w:id="22" w:author="Unknown"/>
          <w:rFonts w:ascii="Times New Roman" w:eastAsia="Times New Roman" w:hAnsi="Times New Roman"/>
          <w:sz w:val="24"/>
          <w:szCs w:val="24"/>
          <w:lang w:eastAsia="ru-RU"/>
        </w:rPr>
      </w:pPr>
      <w:ins w:id="23" w:author="Unknown">
        <w:r w:rsidRPr="00B77AE3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На проблемній лекції</w:t>
        </w:r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залучення студенті</w:t>
        </w:r>
        <w:proofErr w:type="gramStart"/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>в</w:t>
        </w:r>
        <w:proofErr w:type="gramEnd"/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до активної діяльності здійснюється викладачем за допомогою створення проблемних ситуацій.</w:t>
        </w:r>
      </w:ins>
    </w:p>
    <w:p w:rsidR="00841FF9" w:rsidRPr="00B77AE3" w:rsidRDefault="00841FF9" w:rsidP="00B77AE3">
      <w:pPr>
        <w:spacing w:after="0" w:line="240" w:lineRule="auto"/>
        <w:ind w:firstLine="709"/>
        <w:jc w:val="both"/>
        <w:rPr>
          <w:ins w:id="24" w:author="Unknown"/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ins w:id="25" w:author="Unknown"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Проблемна ситуація - ситуація, для оволодіння якою окремий суб'єкт (або колектив) має знайти і застосувати нові для себе знання чи спосіб дій*. У проблемному запитанні, у проблемній ситуації завжди повинна мати місце суперечність, наприклад: </w:t>
        </w:r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lastRenderedPageBreak/>
          <w:t>суперечність між теоретично можливим способом розв'язання задачі та його практичною недоцільністю, відсутністю</w:t>
        </w:r>
        <w:proofErr w:type="gramEnd"/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методів аналізу і обробки реально існуючих фактів, суперечність </w:t>
        </w:r>
        <w:proofErr w:type="gramStart"/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>між</w:t>
        </w:r>
        <w:proofErr w:type="gramEnd"/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науковими фактами і життєвими уявленнями студентів і тлл.</w:t>
        </w:r>
      </w:ins>
    </w:p>
    <w:p w:rsidR="00841FF9" w:rsidRPr="00B77AE3" w:rsidRDefault="00841FF9" w:rsidP="00B77AE3">
      <w:pPr>
        <w:spacing w:after="0" w:line="240" w:lineRule="auto"/>
        <w:ind w:firstLine="709"/>
        <w:jc w:val="both"/>
        <w:rPr>
          <w:ins w:id="26" w:author="Unknown"/>
          <w:rFonts w:ascii="Times New Roman" w:eastAsia="Times New Roman" w:hAnsi="Times New Roman"/>
          <w:sz w:val="24"/>
          <w:szCs w:val="24"/>
          <w:lang w:eastAsia="ru-RU"/>
        </w:rPr>
      </w:pPr>
      <w:ins w:id="27" w:author="Unknown"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У вищій школі, в основному, використовуються наступні варіанти </w:t>
        </w:r>
        <w:proofErr w:type="gramStart"/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>проблемного</w:t>
        </w:r>
        <w:proofErr w:type="gramEnd"/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навчання:</w:t>
        </w:r>
      </w:ins>
    </w:p>
    <w:p w:rsidR="00841FF9" w:rsidRPr="00B77AE3" w:rsidRDefault="00841FF9" w:rsidP="00B77AE3">
      <w:pPr>
        <w:spacing w:after="0" w:line="240" w:lineRule="auto"/>
        <w:ind w:firstLine="709"/>
        <w:jc w:val="both"/>
        <w:rPr>
          <w:ins w:id="28" w:author="Unknown"/>
          <w:rFonts w:ascii="Times New Roman" w:eastAsia="Times New Roman" w:hAnsi="Times New Roman"/>
          <w:sz w:val="24"/>
          <w:szCs w:val="24"/>
          <w:lang w:eastAsia="ru-RU"/>
        </w:rPr>
      </w:pPr>
      <w:ins w:id="29" w:author="Unknown"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>1. Проблемний виклад навчального матеріалу в монологічному режимі лекції чи діалогічному режимі семінару.</w:t>
        </w:r>
      </w:ins>
    </w:p>
    <w:p w:rsidR="00841FF9" w:rsidRPr="00B77AE3" w:rsidRDefault="00841FF9" w:rsidP="00B77AE3">
      <w:pPr>
        <w:spacing w:after="0" w:line="240" w:lineRule="auto"/>
        <w:ind w:firstLine="709"/>
        <w:jc w:val="both"/>
        <w:rPr>
          <w:ins w:id="30" w:author="Unknown"/>
          <w:rFonts w:ascii="Times New Roman" w:eastAsia="Times New Roman" w:hAnsi="Times New Roman"/>
          <w:sz w:val="24"/>
          <w:szCs w:val="24"/>
          <w:lang w:eastAsia="ru-RU"/>
        </w:rPr>
      </w:pPr>
      <w:ins w:id="31" w:author="Unknown"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>2. Проблемний виклад навчального матеріалу на лекції, коли викладач ставить проблемні питання, висуває проблемні завдання і сам їх вирішу</w:t>
        </w:r>
        <w:proofErr w:type="gramStart"/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>є,</w:t>
        </w:r>
        <w:proofErr w:type="gramEnd"/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при цьому студенти частково залучаються до пошуку рішення.</w:t>
        </w:r>
      </w:ins>
    </w:p>
    <w:p w:rsidR="00841FF9" w:rsidRPr="00B77AE3" w:rsidRDefault="00841FF9" w:rsidP="00B77AE3">
      <w:pPr>
        <w:spacing w:after="0" w:line="240" w:lineRule="auto"/>
        <w:ind w:firstLine="709"/>
        <w:jc w:val="both"/>
        <w:rPr>
          <w:ins w:id="32" w:author="Unknown"/>
          <w:rFonts w:ascii="Times New Roman" w:eastAsia="Times New Roman" w:hAnsi="Times New Roman"/>
          <w:sz w:val="24"/>
          <w:szCs w:val="24"/>
          <w:lang w:eastAsia="ru-RU"/>
        </w:rPr>
      </w:pPr>
      <w:ins w:id="33" w:author="Unknown"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3. Частково-пошукова діяльність студентів у процесі виконання експерименту, лабораторних робіт, </w:t>
        </w:r>
        <w:proofErr w:type="gramStart"/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>п</w:t>
        </w:r>
        <w:proofErr w:type="gramEnd"/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ід час проблемних семінарів, евристичних бесід. Викладач заздалегідь визначає проблему, вирішення якої спирається на ту базу знань, яку повинні мати студенти. Поставлені викладачем запитання повинні викликати інтелектуальні труднощі </w:t>
        </w:r>
        <w:proofErr w:type="gramStart"/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>у</w:t>
        </w:r>
        <w:proofErr w:type="gramEnd"/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студентів і потребувати цілеспрямованого мисленнєвого пошуку.</w:t>
        </w:r>
      </w:ins>
    </w:p>
    <w:p w:rsidR="00841FF9" w:rsidRPr="00B77AE3" w:rsidRDefault="00841FF9" w:rsidP="00B77AE3">
      <w:pPr>
        <w:spacing w:after="0" w:line="240" w:lineRule="auto"/>
        <w:ind w:firstLine="709"/>
        <w:jc w:val="both"/>
        <w:rPr>
          <w:ins w:id="34" w:author="Unknown"/>
          <w:rFonts w:ascii="Times New Roman" w:eastAsia="Times New Roman" w:hAnsi="Times New Roman"/>
          <w:b/>
          <w:sz w:val="24"/>
          <w:szCs w:val="24"/>
          <w:lang w:eastAsia="ru-RU"/>
        </w:rPr>
      </w:pPr>
      <w:ins w:id="35" w:author="Unknown">
        <w:r w:rsidRPr="00B77AE3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Для створення проблемної ситуації пропонує</w:t>
        </w:r>
      </w:ins>
      <w:r w:rsidRPr="00B77AE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ться </w:t>
      </w:r>
      <w:ins w:id="36" w:author="Unknown">
        <w:r w:rsidRPr="00B77AE3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використовувати наступні прийоми:</w:t>
        </w:r>
      </w:ins>
    </w:p>
    <w:p w:rsidR="00841FF9" w:rsidRPr="00B77AE3" w:rsidRDefault="00841FF9" w:rsidP="00B77AE3">
      <w:pPr>
        <w:spacing w:after="0" w:line="240" w:lineRule="auto"/>
        <w:ind w:firstLine="709"/>
        <w:jc w:val="both"/>
        <w:rPr>
          <w:ins w:id="37" w:author="Unknown"/>
          <w:rFonts w:ascii="Times New Roman" w:eastAsia="Times New Roman" w:hAnsi="Times New Roman"/>
          <w:b/>
          <w:sz w:val="24"/>
          <w:szCs w:val="24"/>
          <w:lang w:eastAsia="ru-RU"/>
        </w:rPr>
      </w:pPr>
      <w:ins w:id="38" w:author="Unknown">
        <w:r w:rsidRPr="00B77AE3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- пряма постановка проблеми;</w:t>
        </w:r>
      </w:ins>
    </w:p>
    <w:p w:rsidR="00841FF9" w:rsidRPr="00B77AE3" w:rsidRDefault="00841FF9" w:rsidP="00B77AE3">
      <w:pPr>
        <w:spacing w:after="0" w:line="240" w:lineRule="auto"/>
        <w:ind w:firstLine="709"/>
        <w:jc w:val="both"/>
        <w:rPr>
          <w:ins w:id="39" w:author="Unknown"/>
          <w:rFonts w:ascii="Times New Roman" w:eastAsia="Times New Roman" w:hAnsi="Times New Roman"/>
          <w:b/>
          <w:sz w:val="24"/>
          <w:szCs w:val="24"/>
          <w:lang w:eastAsia="ru-RU"/>
        </w:rPr>
      </w:pPr>
      <w:ins w:id="40" w:author="Unknown">
        <w:r w:rsidRPr="00B77AE3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- проблемне завдання у вигляді запитання;</w:t>
        </w:r>
      </w:ins>
    </w:p>
    <w:p w:rsidR="00841FF9" w:rsidRPr="00B77AE3" w:rsidRDefault="00841FF9" w:rsidP="00B77AE3">
      <w:pPr>
        <w:spacing w:after="0" w:line="240" w:lineRule="auto"/>
        <w:ind w:firstLine="709"/>
        <w:jc w:val="both"/>
        <w:rPr>
          <w:ins w:id="41" w:author="Unknown"/>
          <w:rFonts w:ascii="Times New Roman" w:eastAsia="Times New Roman" w:hAnsi="Times New Roman"/>
          <w:b/>
          <w:sz w:val="24"/>
          <w:szCs w:val="24"/>
          <w:lang w:eastAsia="ru-RU"/>
        </w:rPr>
      </w:pPr>
      <w:ins w:id="42" w:author="Unknown">
        <w:r w:rsidRPr="00B77AE3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 xml:space="preserve">- повідомлення інформації, яка </w:t>
        </w:r>
        <w:proofErr w:type="gramStart"/>
        <w:r w:rsidRPr="00B77AE3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містить</w:t>
        </w:r>
        <w:proofErr w:type="gramEnd"/>
        <w:r w:rsidRPr="00B77AE3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 xml:space="preserve"> суперечність;</w:t>
        </w:r>
      </w:ins>
    </w:p>
    <w:p w:rsidR="00841FF9" w:rsidRPr="00B77AE3" w:rsidRDefault="00841FF9" w:rsidP="00B77AE3">
      <w:pPr>
        <w:spacing w:after="0" w:line="240" w:lineRule="auto"/>
        <w:ind w:firstLine="709"/>
        <w:jc w:val="both"/>
        <w:rPr>
          <w:ins w:id="43" w:author="Unknown"/>
          <w:rFonts w:ascii="Times New Roman" w:eastAsia="Times New Roman" w:hAnsi="Times New Roman"/>
          <w:b/>
          <w:sz w:val="24"/>
          <w:szCs w:val="24"/>
          <w:lang w:eastAsia="ru-RU"/>
        </w:rPr>
      </w:pPr>
      <w:ins w:id="44" w:author="Unknown">
        <w:r w:rsidRPr="00B77AE3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- повідомлення протилежних думок з будь-якого питання;</w:t>
        </w:r>
      </w:ins>
    </w:p>
    <w:p w:rsidR="00841FF9" w:rsidRPr="00B77AE3" w:rsidRDefault="00841FF9" w:rsidP="00B77AE3">
      <w:pPr>
        <w:spacing w:after="0" w:line="240" w:lineRule="auto"/>
        <w:ind w:firstLine="709"/>
        <w:jc w:val="both"/>
        <w:rPr>
          <w:ins w:id="45" w:author="Unknown"/>
          <w:rFonts w:ascii="Times New Roman" w:eastAsia="Times New Roman" w:hAnsi="Times New Roman"/>
          <w:b/>
          <w:sz w:val="24"/>
          <w:szCs w:val="24"/>
          <w:lang w:eastAsia="ru-RU"/>
        </w:rPr>
      </w:pPr>
      <w:ins w:id="46" w:author="Unknown">
        <w:r w:rsidRPr="00B77AE3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 xml:space="preserve">- звернення уваги на </w:t>
        </w:r>
        <w:proofErr w:type="gramStart"/>
        <w:r w:rsidRPr="00B77AE3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те чи</w:t>
        </w:r>
        <w:proofErr w:type="gramEnd"/>
        <w:r w:rsidRPr="00B77AE3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 xml:space="preserve"> інше життєве явище, яке потрібно пояснити;</w:t>
        </w:r>
      </w:ins>
    </w:p>
    <w:p w:rsidR="00841FF9" w:rsidRPr="00B77AE3" w:rsidRDefault="00841FF9" w:rsidP="00B77AE3">
      <w:pPr>
        <w:spacing w:after="0" w:line="240" w:lineRule="auto"/>
        <w:ind w:firstLine="709"/>
        <w:jc w:val="both"/>
        <w:rPr>
          <w:ins w:id="47" w:author="Unknown"/>
          <w:rFonts w:ascii="Times New Roman" w:eastAsia="Times New Roman" w:hAnsi="Times New Roman"/>
          <w:b/>
          <w:sz w:val="24"/>
          <w:szCs w:val="24"/>
          <w:lang w:eastAsia="ru-RU"/>
        </w:rPr>
      </w:pPr>
      <w:ins w:id="48" w:author="Unknown">
        <w:r w:rsidRPr="00B77AE3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- повідомлення факті</w:t>
        </w:r>
        <w:proofErr w:type="gramStart"/>
        <w:r w:rsidRPr="00B77AE3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в</w:t>
        </w:r>
        <w:proofErr w:type="gramEnd"/>
        <w:r w:rsidRPr="00B77AE3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, які викликають непорозуміння;</w:t>
        </w:r>
      </w:ins>
    </w:p>
    <w:p w:rsidR="00841FF9" w:rsidRPr="00B77AE3" w:rsidRDefault="00841FF9" w:rsidP="00B77AE3">
      <w:pPr>
        <w:spacing w:after="0" w:line="240" w:lineRule="auto"/>
        <w:ind w:firstLine="709"/>
        <w:jc w:val="both"/>
        <w:rPr>
          <w:ins w:id="49" w:author="Unknown"/>
          <w:rFonts w:ascii="Times New Roman" w:eastAsia="Times New Roman" w:hAnsi="Times New Roman"/>
          <w:b/>
          <w:sz w:val="24"/>
          <w:szCs w:val="24"/>
          <w:lang w:eastAsia="ru-RU"/>
        </w:rPr>
      </w:pPr>
      <w:ins w:id="50" w:author="Unknown">
        <w:r w:rsidRPr="00B77AE3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- співставлення життєвих уявлень з науковими;</w:t>
        </w:r>
      </w:ins>
    </w:p>
    <w:p w:rsidR="00841FF9" w:rsidRPr="00B77AE3" w:rsidRDefault="00841FF9" w:rsidP="00B77AE3">
      <w:pPr>
        <w:spacing w:after="0" w:line="240" w:lineRule="auto"/>
        <w:ind w:firstLine="709"/>
        <w:jc w:val="both"/>
        <w:rPr>
          <w:ins w:id="51" w:author="Unknown"/>
          <w:rFonts w:ascii="Times New Roman" w:eastAsia="Times New Roman" w:hAnsi="Times New Roman"/>
          <w:b/>
          <w:sz w:val="24"/>
          <w:szCs w:val="24"/>
          <w:lang w:eastAsia="ru-RU"/>
        </w:rPr>
      </w:pPr>
      <w:ins w:id="52" w:author="Unknown">
        <w:r w:rsidRPr="00B77AE3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- постановка питання, на яке повинен відповісти студент, прослухавши частину лекції, і зробити висновки.</w:t>
        </w:r>
      </w:ins>
    </w:p>
    <w:p w:rsidR="00841FF9" w:rsidRPr="00B77AE3" w:rsidRDefault="00841FF9" w:rsidP="00B77AE3">
      <w:pPr>
        <w:spacing w:after="0" w:line="240" w:lineRule="auto"/>
        <w:ind w:firstLine="709"/>
        <w:jc w:val="both"/>
        <w:rPr>
          <w:ins w:id="53" w:author="Unknown"/>
          <w:rFonts w:ascii="Times New Roman" w:eastAsia="Times New Roman" w:hAnsi="Times New Roman"/>
          <w:b/>
          <w:sz w:val="24"/>
          <w:szCs w:val="24"/>
          <w:lang w:eastAsia="ru-RU"/>
        </w:rPr>
      </w:pPr>
      <w:ins w:id="54" w:author="Unknown">
        <w:r w:rsidRPr="00B77AE3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 xml:space="preserve">Засобом управління мисленням студентів на навчально-проблемній лекції має бути система заздалегідь </w:t>
        </w:r>
        <w:proofErr w:type="gramStart"/>
        <w:r w:rsidRPr="00B77AE3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п</w:t>
        </w:r>
        <w:proofErr w:type="gramEnd"/>
        <w:r w:rsidRPr="00B77AE3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ідготовлених викладачем проблемних та інформаційних запитань, які скеровують навчально</w:t>
        </w:r>
        <w:r w:rsidRPr="00B77AE3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softHyphen/>
          <w:t xml:space="preserve">пізнавальну діяльність студента. </w:t>
        </w:r>
      </w:ins>
    </w:p>
    <w:p w:rsidR="00841FF9" w:rsidRPr="00B77AE3" w:rsidRDefault="00841FF9" w:rsidP="00B77AE3">
      <w:pPr>
        <w:spacing w:after="0" w:line="240" w:lineRule="auto"/>
        <w:ind w:firstLine="709"/>
        <w:jc w:val="both"/>
        <w:rPr>
          <w:ins w:id="55" w:author="Unknown"/>
          <w:rFonts w:ascii="Times New Roman" w:eastAsia="Times New Roman" w:hAnsi="Times New Roman"/>
          <w:b/>
          <w:sz w:val="24"/>
          <w:szCs w:val="24"/>
          <w:lang w:eastAsia="ru-RU"/>
        </w:rPr>
      </w:pPr>
      <w:ins w:id="56" w:author="Unknown">
        <w:r w:rsidRPr="00B77AE3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Структура проблемної лекції</w:t>
        </w:r>
      </w:ins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"/>
        <w:gridCol w:w="2231"/>
        <w:gridCol w:w="2655"/>
        <w:gridCol w:w="4129"/>
      </w:tblGrid>
      <w:tr w:rsidR="00841FF9" w:rsidRPr="00B77AE3" w:rsidTr="002D4F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FF9" w:rsidRPr="00B77AE3" w:rsidRDefault="00841FF9" w:rsidP="00B77AE3">
            <w:pPr>
              <w:spacing w:after="0" w:line="240" w:lineRule="auto"/>
              <w:ind w:firstLine="709"/>
              <w:jc w:val="both"/>
              <w:rPr>
                <w:ins w:id="57" w:author="Unknown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ins w:id="58" w:author="Unknown">
              <w:r w:rsidRPr="00B77AE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з.п.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FF9" w:rsidRPr="00B77AE3" w:rsidRDefault="00841FF9" w:rsidP="00B77AE3">
            <w:pPr>
              <w:spacing w:after="0" w:line="240" w:lineRule="auto"/>
              <w:ind w:firstLine="709"/>
              <w:jc w:val="both"/>
              <w:rPr>
                <w:ins w:id="59" w:author="Unknown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ins w:id="60" w:author="Unknown">
              <w:r w:rsidRPr="00B77AE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 xml:space="preserve">Етапи </w:t>
              </w:r>
            </w:ins>
            <w:r w:rsidRPr="00B77AE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л</w:t>
            </w:r>
            <w:ins w:id="61" w:author="Unknown">
              <w:r w:rsidRPr="00B77AE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екції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FF9" w:rsidRPr="00B77AE3" w:rsidRDefault="00841FF9" w:rsidP="00B77AE3">
            <w:pPr>
              <w:spacing w:after="0" w:line="240" w:lineRule="auto"/>
              <w:ind w:firstLine="709"/>
              <w:jc w:val="both"/>
              <w:rPr>
                <w:ins w:id="62" w:author="Unknown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ins w:id="63" w:author="Unknown">
              <w:r w:rsidRPr="00B77AE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Ц</w:t>
              </w:r>
              <w:proofErr w:type="gramEnd"/>
              <w:r w:rsidRPr="00B77AE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ілі викладача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FF9" w:rsidRPr="00B77AE3" w:rsidRDefault="00841FF9" w:rsidP="00B77AE3">
            <w:pPr>
              <w:spacing w:after="0" w:line="240" w:lineRule="auto"/>
              <w:ind w:firstLine="709"/>
              <w:jc w:val="both"/>
              <w:rPr>
                <w:ins w:id="64" w:author="Unknown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ins w:id="65" w:author="Unknown">
              <w:r w:rsidRPr="00B77AE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Прийоми та способи діяльності викладача</w:t>
              </w:r>
            </w:ins>
          </w:p>
        </w:tc>
      </w:tr>
      <w:tr w:rsidR="00841FF9" w:rsidRPr="00B77AE3" w:rsidTr="002D4F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FF9" w:rsidRPr="00B77AE3" w:rsidRDefault="00841FF9" w:rsidP="00B77AE3">
            <w:pPr>
              <w:spacing w:after="0" w:line="240" w:lineRule="auto"/>
              <w:ind w:firstLine="709"/>
              <w:jc w:val="both"/>
              <w:rPr>
                <w:ins w:id="66" w:author="Unknown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ins w:id="67" w:author="Unknown">
              <w:r w:rsidRPr="00B77AE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1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FF9" w:rsidRPr="00B77AE3" w:rsidRDefault="00841FF9" w:rsidP="00B77AE3">
            <w:pPr>
              <w:spacing w:after="0" w:line="240" w:lineRule="auto"/>
              <w:ind w:firstLine="709"/>
              <w:jc w:val="both"/>
              <w:rPr>
                <w:ins w:id="68" w:author="Unknown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ins w:id="69" w:author="Unknown">
              <w:r w:rsidRPr="00B77AE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Вступ</w:t>
              </w:r>
              <w:proofErr w:type="gramEnd"/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FF9" w:rsidRPr="00B77AE3" w:rsidRDefault="00841FF9" w:rsidP="00B77AE3">
            <w:pPr>
              <w:spacing w:after="0" w:line="240" w:lineRule="auto"/>
              <w:ind w:firstLine="709"/>
              <w:jc w:val="both"/>
              <w:rPr>
                <w:ins w:id="70" w:author="Unknown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ins w:id="71" w:author="Unknown">
              <w:r w:rsidRPr="00B77AE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Оволодіти увагою аудиторії, викликати інтерес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FF9" w:rsidRPr="00B77AE3" w:rsidRDefault="00841FF9" w:rsidP="00B77AE3">
            <w:pPr>
              <w:spacing w:after="0" w:line="240" w:lineRule="auto"/>
              <w:ind w:firstLine="709"/>
              <w:jc w:val="both"/>
              <w:rPr>
                <w:ins w:id="72" w:author="Unknown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ins w:id="73" w:author="Unknown">
              <w:r w:rsidRPr="00B77AE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Розпочати лекцію з неспо</w:t>
              </w:r>
              <w:r w:rsidRPr="00B77AE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softHyphen/>
                <w:t>діваної репліки, факту, жартівливого зауваження, сторичного екскурсу</w:t>
              </w:r>
            </w:ins>
          </w:p>
        </w:tc>
      </w:tr>
      <w:tr w:rsidR="00841FF9" w:rsidRPr="00B77AE3" w:rsidTr="002D4F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FF9" w:rsidRPr="00B77AE3" w:rsidRDefault="00841FF9" w:rsidP="00B77AE3">
            <w:pPr>
              <w:spacing w:after="0" w:line="240" w:lineRule="auto"/>
              <w:ind w:firstLine="709"/>
              <w:jc w:val="both"/>
              <w:rPr>
                <w:ins w:id="74" w:author="Unknown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ins w:id="75" w:author="Unknown">
              <w:r w:rsidRPr="00B77AE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2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FF9" w:rsidRPr="00B77AE3" w:rsidRDefault="00841FF9" w:rsidP="00B77AE3">
            <w:pPr>
              <w:spacing w:after="0" w:line="240" w:lineRule="auto"/>
              <w:ind w:firstLine="709"/>
              <w:jc w:val="both"/>
              <w:rPr>
                <w:ins w:id="76" w:author="Unknown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ins w:id="77" w:author="Unknown">
              <w:r w:rsidRPr="00B77AE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Постановка проблеми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FF9" w:rsidRPr="00B77AE3" w:rsidRDefault="00841FF9" w:rsidP="00B77AE3">
            <w:pPr>
              <w:spacing w:after="0" w:line="240" w:lineRule="auto"/>
              <w:ind w:firstLine="709"/>
              <w:jc w:val="both"/>
              <w:rPr>
                <w:ins w:id="78" w:author="Unknown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ins w:id="79" w:author="Unknown">
              <w:r w:rsidRPr="00B77AE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 xml:space="preserve">Показати </w:t>
              </w:r>
            </w:ins>
            <w:r w:rsidRPr="00B77AE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а</w:t>
            </w:r>
            <w:ins w:id="80" w:author="Unknown">
              <w:r w:rsidRPr="00B77AE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ктуальність</w:t>
              </w:r>
            </w:ins>
          </w:p>
          <w:p w:rsidR="00841FF9" w:rsidRPr="00B77AE3" w:rsidRDefault="00841FF9" w:rsidP="00B77AE3">
            <w:pPr>
              <w:spacing w:after="0" w:line="240" w:lineRule="auto"/>
              <w:ind w:firstLine="709"/>
              <w:jc w:val="both"/>
              <w:rPr>
                <w:ins w:id="81" w:author="Unknown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ins w:id="82" w:author="Unknown">
              <w:r w:rsidRPr="00B77AE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проблеми,</w:t>
              </w:r>
            </w:ins>
          </w:p>
          <w:p w:rsidR="00841FF9" w:rsidRPr="00B77AE3" w:rsidRDefault="00841FF9" w:rsidP="00B77AE3">
            <w:pPr>
              <w:spacing w:after="0" w:line="240" w:lineRule="auto"/>
              <w:ind w:firstLine="709"/>
              <w:jc w:val="both"/>
              <w:rPr>
                <w:ins w:id="83" w:author="Unknown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ins w:id="84" w:author="Unknown">
              <w:r w:rsidRPr="00B77AE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проаналізувати</w:t>
              </w:r>
            </w:ins>
          </w:p>
          <w:p w:rsidR="00841FF9" w:rsidRPr="00B77AE3" w:rsidRDefault="00841FF9" w:rsidP="00B77AE3">
            <w:pPr>
              <w:spacing w:after="0" w:line="240" w:lineRule="auto"/>
              <w:ind w:firstLine="709"/>
              <w:jc w:val="both"/>
              <w:rPr>
                <w:ins w:id="85" w:author="Unknown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ins w:id="86" w:author="Unknown">
              <w:r w:rsidRPr="00B77AE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Суперечності, часткові</w:t>
              </w:r>
            </w:ins>
            <w:r w:rsidRPr="00B77AE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ins w:id="87" w:author="Unknown">
              <w:r w:rsidRPr="00B77AE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проблеми,</w:t>
              </w:r>
            </w:ins>
          </w:p>
          <w:p w:rsidR="00841FF9" w:rsidRPr="00B77AE3" w:rsidRDefault="00841FF9" w:rsidP="00B77AE3">
            <w:pPr>
              <w:spacing w:after="0" w:line="240" w:lineRule="auto"/>
              <w:ind w:firstLine="709"/>
              <w:jc w:val="both"/>
              <w:rPr>
                <w:ins w:id="88" w:author="Unknown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ins w:id="89" w:author="Unknown">
              <w:r w:rsidRPr="00B77AE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сформулювати</w:t>
              </w:r>
            </w:ins>
          </w:p>
          <w:p w:rsidR="00841FF9" w:rsidRPr="00B77AE3" w:rsidRDefault="00841FF9" w:rsidP="00B77AE3">
            <w:pPr>
              <w:spacing w:after="0" w:line="240" w:lineRule="auto"/>
              <w:ind w:firstLine="709"/>
              <w:jc w:val="both"/>
              <w:rPr>
                <w:ins w:id="90" w:author="Unknown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ins w:id="91" w:author="Unknown">
              <w:r w:rsidRPr="00B77AE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загальну проблему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FF9" w:rsidRPr="00B77AE3" w:rsidRDefault="00841FF9" w:rsidP="00B77AE3">
            <w:pPr>
              <w:spacing w:after="0" w:line="240" w:lineRule="auto"/>
              <w:ind w:firstLine="709"/>
              <w:jc w:val="both"/>
              <w:rPr>
                <w:ins w:id="92" w:author="Unknown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ins w:id="93" w:author="Unknown">
              <w:r w:rsidRPr="00B77AE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Звернення до інтересів слухачів, їх потреб, посилання на факти, документи, авторитетні висловлювання, аналіз усталених, але неправильних погляді</w:t>
              </w:r>
              <w:proofErr w:type="gramStart"/>
              <w:r w:rsidRPr="00B77AE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в</w:t>
              </w:r>
              <w:proofErr w:type="gramEnd"/>
            </w:ins>
          </w:p>
        </w:tc>
      </w:tr>
      <w:tr w:rsidR="00841FF9" w:rsidRPr="00B77AE3" w:rsidTr="002D4F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FF9" w:rsidRPr="00B77AE3" w:rsidRDefault="00841FF9" w:rsidP="00B77AE3">
            <w:pPr>
              <w:spacing w:after="0" w:line="240" w:lineRule="auto"/>
              <w:ind w:firstLine="709"/>
              <w:jc w:val="both"/>
              <w:rPr>
                <w:ins w:id="94" w:author="Unknown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ins w:id="95" w:author="Unknown">
              <w:r w:rsidRPr="00B77AE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3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FF9" w:rsidRPr="00B77AE3" w:rsidRDefault="00841FF9" w:rsidP="00B77AE3">
            <w:pPr>
              <w:spacing w:after="0" w:line="240" w:lineRule="auto"/>
              <w:ind w:firstLine="709"/>
              <w:jc w:val="both"/>
              <w:rPr>
                <w:ins w:id="96" w:author="Unknown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ins w:id="97" w:author="Unknown">
              <w:r w:rsidRPr="00B77AE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 xml:space="preserve">Розчленування проблеми на </w:t>
              </w:r>
              <w:proofErr w:type="gramStart"/>
              <w:r w:rsidRPr="00B77AE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п</w:t>
              </w:r>
              <w:proofErr w:type="gramEnd"/>
              <w:r w:rsidRPr="00B77AE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ідпроблеми. задачі, запитання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FF9" w:rsidRPr="00B77AE3" w:rsidRDefault="00841FF9" w:rsidP="00B77AE3">
            <w:pPr>
              <w:spacing w:after="0" w:line="240" w:lineRule="auto"/>
              <w:ind w:firstLine="709"/>
              <w:jc w:val="both"/>
              <w:rPr>
                <w:ins w:id="98" w:author="Unknown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ins w:id="99" w:author="Unknown">
              <w:r w:rsidRPr="00B77AE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Чітко виокремити перелі</w:t>
              </w:r>
              <w:proofErr w:type="gramStart"/>
              <w:r w:rsidRPr="00B77AE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к</w:t>
              </w:r>
              <w:proofErr w:type="gramEnd"/>
              <w:r w:rsidRPr="00B77AE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 xml:space="preserve"> проблем, задач, запитань, розкрити ЇХ сутність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FF9" w:rsidRPr="00B77AE3" w:rsidRDefault="00841FF9" w:rsidP="00B77AE3">
            <w:pPr>
              <w:spacing w:after="0" w:line="240" w:lineRule="auto"/>
              <w:ind w:firstLine="709"/>
              <w:jc w:val="both"/>
              <w:rPr>
                <w:ins w:id="100" w:author="Unknown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ins w:id="101" w:author="Unknown">
              <w:r w:rsidRPr="00B77AE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 xml:space="preserve">Обгрунтування логіки розв'язання проблеми, побудова загальної схеми розв'язання проблеми, ідеї, </w:t>
              </w:r>
              <w:proofErr w:type="gramStart"/>
              <w:r w:rsidRPr="00B77AE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г</w:t>
              </w:r>
              <w:proofErr w:type="gramEnd"/>
              <w:r w:rsidRPr="00B77AE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іпотези, пошук засобів вирішення, можливі результати, наслідки</w:t>
              </w:r>
            </w:ins>
          </w:p>
        </w:tc>
      </w:tr>
      <w:tr w:rsidR="00841FF9" w:rsidRPr="00B77AE3" w:rsidTr="002D4F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FF9" w:rsidRPr="00B77AE3" w:rsidRDefault="00841FF9" w:rsidP="00B77AE3">
            <w:pPr>
              <w:spacing w:after="0" w:line="240" w:lineRule="auto"/>
              <w:ind w:firstLine="709"/>
              <w:jc w:val="both"/>
              <w:rPr>
                <w:ins w:id="102" w:author="Unknown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ins w:id="103" w:author="Unknown">
              <w:r w:rsidRPr="00B77AE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lastRenderedPageBreak/>
                <w:t>4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FF9" w:rsidRPr="00B77AE3" w:rsidRDefault="00841FF9" w:rsidP="00B77AE3">
            <w:pPr>
              <w:spacing w:after="0" w:line="240" w:lineRule="auto"/>
              <w:ind w:firstLine="709"/>
              <w:jc w:val="both"/>
              <w:rPr>
                <w:ins w:id="104" w:author="Unknown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ins w:id="105" w:author="Unknown">
              <w:r w:rsidRPr="00B77AE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 xml:space="preserve">Виклад своєї позиції, </w:t>
              </w:r>
              <w:proofErr w:type="gramStart"/>
              <w:r w:rsidRPr="00B77AE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п</w:t>
              </w:r>
              <w:proofErr w:type="gramEnd"/>
              <w:r w:rsidRPr="00B77AE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ідходів, засобів розв'язання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FF9" w:rsidRPr="00B77AE3" w:rsidRDefault="00841FF9" w:rsidP="00B77AE3">
            <w:pPr>
              <w:spacing w:after="0" w:line="240" w:lineRule="auto"/>
              <w:ind w:firstLine="709"/>
              <w:jc w:val="both"/>
              <w:rPr>
                <w:ins w:id="106" w:author="Unknown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ins w:id="107" w:author="Unknown">
              <w:r w:rsidRPr="00B77AE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Показати у</w:t>
              </w:r>
            </w:ins>
          </w:p>
          <w:p w:rsidR="00841FF9" w:rsidRPr="00B77AE3" w:rsidRDefault="00841FF9" w:rsidP="00B77AE3">
            <w:pPr>
              <w:spacing w:after="0" w:line="240" w:lineRule="auto"/>
              <w:ind w:firstLine="709"/>
              <w:jc w:val="both"/>
              <w:rPr>
                <w:ins w:id="108" w:author="Unknown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ins w:id="109" w:author="Unknown">
              <w:r w:rsidRPr="00B77AE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 xml:space="preserve">порівняльному аналізі власні </w:t>
              </w:r>
              <w:proofErr w:type="gramStart"/>
              <w:r w:rsidRPr="00B77AE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п</w:t>
              </w:r>
              <w:proofErr w:type="gramEnd"/>
              <w:r w:rsidRPr="00B77AE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ідходи, позиції га інші думки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FF9" w:rsidRPr="00B77AE3" w:rsidRDefault="00841FF9" w:rsidP="00B77AE3">
            <w:pPr>
              <w:spacing w:after="0" w:line="240" w:lineRule="auto"/>
              <w:ind w:firstLine="709"/>
              <w:jc w:val="both"/>
              <w:rPr>
                <w:ins w:id="110" w:author="Unknown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ins w:id="111" w:author="Unknown">
              <w:r w:rsidRPr="00B77AE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 xml:space="preserve">Обгрунтування доказів, суджень, аргументів, використання прийомів </w:t>
              </w:r>
              <w:proofErr w:type="gramStart"/>
              <w:r w:rsidRPr="00B77AE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критичного</w:t>
              </w:r>
              <w:proofErr w:type="gramEnd"/>
              <w:r w:rsidRPr="00B77AE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 xml:space="preserve"> аналізу, порівняння</w:t>
              </w:r>
            </w:ins>
          </w:p>
        </w:tc>
      </w:tr>
      <w:tr w:rsidR="00841FF9" w:rsidRPr="00B77AE3" w:rsidTr="002D4F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FF9" w:rsidRPr="00B77AE3" w:rsidRDefault="00841FF9" w:rsidP="00B77AE3">
            <w:pPr>
              <w:spacing w:after="0" w:line="240" w:lineRule="auto"/>
              <w:ind w:firstLine="709"/>
              <w:jc w:val="both"/>
              <w:rPr>
                <w:ins w:id="112" w:author="Unknown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ins w:id="113" w:author="Unknown">
              <w:r w:rsidRPr="00B77AE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5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FF9" w:rsidRPr="00B77AE3" w:rsidRDefault="00841FF9" w:rsidP="00B77AE3">
            <w:pPr>
              <w:spacing w:after="0" w:line="240" w:lineRule="auto"/>
              <w:ind w:firstLine="709"/>
              <w:jc w:val="both"/>
              <w:rPr>
                <w:ins w:id="114" w:author="Unknown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ins w:id="115" w:author="Unknown">
              <w:r w:rsidRPr="00B77AE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Узагальнення, висновки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FF9" w:rsidRPr="00B77AE3" w:rsidRDefault="00841FF9" w:rsidP="00B77AE3">
            <w:pPr>
              <w:spacing w:after="0" w:line="240" w:lineRule="auto"/>
              <w:ind w:firstLine="709"/>
              <w:jc w:val="both"/>
              <w:rPr>
                <w:ins w:id="116" w:author="Unknown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ins w:id="117" w:author="Unknown">
              <w:r w:rsidRPr="00B77AE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 xml:space="preserve">Сконцентрувати увагу аудиторії </w:t>
              </w:r>
              <w:proofErr w:type="gramStart"/>
              <w:r w:rsidRPr="00B77AE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на</w:t>
              </w:r>
              <w:proofErr w:type="gramEnd"/>
              <w:r w:rsidRPr="00B77AE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 xml:space="preserve"> </w:t>
              </w:r>
              <w:proofErr w:type="gramStart"/>
              <w:r w:rsidRPr="00B77AE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головному</w:t>
              </w:r>
              <w:proofErr w:type="gramEnd"/>
              <w:r w:rsidRPr="00B77AE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, сформулювати резюме висловленого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FF9" w:rsidRPr="00B77AE3" w:rsidRDefault="00841FF9" w:rsidP="00B77AE3">
            <w:pPr>
              <w:spacing w:after="0" w:line="240" w:lineRule="auto"/>
              <w:ind w:firstLine="709"/>
              <w:jc w:val="both"/>
              <w:rPr>
                <w:ins w:id="118" w:author="Unknown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ins w:id="119" w:author="Unknown">
              <w:r w:rsidRPr="00B77AE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 xml:space="preserve">Висловлювання твердження, що інтегрує головну ідею, думку, використання найсильнішого аргументу, крилатого вислову. Показ перспективи розвитку ідеї, можливостей </w:t>
              </w:r>
              <w:proofErr w:type="gramStart"/>
              <w:r w:rsidRPr="00B77AE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практичного</w:t>
              </w:r>
              <w:proofErr w:type="gramEnd"/>
              <w:r w:rsidRPr="00B77AE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 xml:space="preserve"> використання отриманих висновків</w:t>
              </w:r>
            </w:ins>
          </w:p>
        </w:tc>
      </w:tr>
    </w:tbl>
    <w:p w:rsidR="00841FF9" w:rsidRPr="00B77AE3" w:rsidRDefault="00841FF9" w:rsidP="00B77AE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41FF9" w:rsidRPr="00B77AE3" w:rsidRDefault="00841FF9" w:rsidP="00B77AE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ins w:id="120" w:author="Unknown">
        <w:r w:rsidRPr="00B77AE3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 xml:space="preserve">Основними етапами </w:t>
        </w:r>
        <w:proofErr w:type="gramStart"/>
        <w:r w:rsidRPr="00B77AE3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п</w:t>
        </w:r>
        <w:proofErr w:type="gramEnd"/>
        <w:r w:rsidRPr="00B77AE3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 xml:space="preserve">ізнавальної діяльності студентів у процесі проблемної лекції є: </w:t>
        </w:r>
      </w:ins>
    </w:p>
    <w:p w:rsidR="00841FF9" w:rsidRPr="00B77AE3" w:rsidRDefault="00841FF9" w:rsidP="00B77AE3">
      <w:pPr>
        <w:spacing w:after="0" w:line="240" w:lineRule="auto"/>
        <w:ind w:firstLine="709"/>
        <w:jc w:val="both"/>
        <w:rPr>
          <w:ins w:id="121" w:author="Unknown"/>
          <w:rFonts w:ascii="Times New Roman" w:eastAsia="Times New Roman" w:hAnsi="Times New Roman"/>
          <w:b/>
          <w:sz w:val="24"/>
          <w:szCs w:val="24"/>
          <w:lang w:eastAsia="ru-RU"/>
        </w:rPr>
      </w:pPr>
      <w:r w:rsidRPr="00B77AE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-</w:t>
      </w:r>
      <w:ins w:id="122" w:author="Unknown">
        <w:r w:rsidRPr="00B77AE3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 xml:space="preserve"> Усвідомлення проблеми.</w:t>
        </w:r>
      </w:ins>
    </w:p>
    <w:p w:rsidR="00841FF9" w:rsidRPr="00B77AE3" w:rsidRDefault="00841FF9" w:rsidP="00B77AE3">
      <w:pPr>
        <w:spacing w:after="0" w:line="240" w:lineRule="auto"/>
        <w:ind w:firstLine="709"/>
        <w:jc w:val="both"/>
        <w:rPr>
          <w:ins w:id="123" w:author="Unknown"/>
          <w:rFonts w:ascii="Times New Roman" w:eastAsia="Times New Roman" w:hAnsi="Times New Roman"/>
          <w:b/>
          <w:sz w:val="24"/>
          <w:szCs w:val="24"/>
          <w:lang w:eastAsia="ru-RU"/>
        </w:rPr>
      </w:pPr>
      <w:ins w:id="124" w:author="Unknown">
        <w:r w:rsidRPr="00B77AE3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- Висунення гіпотез, пропозиції щодо вирішення проблеми.</w:t>
        </w:r>
      </w:ins>
    </w:p>
    <w:p w:rsidR="00841FF9" w:rsidRPr="00B77AE3" w:rsidRDefault="00841FF9" w:rsidP="00B77AE3">
      <w:pPr>
        <w:spacing w:after="0" w:line="240" w:lineRule="auto"/>
        <w:ind w:firstLine="709"/>
        <w:jc w:val="both"/>
        <w:rPr>
          <w:ins w:id="125" w:author="Unknown"/>
          <w:rFonts w:ascii="Times New Roman" w:eastAsia="Times New Roman" w:hAnsi="Times New Roman"/>
          <w:b/>
          <w:sz w:val="24"/>
          <w:szCs w:val="24"/>
          <w:lang w:eastAsia="ru-RU"/>
        </w:rPr>
      </w:pPr>
      <w:ins w:id="126" w:author="Unknown">
        <w:r w:rsidRPr="00B77AE3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- Обговорення варіантів вирішення проблеми.</w:t>
        </w:r>
      </w:ins>
    </w:p>
    <w:p w:rsidR="00841FF9" w:rsidRPr="00B77AE3" w:rsidRDefault="00841FF9" w:rsidP="00B77AE3">
      <w:pPr>
        <w:spacing w:after="0" w:line="240" w:lineRule="auto"/>
        <w:ind w:firstLine="709"/>
        <w:jc w:val="both"/>
        <w:rPr>
          <w:ins w:id="127" w:author="Unknown"/>
          <w:rFonts w:ascii="Times New Roman" w:eastAsia="Times New Roman" w:hAnsi="Times New Roman"/>
          <w:b/>
          <w:sz w:val="24"/>
          <w:szCs w:val="24"/>
          <w:lang w:eastAsia="ru-RU"/>
        </w:rPr>
      </w:pPr>
      <w:ins w:id="128" w:author="Unknown">
        <w:r w:rsidRPr="00B77AE3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 xml:space="preserve">- Перевірка </w:t>
        </w:r>
        <w:proofErr w:type="gramStart"/>
        <w:r w:rsidRPr="00B77AE3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р</w:t>
        </w:r>
        <w:proofErr w:type="gramEnd"/>
        <w:r w:rsidRPr="00B77AE3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ішення.</w:t>
        </w:r>
      </w:ins>
    </w:p>
    <w:p w:rsidR="00841FF9" w:rsidRPr="00B77AE3" w:rsidRDefault="00841FF9" w:rsidP="00B77AE3">
      <w:pPr>
        <w:spacing w:after="0" w:line="240" w:lineRule="auto"/>
        <w:ind w:firstLine="709"/>
        <w:jc w:val="both"/>
        <w:rPr>
          <w:ins w:id="129" w:author="Unknown"/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ins w:id="130" w:author="Unknown">
        <w:r w:rsidRPr="00B77AE3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Ц</w:t>
        </w:r>
        <w:proofErr w:type="gramEnd"/>
        <w:r w:rsidRPr="00B77AE3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 xml:space="preserve">інним у проблемній лекції є те, що логіка навчального пізнання ніби імітує логіку наукового пізнання. Однак ефективність проблемної лекції знижується у великих аудиторіях (більш ніж 50 студентів), а також суттєво залежить від </w:t>
        </w:r>
        <w:proofErr w:type="gramStart"/>
        <w:r w:rsidRPr="00B77AE3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р</w:t>
        </w:r>
        <w:proofErr w:type="gramEnd"/>
        <w:r w:rsidRPr="00B77AE3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івня підготовки студентів до такого виду роботи.</w:t>
        </w:r>
      </w:ins>
    </w:p>
    <w:p w:rsidR="00841FF9" w:rsidRPr="00B77AE3" w:rsidRDefault="00841FF9" w:rsidP="00B77AE3">
      <w:pPr>
        <w:spacing w:after="0" w:line="240" w:lineRule="auto"/>
        <w:ind w:firstLine="709"/>
        <w:jc w:val="both"/>
        <w:rPr>
          <w:ins w:id="131" w:author="Unknown"/>
          <w:rFonts w:ascii="Times New Roman" w:eastAsia="Times New Roman" w:hAnsi="Times New Roman"/>
          <w:sz w:val="24"/>
          <w:szCs w:val="24"/>
          <w:lang w:val="uk-UA" w:eastAsia="ru-RU"/>
        </w:rPr>
      </w:pPr>
      <w:ins w:id="132" w:author="Unknown">
        <w:r w:rsidRPr="00B77AE3">
          <w:rPr>
            <w:rFonts w:ascii="Times New Roman" w:eastAsia="Times New Roman" w:hAnsi="Times New Roman"/>
            <w:b/>
            <w:sz w:val="24"/>
            <w:szCs w:val="24"/>
            <w:lang w:val="uk-UA" w:eastAsia="ru-RU"/>
          </w:rPr>
          <w:t>Лекція - візуалізація</w:t>
        </w:r>
        <w:r w:rsidRPr="00B77AE3">
          <w:rPr>
            <w:rFonts w:ascii="Times New Roman" w:eastAsia="Times New Roman" w:hAnsi="Times New Roman"/>
            <w:sz w:val="24"/>
            <w:szCs w:val="24"/>
            <w:lang w:val="uk-UA" w:eastAsia="ru-RU"/>
          </w:rPr>
          <w:t xml:space="preserve"> передбачає візуальну форму подання лекційного матеріалу за допомогою технічних засобів, опорних конспектів на паперових носіях або за допомогою аудіо-відеотехніки. Читання такої лекції передбачає коментування візуальних, раніше підготовлених, матеріалів. Викладач використовує демонстративні матеріали, форми наочності (натуральні об'єкти, фотографії, структурно-логічні схеми тощо), які не лише доповнюють словесну інформацію, а й самі виступають носіями нової інформації.</w:t>
        </w:r>
      </w:ins>
    </w:p>
    <w:p w:rsidR="00841FF9" w:rsidRPr="00B77AE3" w:rsidRDefault="00841FF9" w:rsidP="00B77AE3">
      <w:pPr>
        <w:spacing w:after="0" w:line="240" w:lineRule="auto"/>
        <w:ind w:firstLine="709"/>
        <w:jc w:val="both"/>
        <w:rPr>
          <w:ins w:id="133" w:author="Unknown"/>
          <w:rFonts w:ascii="Times New Roman" w:eastAsia="Times New Roman" w:hAnsi="Times New Roman"/>
          <w:sz w:val="24"/>
          <w:szCs w:val="24"/>
          <w:lang w:eastAsia="ru-RU"/>
        </w:rPr>
      </w:pPr>
      <w:ins w:id="134" w:author="Unknown">
        <w:r w:rsidRPr="00B77AE3">
          <w:rPr>
            <w:rFonts w:ascii="Times New Roman" w:eastAsia="Times New Roman" w:hAnsi="Times New Roman"/>
            <w:sz w:val="24"/>
            <w:szCs w:val="24"/>
            <w:lang w:val="uk-UA" w:eastAsia="ru-RU"/>
          </w:rPr>
          <w:t xml:space="preserve">Зазначимо, що в процес проведення лекцій-візуалізацій слід активно залучати новітні інформаційні технології, зокрема </w:t>
        </w:r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>Smart</w:t>
        </w:r>
        <w:r w:rsidRPr="00B77AE3">
          <w:rPr>
            <w:rFonts w:ascii="Times New Roman" w:eastAsia="Times New Roman" w:hAnsi="Times New Roman"/>
            <w:sz w:val="24"/>
            <w:szCs w:val="24"/>
            <w:lang w:val="uk-UA" w:eastAsia="ru-RU"/>
          </w:rPr>
          <w:t xml:space="preserve">-технології'. З використанням інтерактивних дошок </w:t>
        </w:r>
        <w:r w:rsidRPr="00B77AE3">
          <w:rPr>
            <w:rFonts w:ascii="Times New Roman" w:eastAsia="Times New Roman" w:hAnsi="Times New Roman"/>
            <w:b/>
            <w:bCs/>
            <w:i/>
            <w:iCs/>
            <w:sz w:val="24"/>
            <w:szCs w:val="24"/>
            <w:lang w:eastAsia="ru-RU"/>
          </w:rPr>
          <w:t>SMART</w:t>
        </w:r>
        <w:r w:rsidRPr="00B77AE3">
          <w:rPr>
            <w:rFonts w:ascii="Times New Roman" w:eastAsia="Times New Roman" w:hAnsi="Times New Roman"/>
            <w:b/>
            <w:bCs/>
            <w:i/>
            <w:iCs/>
            <w:sz w:val="24"/>
            <w:szCs w:val="24"/>
            <w:lang w:val="uk-UA" w:eastAsia="ru-RU"/>
          </w:rPr>
          <w:t xml:space="preserve"> </w:t>
        </w:r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>Board</w:t>
        </w:r>
        <w:r w:rsidRPr="00B77AE3">
          <w:rPr>
            <w:rFonts w:ascii="Times New Roman" w:eastAsia="Times New Roman" w:hAnsi="Times New Roman"/>
            <w:sz w:val="24"/>
            <w:szCs w:val="24"/>
            <w:lang w:val="uk-UA" w:eastAsia="ru-RU"/>
          </w:rPr>
          <w:t xml:space="preserve"> змінюється сам спосіб подачі інформації, оскільки стають легко доступними відео- та аудіо системи. Інтернет-лекція може набувати вигляду мультимедійної презентації. Перевагою використання програмного забезпечення </w:t>
        </w:r>
        <w:r w:rsidRPr="00B77AE3">
          <w:rPr>
            <w:rFonts w:ascii="Times New Roman" w:eastAsia="Times New Roman" w:hAnsi="Times New Roman"/>
            <w:b/>
            <w:bCs/>
            <w:i/>
            <w:iCs/>
            <w:sz w:val="24"/>
            <w:szCs w:val="24"/>
            <w:lang w:eastAsia="ru-RU"/>
          </w:rPr>
          <w:t>SMART</w:t>
        </w:r>
        <w:r w:rsidRPr="00B77AE3">
          <w:rPr>
            <w:rFonts w:ascii="Times New Roman" w:eastAsia="Times New Roman" w:hAnsi="Times New Roman"/>
            <w:b/>
            <w:bCs/>
            <w:i/>
            <w:iCs/>
            <w:sz w:val="24"/>
            <w:szCs w:val="24"/>
            <w:lang w:val="uk-UA" w:eastAsia="ru-RU"/>
          </w:rPr>
          <w:t xml:space="preserve"> </w:t>
        </w:r>
        <w:r w:rsidRPr="00B77AE3">
          <w:rPr>
            <w:rFonts w:ascii="Times New Roman" w:eastAsia="Times New Roman" w:hAnsi="Times New Roman"/>
            <w:b/>
            <w:bCs/>
            <w:i/>
            <w:iCs/>
            <w:sz w:val="24"/>
            <w:szCs w:val="24"/>
            <w:lang w:eastAsia="ru-RU"/>
          </w:rPr>
          <w:t>Board</w:t>
        </w:r>
        <w:r w:rsidRPr="00B77AE3">
          <w:rPr>
            <w:rFonts w:ascii="Times New Roman" w:eastAsia="Times New Roman" w:hAnsi="Times New Roman"/>
            <w:b/>
            <w:bCs/>
            <w:i/>
            <w:iCs/>
            <w:sz w:val="24"/>
            <w:szCs w:val="24"/>
            <w:lang w:val="uk-UA" w:eastAsia="ru-RU"/>
          </w:rPr>
          <w:t xml:space="preserve">, </w:t>
        </w:r>
        <w:r w:rsidRPr="00B77AE3">
          <w:rPr>
            <w:rFonts w:ascii="Times New Roman" w:eastAsia="Times New Roman" w:hAnsi="Times New Roman"/>
            <w:sz w:val="24"/>
            <w:szCs w:val="24"/>
            <w:lang w:val="uk-UA" w:eastAsia="ru-RU"/>
          </w:rPr>
          <w:t xml:space="preserve">а саме програми </w:t>
        </w:r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>SMART</w:t>
        </w:r>
        <w:r w:rsidRPr="00B77AE3">
          <w:rPr>
            <w:rFonts w:ascii="Times New Roman" w:eastAsia="Times New Roman" w:hAnsi="Times New Roman"/>
            <w:sz w:val="24"/>
            <w:szCs w:val="24"/>
            <w:lang w:val="uk-UA" w:eastAsia="ru-RU"/>
          </w:rPr>
          <w:t xml:space="preserve"> </w:t>
        </w:r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>Notebook</w:t>
        </w:r>
        <w:r w:rsidRPr="00B77AE3">
          <w:rPr>
            <w:rFonts w:ascii="Times New Roman" w:eastAsia="Times New Roman" w:hAnsi="Times New Roman"/>
            <w:sz w:val="24"/>
            <w:szCs w:val="24"/>
            <w:lang w:val="uk-UA" w:eastAsia="ru-RU"/>
          </w:rPr>
          <w:t xml:space="preserve">, є те, що під час заняття викладач може легко перебудувати сам процес викладання залежно від обставин, вносити корективи, додаткові ілюстрації, коментарі та ін. Програмне забезпечення інтерактивної дошки </w:t>
        </w:r>
        <w:r w:rsidRPr="00B77AE3">
          <w:rPr>
            <w:rFonts w:ascii="Times New Roman" w:eastAsia="Times New Roman" w:hAnsi="Times New Roman"/>
            <w:b/>
            <w:bCs/>
            <w:i/>
            <w:iCs/>
            <w:sz w:val="24"/>
            <w:szCs w:val="24"/>
            <w:lang w:eastAsia="ru-RU"/>
          </w:rPr>
          <w:t>SMART</w:t>
        </w:r>
        <w:r w:rsidRPr="00B77AE3">
          <w:rPr>
            <w:rFonts w:ascii="Times New Roman" w:eastAsia="Times New Roman" w:hAnsi="Times New Roman"/>
            <w:b/>
            <w:bCs/>
            <w:i/>
            <w:iCs/>
            <w:sz w:val="24"/>
            <w:szCs w:val="24"/>
            <w:lang w:val="uk-UA" w:eastAsia="ru-RU"/>
          </w:rPr>
          <w:t xml:space="preserve"> </w:t>
        </w:r>
        <w:r w:rsidRPr="00B77AE3">
          <w:rPr>
            <w:rFonts w:ascii="Times New Roman" w:eastAsia="Times New Roman" w:hAnsi="Times New Roman"/>
            <w:sz w:val="24"/>
            <w:szCs w:val="24"/>
            <w:lang w:val="uk-UA" w:eastAsia="ru-RU"/>
          </w:rPr>
          <w:t xml:space="preserve">дає можливість фіксувати інформацію в процесі демонстрації, записувати звук, послідовність дій користувачів дошки, фіксувати зміни в демонстраційних матеріалах, анотувати їх та відтворювати збережену інформацію. </w:t>
        </w:r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Однак, використовуючи технічні засоби в процесі навчальних занять, слід виходити з того, що </w:t>
        </w:r>
        <w:proofErr w:type="gramStart"/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>вони</w:t>
        </w:r>
        <w:proofErr w:type="gramEnd"/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не є самоціллю, а лише засобом розв'язання конкретних освітньо-виховних завдань.</w:t>
        </w:r>
      </w:ins>
    </w:p>
    <w:p w:rsidR="00841FF9" w:rsidRPr="00B77AE3" w:rsidRDefault="00841FF9" w:rsidP="00B77AE3">
      <w:pPr>
        <w:spacing w:after="0" w:line="240" w:lineRule="auto"/>
        <w:ind w:firstLine="709"/>
        <w:jc w:val="both"/>
        <w:rPr>
          <w:ins w:id="135" w:author="Unknown"/>
          <w:rFonts w:ascii="Times New Roman" w:eastAsia="Times New Roman" w:hAnsi="Times New Roman"/>
          <w:sz w:val="24"/>
          <w:szCs w:val="24"/>
          <w:lang w:eastAsia="ru-RU"/>
        </w:rPr>
      </w:pPr>
      <w:ins w:id="136" w:author="Unknown"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Наш досвід </w:t>
        </w:r>
        <w:proofErr w:type="gramStart"/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>св</w:t>
        </w:r>
        <w:proofErr w:type="gramEnd"/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>ідчить про ефективність використання на лекції-візуалізації методики опорних конспектів.</w:t>
        </w:r>
      </w:ins>
    </w:p>
    <w:p w:rsidR="00841FF9" w:rsidRPr="00B77AE3" w:rsidRDefault="00841FF9" w:rsidP="00B77AE3">
      <w:pPr>
        <w:spacing w:after="0" w:line="240" w:lineRule="auto"/>
        <w:ind w:firstLine="709"/>
        <w:jc w:val="both"/>
        <w:rPr>
          <w:ins w:id="137" w:author="Unknown"/>
          <w:rFonts w:ascii="Times New Roman" w:eastAsia="Times New Roman" w:hAnsi="Times New Roman"/>
          <w:sz w:val="24"/>
          <w:szCs w:val="24"/>
          <w:lang w:eastAsia="ru-RU"/>
        </w:rPr>
      </w:pPr>
      <w:ins w:id="138" w:author="Unknown"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Опорний конспект (ОК) - це наочна структурно-логічна схема, за допомогою якої у згорнутому вигляді </w:t>
        </w:r>
        <w:proofErr w:type="gramStart"/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>подається</w:t>
        </w:r>
        <w:proofErr w:type="gramEnd"/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навчальний матеріал з урахуванням суттєвих зв'язків і взаємовідносин.</w:t>
        </w:r>
      </w:ins>
    </w:p>
    <w:p w:rsidR="00841FF9" w:rsidRPr="00B77AE3" w:rsidRDefault="00841FF9" w:rsidP="00B77AE3">
      <w:pPr>
        <w:spacing w:after="0" w:line="240" w:lineRule="auto"/>
        <w:ind w:firstLine="709"/>
        <w:jc w:val="both"/>
        <w:rPr>
          <w:ins w:id="139" w:author="Unknown"/>
          <w:rFonts w:ascii="Times New Roman" w:eastAsia="Times New Roman" w:hAnsi="Times New Roman"/>
          <w:sz w:val="24"/>
          <w:szCs w:val="24"/>
          <w:lang w:eastAsia="ru-RU"/>
        </w:rPr>
      </w:pPr>
      <w:ins w:id="140" w:author="Unknown"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Педагогічна особливість опорного конспекту полягає у тому, що навчальний </w:t>
        </w:r>
        <w:proofErr w:type="gramStart"/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>матер</w:t>
        </w:r>
        <w:proofErr w:type="gramEnd"/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>іал пропонується у вигляді компактної структурно-логічної схеми, яка швидко запам'ятовується, має вигляд системи дидактичних блоків з закодованим у ній змістом навчального матеріалу. ОК легко відтворюється, що дозволяє створювати ситуацію успіху у навчанні.</w:t>
        </w:r>
      </w:ins>
    </w:p>
    <w:p w:rsidR="00841FF9" w:rsidRPr="00B77AE3" w:rsidRDefault="00841FF9" w:rsidP="00B77AE3">
      <w:pPr>
        <w:spacing w:after="0" w:line="240" w:lineRule="auto"/>
        <w:ind w:firstLine="709"/>
        <w:jc w:val="both"/>
        <w:rPr>
          <w:ins w:id="141" w:author="Unknown"/>
          <w:rFonts w:ascii="Times New Roman" w:eastAsia="Times New Roman" w:hAnsi="Times New Roman"/>
          <w:sz w:val="24"/>
          <w:szCs w:val="24"/>
          <w:lang w:eastAsia="ru-RU"/>
        </w:rPr>
      </w:pPr>
      <w:ins w:id="142" w:author="Unknown"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lastRenderedPageBreak/>
          <w:t>Дидактична сутність опорного конспекту визначається системою ключових слів чи фраз, абревіатур, малюнків, графіків, формул, умовних знаків чи інших засобів кодування, які дозволяють швидко засвоїти і відтворити змі</w:t>
        </w:r>
        <w:proofErr w:type="gramStart"/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>ст</w:t>
        </w:r>
        <w:proofErr w:type="gramEnd"/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вивченого матеріалу.</w:t>
        </w:r>
      </w:ins>
    </w:p>
    <w:p w:rsidR="00841FF9" w:rsidRPr="00B77AE3" w:rsidRDefault="00841FF9" w:rsidP="00B77AE3">
      <w:pPr>
        <w:spacing w:after="0" w:line="240" w:lineRule="auto"/>
        <w:ind w:firstLine="709"/>
        <w:jc w:val="both"/>
        <w:rPr>
          <w:ins w:id="143" w:author="Unknown"/>
          <w:rFonts w:ascii="Times New Roman" w:eastAsia="Times New Roman" w:hAnsi="Times New Roman"/>
          <w:sz w:val="24"/>
          <w:szCs w:val="24"/>
          <w:lang w:eastAsia="ru-RU"/>
        </w:rPr>
      </w:pPr>
      <w:ins w:id="144" w:author="Unknown"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Психологічна сутність </w:t>
        </w:r>
        <w:proofErr w:type="gramStart"/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>опорного</w:t>
        </w:r>
        <w:proofErr w:type="gramEnd"/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конспекту полягає в інтенсифікації навчально-пізнавальної діяльності студентів шляхом створення сприятливих умов для ефективного перебігу процесів сприймання, запам'ятовування і відтворення великих за обсягом і цілісних за характером масивів навчальної інформації.</w:t>
        </w:r>
      </w:ins>
    </w:p>
    <w:p w:rsidR="00841FF9" w:rsidRPr="00B77AE3" w:rsidRDefault="00841FF9" w:rsidP="00B77AE3">
      <w:pPr>
        <w:spacing w:after="0" w:line="240" w:lineRule="auto"/>
        <w:ind w:firstLine="709"/>
        <w:jc w:val="both"/>
        <w:rPr>
          <w:ins w:id="145" w:author="Unknown"/>
          <w:rFonts w:ascii="Times New Roman" w:eastAsia="Times New Roman" w:hAnsi="Times New Roman"/>
          <w:b/>
          <w:sz w:val="24"/>
          <w:szCs w:val="24"/>
          <w:lang w:eastAsia="ru-RU"/>
        </w:rPr>
      </w:pPr>
      <w:ins w:id="146" w:author="Unknown">
        <w:r w:rsidRPr="00B77AE3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Складаючи опорний конспект, слід врахувати наступне:</w:t>
        </w:r>
      </w:ins>
    </w:p>
    <w:p w:rsidR="00841FF9" w:rsidRPr="00B77AE3" w:rsidRDefault="00841FF9" w:rsidP="00B77AE3">
      <w:pPr>
        <w:spacing w:after="0" w:line="240" w:lineRule="auto"/>
        <w:ind w:firstLine="709"/>
        <w:jc w:val="both"/>
        <w:rPr>
          <w:ins w:id="147" w:author="Unknown"/>
          <w:rFonts w:ascii="Times New Roman" w:eastAsia="Times New Roman" w:hAnsi="Times New Roman"/>
          <w:sz w:val="24"/>
          <w:szCs w:val="24"/>
          <w:lang w:eastAsia="ru-RU"/>
        </w:rPr>
      </w:pPr>
      <w:ins w:id="148" w:author="Unknown"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>1. Опорний конспект, як матеріальний носій навчальної інформації, -це елемент інформаційної системи, яка відображує структуру навчальної дисципліни і внутрішню логіку наукового змісту кожної її частини.</w:t>
        </w:r>
      </w:ins>
    </w:p>
    <w:p w:rsidR="00841FF9" w:rsidRPr="00B77AE3" w:rsidRDefault="00841FF9" w:rsidP="00B77AE3">
      <w:pPr>
        <w:spacing w:after="0" w:line="240" w:lineRule="auto"/>
        <w:ind w:firstLine="709"/>
        <w:jc w:val="both"/>
        <w:rPr>
          <w:ins w:id="149" w:author="Unknown"/>
          <w:rFonts w:ascii="Times New Roman" w:eastAsia="Times New Roman" w:hAnsi="Times New Roman"/>
          <w:sz w:val="24"/>
          <w:szCs w:val="24"/>
          <w:lang w:eastAsia="ru-RU"/>
        </w:rPr>
      </w:pPr>
      <w:ins w:id="150" w:author="Unknown"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>2. Дидактична особливість опорного конспекту, як засобу навчання, полягає у тому, що в його змі</w:t>
        </w:r>
        <w:proofErr w:type="gramStart"/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>ст</w:t>
        </w:r>
        <w:proofErr w:type="gramEnd"/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і кодується достатньо великий обсяг навчальної інформації: зміст теми, розділу, модуля, частини курсу чи навчальної дисципліни в цілому. </w:t>
        </w:r>
        <w:proofErr w:type="gramStart"/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>Система опорних конспектів з навчальної дисципліни може: структуруватися як ієрархія тематичних опорних конспектів, в яких зі збільшенням об'ємів навчального матеріалу відбувається зменшення, узагальнення чи укрупнення блоків інформації*, тобто тематичні опорні конспекти стають ніби блоками ОК частини курсів, останні - блоками опорних конспектів навчальної дисципліни в ц</w:t>
        </w:r>
        <w:proofErr w:type="gramEnd"/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>ілому.</w:t>
        </w:r>
      </w:ins>
    </w:p>
    <w:p w:rsidR="00841FF9" w:rsidRPr="00B77AE3" w:rsidRDefault="00841FF9" w:rsidP="00B77AE3">
      <w:pPr>
        <w:spacing w:after="0" w:line="240" w:lineRule="auto"/>
        <w:ind w:firstLine="709"/>
        <w:jc w:val="both"/>
        <w:rPr>
          <w:ins w:id="151" w:author="Unknown"/>
          <w:rFonts w:ascii="Times New Roman" w:eastAsia="Times New Roman" w:hAnsi="Times New Roman"/>
          <w:sz w:val="24"/>
          <w:szCs w:val="24"/>
          <w:lang w:eastAsia="ru-RU"/>
        </w:rPr>
      </w:pPr>
      <w:ins w:id="152" w:author="Unknown"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>3. В ОК відтворюється головний змі</w:t>
        </w:r>
        <w:proofErr w:type="gramStart"/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>ст</w:t>
        </w:r>
        <w:proofErr w:type="gramEnd"/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навчального матеріалу - його основа. Надзвичайно велике значення при створенні і використанні опорних конспектів має урахування і відображення суттєвих зв'язків і взаємовідносин </w:t>
        </w:r>
        <w:proofErr w:type="gramStart"/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>між</w:t>
        </w:r>
        <w:proofErr w:type="gramEnd"/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навчальними елементами (поняттями, законами і закономірностями, проблемними питаннями, окремими темами тощо). Допущені помилки можуть звести нанівець дидактичну цінність ОК, перетворити </w:t>
        </w:r>
        <w:proofErr w:type="gramStart"/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>його в</w:t>
        </w:r>
        <w:proofErr w:type="gramEnd"/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інструмент бездумного запам'ятовування і несвідомого відтворення. При організації роботи студентів з опорними конспектами слід запобігати механічного переказу змісту, бо </w:t>
        </w:r>
        <w:proofErr w:type="gramStart"/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>в</w:t>
        </w:r>
        <w:proofErr w:type="gramEnd"/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такому випадку ефективність ОК знижується і може замість позитивного ефекту наносити шкоди.</w:t>
        </w:r>
      </w:ins>
    </w:p>
    <w:p w:rsidR="00841FF9" w:rsidRPr="00B77AE3" w:rsidRDefault="00841FF9" w:rsidP="00B77AE3">
      <w:pPr>
        <w:spacing w:after="0" w:line="240" w:lineRule="auto"/>
        <w:ind w:firstLine="709"/>
        <w:jc w:val="both"/>
        <w:rPr>
          <w:ins w:id="153" w:author="Unknown"/>
          <w:rFonts w:ascii="Times New Roman" w:eastAsia="Times New Roman" w:hAnsi="Times New Roman"/>
          <w:b/>
          <w:sz w:val="24"/>
          <w:szCs w:val="24"/>
          <w:lang w:eastAsia="ru-RU"/>
        </w:rPr>
      </w:pPr>
      <w:ins w:id="154" w:author="Unknown">
        <w:r w:rsidRPr="00B77AE3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4. При конструюванні ОК бажано дотримуватися наступного логарифму:</w:t>
        </w:r>
      </w:ins>
    </w:p>
    <w:p w:rsidR="00841FF9" w:rsidRPr="00B77AE3" w:rsidRDefault="00841FF9" w:rsidP="00B77AE3">
      <w:pPr>
        <w:spacing w:after="0" w:line="240" w:lineRule="auto"/>
        <w:ind w:firstLine="709"/>
        <w:jc w:val="both"/>
        <w:rPr>
          <w:ins w:id="155" w:author="Unknown"/>
          <w:rFonts w:ascii="Times New Roman" w:eastAsia="Times New Roman" w:hAnsi="Times New Roman"/>
          <w:sz w:val="24"/>
          <w:szCs w:val="24"/>
          <w:lang w:eastAsia="ru-RU"/>
        </w:rPr>
      </w:pPr>
      <w:ins w:id="156" w:author="Unknown"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- окреслити </w:t>
        </w:r>
        <w:proofErr w:type="gramStart"/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>посл</w:t>
        </w:r>
        <w:proofErr w:type="gramEnd"/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>ідовність вивчення матеріалу дисципліни, його структуру та основні проблеми, навколо яких можна генерал ізу вати (об'єднувати) змістовні блоки ОК;</w:t>
        </w:r>
      </w:ins>
    </w:p>
    <w:p w:rsidR="00841FF9" w:rsidRPr="00B77AE3" w:rsidRDefault="00841FF9" w:rsidP="00B77AE3">
      <w:pPr>
        <w:spacing w:after="0" w:line="240" w:lineRule="auto"/>
        <w:ind w:firstLine="709"/>
        <w:jc w:val="both"/>
        <w:rPr>
          <w:ins w:id="157" w:author="Unknown"/>
          <w:rFonts w:ascii="Times New Roman" w:eastAsia="Times New Roman" w:hAnsi="Times New Roman"/>
          <w:sz w:val="24"/>
          <w:szCs w:val="24"/>
          <w:lang w:eastAsia="ru-RU"/>
        </w:rPr>
      </w:pPr>
      <w:ins w:id="158" w:author="Unknown"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- встановити системи зв'язків між окремими блоками навчального </w:t>
        </w:r>
        <w:proofErr w:type="gramStart"/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>матер</w:t>
        </w:r>
        <w:proofErr w:type="gramEnd"/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>іалу на основі змістовних зв'язків;</w:t>
        </w:r>
      </w:ins>
    </w:p>
    <w:p w:rsidR="00841FF9" w:rsidRPr="00B77AE3" w:rsidRDefault="00841FF9" w:rsidP="00B77AE3">
      <w:pPr>
        <w:spacing w:after="0" w:line="240" w:lineRule="auto"/>
        <w:ind w:firstLine="709"/>
        <w:jc w:val="both"/>
        <w:rPr>
          <w:ins w:id="159" w:author="Unknown"/>
          <w:rFonts w:ascii="Times New Roman" w:eastAsia="Times New Roman" w:hAnsi="Times New Roman"/>
          <w:sz w:val="24"/>
          <w:szCs w:val="24"/>
          <w:lang w:eastAsia="ru-RU"/>
        </w:rPr>
      </w:pPr>
      <w:ins w:id="160" w:author="Unknown"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>- виокремити в кожному блоці положення, які розкривають його змі</w:t>
        </w:r>
        <w:proofErr w:type="gramStart"/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>ст</w:t>
        </w:r>
        <w:proofErr w:type="gramEnd"/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і визначити засоби кодування цих положень (графічні форми, слова, фрази, умовні знаки, абревіатури, скорочення, спрощені малюнки, графіки, схеми, таблиці, окремі формули і позначення);</w:t>
        </w:r>
      </w:ins>
    </w:p>
    <w:p w:rsidR="00841FF9" w:rsidRPr="00B77AE3" w:rsidRDefault="00841FF9" w:rsidP="00B77AE3">
      <w:pPr>
        <w:spacing w:after="0" w:line="240" w:lineRule="auto"/>
        <w:ind w:firstLine="709"/>
        <w:jc w:val="both"/>
        <w:rPr>
          <w:ins w:id="161" w:author="Unknown"/>
          <w:rFonts w:ascii="Times New Roman" w:eastAsia="Times New Roman" w:hAnsi="Times New Roman"/>
          <w:sz w:val="24"/>
          <w:szCs w:val="24"/>
          <w:lang w:eastAsia="ru-RU"/>
        </w:rPr>
      </w:pPr>
      <w:ins w:id="162" w:author="Unknown"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>- побудувати ескіз ОК та апробувати його серед колег або в експериментальній групі студенті</w:t>
        </w:r>
        <w:proofErr w:type="gramStart"/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>в</w:t>
        </w:r>
        <w:proofErr w:type="gramEnd"/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>. Внести доповнення, а при необхідності - зміни;</w:t>
        </w:r>
      </w:ins>
    </w:p>
    <w:p w:rsidR="00841FF9" w:rsidRPr="00B77AE3" w:rsidRDefault="00841FF9" w:rsidP="00B77AE3">
      <w:pPr>
        <w:spacing w:after="0" w:line="240" w:lineRule="auto"/>
        <w:ind w:firstLine="709"/>
        <w:jc w:val="both"/>
        <w:rPr>
          <w:ins w:id="163" w:author="Unknown"/>
          <w:rFonts w:ascii="Times New Roman" w:eastAsia="Times New Roman" w:hAnsi="Times New Roman"/>
          <w:sz w:val="24"/>
          <w:szCs w:val="24"/>
          <w:lang w:eastAsia="ru-RU"/>
        </w:rPr>
      </w:pPr>
      <w:ins w:id="164" w:author="Unknown"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- виготовити </w:t>
        </w:r>
        <w:proofErr w:type="gramStart"/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>на</w:t>
        </w:r>
        <w:proofErr w:type="gramEnd"/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</w:t>
        </w:r>
        <w:proofErr w:type="gramStart"/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>основ</w:t>
        </w:r>
        <w:proofErr w:type="gramEnd"/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і ескізу оригінал, придатний для використання. </w:t>
        </w:r>
        <w:r w:rsidRPr="00B77AE3">
          <w:rPr>
            <w:rFonts w:ascii="Times New Roman" w:eastAsia="Times New Roman" w:hAnsi="Times New Roman"/>
            <w:b/>
            <w:bCs/>
            <w:i/>
            <w:iCs/>
            <w:sz w:val="24"/>
            <w:szCs w:val="24"/>
            <w:lang w:eastAsia="ru-RU"/>
          </w:rPr>
          <w:t>Якщо</w:t>
        </w:r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система опорних конспекті</w:t>
        </w:r>
        <w:proofErr w:type="gramStart"/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>в</w:t>
        </w:r>
        <w:proofErr w:type="gramEnd"/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буде використовується як робочий</w:t>
        </w:r>
      </w:ins>
    </w:p>
    <w:p w:rsidR="00841FF9" w:rsidRPr="00B77AE3" w:rsidRDefault="00841FF9" w:rsidP="00B77AE3">
      <w:pPr>
        <w:spacing w:after="0" w:line="240" w:lineRule="auto"/>
        <w:ind w:firstLine="709"/>
        <w:jc w:val="both"/>
        <w:rPr>
          <w:ins w:id="165" w:author="Unknown"/>
          <w:rFonts w:ascii="Times New Roman" w:eastAsia="Times New Roman" w:hAnsi="Times New Roman"/>
          <w:sz w:val="24"/>
          <w:szCs w:val="24"/>
          <w:lang w:eastAsia="ru-RU"/>
        </w:rPr>
      </w:pPr>
      <w:ins w:id="166" w:author="Unknown"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зошит студента, слід залишити достатньо місця для нотаток, запитань та виконання вправ. На основі ескізу опорного конспекту може бути виготовлений оригінал у формі слайду, діапозитиву чи </w:t>
        </w:r>
        <w:proofErr w:type="gramStart"/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>р</w:t>
        </w:r>
        <w:proofErr w:type="gramEnd"/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ізнокольорового малюнка на дошці. У цьому випадку слід подбати про реалізацію принципу наочності: досягти виразності написів та малюнків, використання різноманітних підкреслювань, подбати про використання різного шрифту, різних за розміром літер, цифр тощо. Як зразок приведемо ОК за темою "Основні етапи і логіка наукового </w:t>
        </w:r>
        <w:proofErr w:type="gramStart"/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>досл</w:t>
        </w:r>
        <w:proofErr w:type="gramEnd"/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>ідження".</w:t>
        </w:r>
      </w:ins>
    </w:p>
    <w:p w:rsidR="00841FF9" w:rsidRPr="00B77AE3" w:rsidRDefault="00841FF9" w:rsidP="00B77AE3">
      <w:pPr>
        <w:spacing w:after="0" w:line="240" w:lineRule="auto"/>
        <w:ind w:firstLine="709"/>
        <w:jc w:val="both"/>
        <w:rPr>
          <w:ins w:id="167" w:author="Unknown"/>
          <w:rFonts w:ascii="Times New Roman" w:eastAsia="Times New Roman" w:hAnsi="Times New Roman"/>
          <w:sz w:val="24"/>
          <w:szCs w:val="24"/>
          <w:lang w:eastAsia="ru-RU"/>
        </w:rPr>
      </w:pPr>
      <w:ins w:id="168" w:author="Unknown">
        <w:r w:rsidRPr="00B77AE3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Лекція-консультація</w:t>
        </w:r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організовується за </w:t>
        </w:r>
        <w:proofErr w:type="gramStart"/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>р</w:t>
        </w:r>
        <w:proofErr w:type="gramEnd"/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ізними сценаріями. Перший варіант може здійснюватися за логікою: "Попередня </w:t>
        </w:r>
        <w:proofErr w:type="gramStart"/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>п</w:t>
        </w:r>
        <w:proofErr w:type="gramEnd"/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ідготовка студентів за конкретною темою → підготовлені ними запитання для поглиблення знань → відповіді викладача". Другий варіант може мати наступний вигляд: "Висвітлення нової теми викладачем → запитання студентів → </w:t>
        </w:r>
        <w:proofErr w:type="gramStart"/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>в</w:t>
        </w:r>
        <w:proofErr w:type="gramEnd"/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>ідповіді викладача → узагальнення і підведення підсумків".</w:t>
        </w:r>
      </w:ins>
    </w:p>
    <w:p w:rsidR="00841FF9" w:rsidRPr="00B77AE3" w:rsidRDefault="00841FF9" w:rsidP="00B77AE3">
      <w:pPr>
        <w:spacing w:after="0" w:line="240" w:lineRule="auto"/>
        <w:ind w:firstLine="709"/>
        <w:jc w:val="both"/>
        <w:rPr>
          <w:ins w:id="169" w:author="Unknown"/>
          <w:rFonts w:ascii="Times New Roman" w:eastAsia="Times New Roman" w:hAnsi="Times New Roman"/>
          <w:sz w:val="24"/>
          <w:szCs w:val="24"/>
          <w:lang w:eastAsia="ru-RU"/>
        </w:rPr>
      </w:pPr>
      <w:ins w:id="170" w:author="Unknown"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lastRenderedPageBreak/>
          <w:t>Можна використати і такий варіант лекці</w:t>
        </w:r>
        <w:proofErr w:type="gramStart"/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>ї-</w:t>
        </w:r>
        <w:proofErr w:type="gramEnd"/>
        <w:r w:rsidRPr="00B77AE3">
          <w:rPr>
            <w:rFonts w:ascii="Times New Roman" w:eastAsia="Times New Roman" w:hAnsi="Times New Roman"/>
            <w:sz w:val="24"/>
            <w:szCs w:val="24"/>
            <w:lang w:eastAsia="ru-RU"/>
          </w:rPr>
          <w:t>консультації: студентам попередньо роздають розгорнуті конспекти або опорні конспект лекції, а під час її проведення відповідають на виниклі запитання.</w:t>
        </w:r>
      </w:ins>
    </w:p>
    <w:p w:rsidR="00841FF9" w:rsidRPr="00B77AE3" w:rsidRDefault="00841FF9" w:rsidP="00B77AE3">
      <w:pPr>
        <w:pStyle w:val="a4"/>
        <w:spacing w:before="0" w:beforeAutospacing="0" w:after="0" w:afterAutospacing="0"/>
        <w:ind w:firstLine="709"/>
        <w:jc w:val="both"/>
        <w:rPr>
          <w:ins w:id="171" w:author="Unknown"/>
        </w:rPr>
      </w:pPr>
      <w:ins w:id="172" w:author="Unknown">
        <w:r w:rsidRPr="00B77AE3">
          <w:rPr>
            <w:b/>
          </w:rPr>
          <w:t>Лекція із заздалегідь запланованими помилками</w:t>
        </w:r>
        <w:r w:rsidRPr="00B77AE3">
          <w:t xml:space="preserve"> одна з найскладніших видів лекції у ВНЗ. Методика проведення лекції такого типу мас щонайменше два </w:t>
        </w:r>
        <w:proofErr w:type="gramStart"/>
        <w:r w:rsidRPr="00B77AE3">
          <w:t>р</w:t>
        </w:r>
        <w:proofErr w:type="gramEnd"/>
        <w:r w:rsidRPr="00B77AE3">
          <w:t xml:space="preserve">ізновиди. Перший викладач на протязі певного проміжку часу подає лекційний </w:t>
        </w:r>
        <w:proofErr w:type="gramStart"/>
        <w:r w:rsidRPr="00B77AE3">
          <w:t>матер</w:t>
        </w:r>
        <w:proofErr w:type="gramEnd"/>
        <w:r w:rsidRPr="00B77AE3">
          <w:t xml:space="preserve">іал з його фіксацією на дошці. В результаті виконання певних дій студенти разом з викладачем приходять до парадоксальних результатів: наприклад 2x2=5. Студентам пропонують знайти в логіці розмірковувань помилки, які спричинили подібний результат. За іншим сценарієм викладач передбачає використати в лекції певну кількість типових помилок, про що повідомляє студентам на початку лекції. Завдання студентів полягає </w:t>
        </w:r>
        <w:proofErr w:type="gramStart"/>
        <w:r w:rsidRPr="00B77AE3">
          <w:t>у</w:t>
        </w:r>
        <w:proofErr w:type="gramEnd"/>
        <w:r w:rsidRPr="00B77AE3">
          <w:t xml:space="preserve"> виявленні і фіксуванні цих помилок на полях конспекту. На аналіз змісту та причин помилок відводиться певний час. Подібна лекція одночасно виконує стимулюючу, розвивальну та контролюючу функції.</w:t>
        </w:r>
      </w:ins>
    </w:p>
    <w:p w:rsidR="00841FF9" w:rsidRPr="00B77AE3" w:rsidRDefault="00841FF9" w:rsidP="00B77AE3">
      <w:pPr>
        <w:pStyle w:val="a4"/>
        <w:spacing w:before="0" w:beforeAutospacing="0" w:after="0" w:afterAutospacing="0"/>
        <w:ind w:firstLine="709"/>
        <w:jc w:val="both"/>
        <w:rPr>
          <w:ins w:id="173" w:author="Unknown"/>
        </w:rPr>
      </w:pPr>
      <w:ins w:id="174" w:author="Unknown">
        <w:r w:rsidRPr="00B77AE3">
          <w:rPr>
            <w:b/>
          </w:rPr>
          <w:t>Лекція-бесіда</w:t>
        </w:r>
        <w:r w:rsidRPr="00B77AE3">
          <w:t xml:space="preserve"> (або лекція-діалог з аудиторією) - найбільш типова форма </w:t>
        </w:r>
        <w:proofErr w:type="gramStart"/>
        <w:r w:rsidRPr="00B77AE3">
          <w:t>активного</w:t>
        </w:r>
        <w:proofErr w:type="gramEnd"/>
        <w:r w:rsidRPr="00B77AE3">
          <w:t xml:space="preserve"> залучення студентів до навчального процесу.</w:t>
        </w:r>
      </w:ins>
    </w:p>
    <w:p w:rsidR="00841FF9" w:rsidRPr="00B77AE3" w:rsidRDefault="00841FF9" w:rsidP="00B77AE3">
      <w:pPr>
        <w:pStyle w:val="a4"/>
        <w:spacing w:before="0" w:beforeAutospacing="0" w:after="0" w:afterAutospacing="0"/>
        <w:ind w:firstLine="709"/>
        <w:jc w:val="both"/>
        <w:rPr>
          <w:ins w:id="175" w:author="Unknown"/>
        </w:rPr>
      </w:pPr>
      <w:ins w:id="176" w:author="Unknown">
        <w:r w:rsidRPr="00B77AE3">
          <w:t>Бесіда як метод навчання відома ще за часів Сократа. Бесіда передбачає безпосередній контакт викладача з аудиторією. Перевага бесіди полягає у тому, що вона дозволяє прикути увагу слухачів до найбільш важливих питань з теми, визначити змі</w:t>
        </w:r>
        <w:proofErr w:type="gramStart"/>
        <w:r w:rsidRPr="00B77AE3">
          <w:t>ст</w:t>
        </w:r>
        <w:proofErr w:type="gramEnd"/>
        <w:r w:rsidRPr="00B77AE3">
          <w:t xml:space="preserve"> і темп викладу навчального матеріалу з урахуванням особливостей аудиторії. Активну участь студентів у бесіді можна забезпечити різними прийомами. Наприклад, на початку лекції викладач пропонує аудиторії запитання, призначене не для контролю успішності засвоєння знань, а для виявлення думки і </w:t>
        </w:r>
        <w:proofErr w:type="gramStart"/>
        <w:r w:rsidRPr="00B77AE3">
          <w:t>р</w:t>
        </w:r>
        <w:proofErr w:type="gramEnd"/>
        <w:r w:rsidRPr="00B77AE3">
          <w:t xml:space="preserve">івня ознайомленості слухачів з даною проблемою, ступеня їх готовності до сприйняття наступного матеріалу. Запитання адресуються </w:t>
        </w:r>
        <w:proofErr w:type="gramStart"/>
        <w:r w:rsidRPr="00B77AE3">
          <w:t>вс</w:t>
        </w:r>
        <w:proofErr w:type="gramEnd"/>
        <w:r w:rsidRPr="00B77AE3">
          <w:t xml:space="preserve">ій аудиторії, а студенти можуть відповідати з місць. Для економії часу запитання бажано формулювати так, щоб на них можна було давати короткі відповіді. </w:t>
        </w:r>
        <w:proofErr w:type="gramStart"/>
        <w:r w:rsidRPr="00B77AE3">
          <w:t>З</w:t>
        </w:r>
        <w:proofErr w:type="gramEnd"/>
        <w:r w:rsidRPr="00B77AE3">
          <w:t xml:space="preserve"> урахуванням думок студентів викладач конструює виклад матеріалу під час лекції і має при цьому можливість більш аргументовано доводити кожну тезу виступу. </w:t>
        </w:r>
        <w:proofErr w:type="gramStart"/>
        <w:r w:rsidRPr="00B77AE3">
          <w:t>Запитання до аудиторії можуть бути як елементарні (для того, щоб зосередити увагу слухачів) так і проблемні. Студенти, обмірковуючи відповідь на задане питання, отримують можливість самостійно дійти висновків і узагальнень, які викладач мав їм повідомити в якості нових знань, або ж зрозуміти глибину і важливість проблеми, яка обговорюється.</w:t>
        </w:r>
        <w:proofErr w:type="gramEnd"/>
        <w:r w:rsidRPr="00B77AE3">
          <w:t xml:space="preserve"> Останн</w:t>
        </w:r>
        <w:proofErr w:type="gramStart"/>
        <w:r w:rsidRPr="00B77AE3">
          <w:t>є,</w:t>
        </w:r>
        <w:proofErr w:type="gramEnd"/>
        <w:r w:rsidRPr="00B77AE3">
          <w:t xml:space="preserve"> у свою чергу, підвищує інтерес і ступінь сприйняття матеріалу.</w:t>
        </w:r>
      </w:ins>
    </w:p>
    <w:p w:rsidR="00841FF9" w:rsidRPr="00B77AE3" w:rsidRDefault="00841FF9" w:rsidP="00B77AE3">
      <w:pPr>
        <w:pStyle w:val="a4"/>
        <w:spacing w:before="0" w:beforeAutospacing="0" w:after="0" w:afterAutospacing="0"/>
        <w:ind w:firstLine="709"/>
        <w:jc w:val="both"/>
        <w:rPr>
          <w:ins w:id="177" w:author="Unknown"/>
        </w:rPr>
      </w:pPr>
      <w:ins w:id="178" w:author="Unknown">
        <w:r w:rsidRPr="00B77AE3">
          <w:t xml:space="preserve">Друга форма проведення </w:t>
        </w:r>
        <w:r w:rsidRPr="00B77AE3">
          <w:rPr>
            <w:b/>
          </w:rPr>
          <w:t>лекці</w:t>
        </w:r>
        <w:proofErr w:type="gramStart"/>
        <w:r w:rsidRPr="00B77AE3">
          <w:rPr>
            <w:b/>
          </w:rPr>
          <w:t>ї-</w:t>
        </w:r>
        <w:proofErr w:type="gramEnd"/>
        <w:r w:rsidRPr="00B77AE3">
          <w:rPr>
            <w:b/>
          </w:rPr>
          <w:t>діалогу</w:t>
        </w:r>
        <w:r w:rsidRPr="00B77AE3">
          <w:t xml:space="preserve"> - це залучення студентів до колективного дослідження. Викладач пропонує слухачам сумісними зусиллями довести </w:t>
        </w:r>
        <w:proofErr w:type="gramStart"/>
        <w:r w:rsidRPr="00B77AE3">
          <w:t>те чи</w:t>
        </w:r>
        <w:proofErr w:type="gramEnd"/>
        <w:r w:rsidRPr="00B77AE3">
          <w:t xml:space="preserve"> інше правило, закономірність процесу, явища. При цьому він звертається до досвіду і знань аудиторії. Уточнюючи і доповнюючи відповіді, викладач </w:t>
        </w:r>
        <w:proofErr w:type="gramStart"/>
        <w:r w:rsidRPr="00B77AE3">
          <w:t>п</w:t>
        </w:r>
        <w:proofErr w:type="gramEnd"/>
        <w:r w:rsidRPr="00B77AE3">
          <w:t>ідводить теоретичну базу під практичний колективний досвід, записує висновки на дошці. Звичайно, у такому випадку часу витрачається більше, але дидактичний ефект лекції-бесіди досить значний.</w:t>
        </w:r>
      </w:ins>
    </w:p>
    <w:p w:rsidR="00841FF9" w:rsidRPr="00B77AE3" w:rsidRDefault="00841FF9" w:rsidP="00B77AE3">
      <w:pPr>
        <w:pStyle w:val="a4"/>
        <w:spacing w:before="0" w:beforeAutospacing="0" w:after="0" w:afterAutospacing="0"/>
        <w:ind w:firstLine="709"/>
        <w:jc w:val="both"/>
        <w:rPr>
          <w:ins w:id="179" w:author="Unknown"/>
        </w:rPr>
      </w:pPr>
      <w:ins w:id="180" w:author="Unknown">
        <w:r w:rsidRPr="00B77AE3">
          <w:rPr>
            <w:b/>
          </w:rPr>
          <w:t>Лекція-дискусія.</w:t>
        </w:r>
        <w:r w:rsidRPr="00B77AE3">
          <w:t xml:space="preserve"> У цій ситуації викладач не тільки використовує відповіді слухачів на його запитання, </w:t>
        </w:r>
        <w:proofErr w:type="gramStart"/>
        <w:r w:rsidRPr="00B77AE3">
          <w:t>а й</w:t>
        </w:r>
        <w:proofErr w:type="gramEnd"/>
        <w:r w:rsidRPr="00B77AE3">
          <w:t xml:space="preserve"> організовує вільний обмін думками в інтервалах між логічними розділами. Це активізує </w:t>
        </w:r>
        <w:proofErr w:type="gramStart"/>
        <w:r w:rsidRPr="00B77AE3">
          <w:t>п</w:t>
        </w:r>
        <w:proofErr w:type="gramEnd"/>
        <w:r w:rsidRPr="00B77AE3">
          <w:t>ізнавальну діяльність аудиторії, дозволяє викладачеві керувати колективною думкою, долаючи негативні установки і помилкові думки деяких студентів, водночас глибоко поважаючи право особистості на висловлювання власних поглядів.</w:t>
        </w:r>
      </w:ins>
    </w:p>
    <w:p w:rsidR="00841FF9" w:rsidRPr="00B77AE3" w:rsidRDefault="00841FF9" w:rsidP="00B77AE3">
      <w:pPr>
        <w:pStyle w:val="a4"/>
        <w:spacing w:before="0" w:beforeAutospacing="0" w:after="0" w:afterAutospacing="0"/>
        <w:ind w:firstLine="709"/>
        <w:jc w:val="both"/>
        <w:rPr>
          <w:ins w:id="181" w:author="Unknown"/>
        </w:rPr>
      </w:pPr>
      <w:ins w:id="182" w:author="Unknown">
        <w:r w:rsidRPr="00B77AE3">
          <w:rPr>
            <w:b/>
          </w:rPr>
          <w:t>Лекція з аналізом конкретних ситуацій</w:t>
        </w:r>
        <w:r w:rsidRPr="00B77AE3">
          <w:t xml:space="preserve"> - один із засобів активізації навчально - </w:t>
        </w:r>
        <w:proofErr w:type="gramStart"/>
        <w:r w:rsidRPr="00B77AE3">
          <w:t>п</w:t>
        </w:r>
        <w:proofErr w:type="gramEnd"/>
        <w:r w:rsidRPr="00B77AE3">
          <w:t>ізнавальної діяльності студентів. За формою така лекція виглядає як дискусія, однак для обговорення викладач пропонує не за</w:t>
        </w:r>
      </w:ins>
      <w:r w:rsidRPr="00B77AE3">
        <w:rPr>
          <w:lang w:val="uk-UA"/>
        </w:rPr>
        <w:t>п</w:t>
      </w:r>
      <w:ins w:id="183" w:author="Unknown">
        <w:r w:rsidRPr="00B77AE3">
          <w:t xml:space="preserve">итання, а наводить конкретну життєву виробничу чи науково-історичну ситуацію. Іноді обговорення мікроситуації використовується як своєрідний пролог до наступної частини лекції. Це необхідно для того, щоб зосередити увагу аудиторії на окремих проблемах, </w:t>
        </w:r>
        <w:proofErr w:type="gramStart"/>
        <w:r w:rsidRPr="00B77AE3">
          <w:t>п</w:t>
        </w:r>
        <w:proofErr w:type="gramEnd"/>
        <w:r w:rsidRPr="00B77AE3">
          <w:t>ідготувати до глибокого сприймання навчального матеріалу.</w:t>
        </w:r>
      </w:ins>
    </w:p>
    <w:p w:rsidR="00841FF9" w:rsidRPr="00B77AE3" w:rsidRDefault="00841FF9" w:rsidP="00B77AE3">
      <w:pPr>
        <w:pStyle w:val="a4"/>
        <w:spacing w:before="0" w:beforeAutospacing="0" w:after="0" w:afterAutospacing="0"/>
        <w:ind w:firstLine="709"/>
        <w:jc w:val="both"/>
        <w:rPr>
          <w:ins w:id="184" w:author="Unknown"/>
        </w:rPr>
      </w:pPr>
      <w:ins w:id="185" w:author="Unknown">
        <w:r w:rsidRPr="00B77AE3">
          <w:rPr>
            <w:b/>
          </w:rPr>
          <w:lastRenderedPageBreak/>
          <w:t>Лекція-конференція</w:t>
        </w:r>
        <w:r w:rsidRPr="00B77AE3">
          <w:t xml:space="preserve"> проводиться як науково-практичне заняття за попередньо окресленою проблемою із системою доповідей, </w:t>
        </w:r>
        <w:proofErr w:type="gramStart"/>
        <w:r w:rsidRPr="00B77AE3">
          <w:t>п</w:t>
        </w:r>
        <w:proofErr w:type="gramEnd"/>
        <w:r w:rsidRPr="00B77AE3">
          <w:t xml:space="preserve">ідготовлених студентами, для ЇЇ аналізу. Кожен студентський виступ має бути логічно завершеним і відповідати запропонованій викладачем програмі. Система виступів дозволить </w:t>
        </w:r>
        <w:proofErr w:type="gramStart"/>
        <w:r w:rsidRPr="00B77AE3">
          <w:t>р</w:t>
        </w:r>
        <w:proofErr w:type="gramEnd"/>
        <w:r w:rsidRPr="00B77AE3">
          <w:t xml:space="preserve">ізнобічно висвітлити актуальні наукові проблеми. Для активізації навчально-пізнавальної діяльності студентів можна </w:t>
        </w:r>
        <w:proofErr w:type="gramStart"/>
        <w:r w:rsidRPr="00B77AE3">
          <w:t>п</w:t>
        </w:r>
        <w:proofErr w:type="gramEnd"/>
        <w:r w:rsidRPr="00B77AE3">
          <w:t>ідготувати групу опонентів та експертів, які будуть доповнювати і поглиблювати інформацію доповідачів та висловлювати критичні зауваження. В кінці лекції викладачеві слід узагальнити результати виступі</w:t>
        </w:r>
        <w:proofErr w:type="gramStart"/>
        <w:r w:rsidRPr="00B77AE3">
          <w:t>в</w:t>
        </w:r>
        <w:proofErr w:type="gramEnd"/>
        <w:r w:rsidRPr="00B77AE3">
          <w:t xml:space="preserve"> </w:t>
        </w:r>
        <w:proofErr w:type="gramStart"/>
        <w:r w:rsidRPr="00B77AE3">
          <w:t>студент</w:t>
        </w:r>
        <w:proofErr w:type="gramEnd"/>
        <w:r w:rsidRPr="00B77AE3">
          <w:t>ів і оцінити їх діяльність.</w:t>
        </w:r>
      </w:ins>
    </w:p>
    <w:p w:rsidR="00841FF9" w:rsidRPr="00B77AE3" w:rsidRDefault="00841FF9" w:rsidP="00B77AE3">
      <w:pPr>
        <w:pStyle w:val="a4"/>
        <w:spacing w:before="0" w:beforeAutospacing="0" w:after="0" w:afterAutospacing="0"/>
        <w:ind w:firstLine="709"/>
        <w:jc w:val="both"/>
        <w:rPr>
          <w:ins w:id="186" w:author="Unknown"/>
        </w:rPr>
      </w:pPr>
      <w:ins w:id="187" w:author="Unknown">
        <w:r w:rsidRPr="00B77AE3">
          <w:rPr>
            <w:b/>
          </w:rPr>
          <w:t>Лекція-прес-конференція має декілька методичних варіанті</w:t>
        </w:r>
        <w:proofErr w:type="gramStart"/>
        <w:r w:rsidRPr="00B77AE3">
          <w:rPr>
            <w:b/>
          </w:rPr>
          <w:t>в</w:t>
        </w:r>
        <w:proofErr w:type="gramEnd"/>
        <w:r w:rsidRPr="00B77AE3">
          <w:t>:</w:t>
        </w:r>
      </w:ins>
    </w:p>
    <w:p w:rsidR="00841FF9" w:rsidRPr="00B77AE3" w:rsidRDefault="00841FF9" w:rsidP="00B77AE3">
      <w:pPr>
        <w:pStyle w:val="a4"/>
        <w:spacing w:before="0" w:beforeAutospacing="0" w:after="0" w:afterAutospacing="0"/>
        <w:ind w:firstLine="709"/>
        <w:jc w:val="both"/>
        <w:rPr>
          <w:ins w:id="188" w:author="Unknown"/>
        </w:rPr>
      </w:pPr>
      <w:ins w:id="189" w:author="Unknown">
        <w:r w:rsidRPr="00B77AE3">
          <w:t xml:space="preserve">1. На запитання попередньо </w:t>
        </w:r>
        <w:proofErr w:type="gramStart"/>
        <w:r w:rsidRPr="00B77AE3">
          <w:t>п</w:t>
        </w:r>
        <w:proofErr w:type="gramEnd"/>
        <w:r w:rsidRPr="00B77AE3">
          <w:t>ідготовленої до лекції аудиторії відповідає викладач;</w:t>
        </w:r>
      </w:ins>
    </w:p>
    <w:p w:rsidR="00841FF9" w:rsidRPr="00B77AE3" w:rsidRDefault="00841FF9" w:rsidP="00B77AE3">
      <w:pPr>
        <w:pStyle w:val="a4"/>
        <w:spacing w:before="0" w:beforeAutospacing="0" w:after="0" w:afterAutospacing="0"/>
        <w:ind w:firstLine="709"/>
        <w:jc w:val="both"/>
        <w:rPr>
          <w:ins w:id="190" w:author="Unknown"/>
        </w:rPr>
      </w:pPr>
      <w:ins w:id="191" w:author="Unknown">
        <w:r w:rsidRPr="00B77AE3">
          <w:t xml:space="preserve">2. На запитання студентів </w:t>
        </w:r>
        <w:proofErr w:type="gramStart"/>
        <w:r w:rsidRPr="00B77AE3">
          <w:t>в</w:t>
        </w:r>
        <w:proofErr w:type="gramEnd"/>
        <w:r w:rsidRPr="00B77AE3">
          <w:t>ідповідає група викладачів;</w:t>
        </w:r>
      </w:ins>
    </w:p>
    <w:p w:rsidR="00841FF9" w:rsidRPr="00B77AE3" w:rsidRDefault="00841FF9" w:rsidP="00B77AE3">
      <w:pPr>
        <w:pStyle w:val="a4"/>
        <w:spacing w:before="0" w:beforeAutospacing="0" w:after="0" w:afterAutospacing="0"/>
        <w:ind w:firstLine="709"/>
        <w:jc w:val="both"/>
        <w:rPr>
          <w:ins w:id="192" w:author="Unknown"/>
        </w:rPr>
      </w:pPr>
      <w:ins w:id="193" w:author="Unknown">
        <w:r w:rsidRPr="00B77AE3">
          <w:t xml:space="preserve">3. На запитання студентів </w:t>
        </w:r>
        <w:proofErr w:type="gramStart"/>
        <w:r w:rsidRPr="00B77AE3">
          <w:t>в</w:t>
        </w:r>
        <w:proofErr w:type="gramEnd"/>
        <w:r w:rsidRPr="00B77AE3">
          <w:t>ідповідає група попередньо підготовлених студентів.</w:t>
        </w:r>
      </w:ins>
    </w:p>
    <w:p w:rsidR="00841FF9" w:rsidRPr="00B77AE3" w:rsidRDefault="00841FF9" w:rsidP="00B77AE3">
      <w:pPr>
        <w:pStyle w:val="a4"/>
        <w:spacing w:before="0" w:beforeAutospacing="0" w:after="0" w:afterAutospacing="0"/>
        <w:ind w:firstLine="709"/>
        <w:jc w:val="both"/>
        <w:rPr>
          <w:ins w:id="194" w:author="Unknown"/>
        </w:rPr>
      </w:pPr>
      <w:ins w:id="195" w:author="Unknown">
        <w:r w:rsidRPr="00B77AE3">
          <w:t>Запропоновані види лекцій можуть успішно доповнювати традиційну (інформаційну, тематичну) лекцію.</w:t>
        </w:r>
      </w:ins>
    </w:p>
    <w:p w:rsidR="00841FF9" w:rsidRPr="00B77AE3" w:rsidRDefault="00841FF9" w:rsidP="00B77AE3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ins w:id="196" w:author="Unknown">
        <w:r w:rsidRPr="00B77AE3">
          <w:t>Слід зазначити, що лекція є однією з найважчих форм навчальної роботи у ВНЗ, оскільки лектор завжди виступає одночасно в декількох ролях: оратора, який переконує аудиторію, пропагує науку, захищає або відкидає якісь положення; вченого, який розглядає явища і факти, положення, закономірності, спонука</w:t>
        </w:r>
        <w:proofErr w:type="gramStart"/>
        <w:r w:rsidRPr="00B77AE3">
          <w:t>є,</w:t>
        </w:r>
        <w:proofErr w:type="gramEnd"/>
        <w:r w:rsidRPr="00B77AE3">
          <w:t xml:space="preserve"> дає поштовх науковому мисленню студентів, їх самостійності і творчості; педагога, який озброєний матері</w:t>
        </w:r>
        <w:proofErr w:type="gramStart"/>
        <w:r w:rsidRPr="00B77AE3">
          <w:t>алом</w:t>
        </w:r>
        <w:proofErr w:type="gramEnd"/>
        <w:r w:rsidRPr="00B77AE3">
          <w:t xml:space="preserve"> високої виховної та наукової цінності, словом впливає на аудиторію; психолога, який відчуває аудиторію в цілому і кожного студента зокрема, і використовує знання людської психіки для реалізації головних задач навчання і виховання. </w:t>
        </w:r>
        <w:proofErr w:type="gramStart"/>
        <w:r w:rsidRPr="00B77AE3">
          <w:t>Пл</w:t>
        </w:r>
        <w:proofErr w:type="gramEnd"/>
        <w:r w:rsidRPr="00B77AE3">
          <w:t xml:space="preserve">ідно прочитана лекція впливає на розум, світогляд, почуття, мотивацію навчальної діяльності студентів. </w:t>
        </w:r>
      </w:ins>
    </w:p>
    <w:p w:rsidR="00841FF9" w:rsidRPr="00B77AE3" w:rsidRDefault="00841FF9" w:rsidP="00B77AE3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ins w:id="197" w:author="Unknown">
        <w:r w:rsidRPr="00B77AE3">
          <w:rPr>
            <w:lang w:val="uk-UA"/>
          </w:rPr>
          <w:t xml:space="preserve">Залежно від дидактичної мети, змісту навчальної інформації і рівня підготовки аудиторії викладач вибирає різновид лекції. </w:t>
        </w:r>
      </w:ins>
    </w:p>
    <w:p w:rsidR="00841FF9" w:rsidRPr="00B77AE3" w:rsidRDefault="00841FF9" w:rsidP="00B77AE3">
      <w:pPr>
        <w:pStyle w:val="a4"/>
        <w:spacing w:before="0" w:beforeAutospacing="0" w:after="0" w:afterAutospacing="0"/>
        <w:ind w:firstLine="709"/>
        <w:jc w:val="both"/>
        <w:rPr>
          <w:ins w:id="198" w:author="Unknown"/>
        </w:rPr>
      </w:pPr>
      <w:ins w:id="199" w:author="Unknown">
        <w:r w:rsidRPr="00B77AE3">
          <w:rPr>
            <w:b/>
          </w:rPr>
          <w:t>СТРУКТУРА ЛЕКЦІЇ</w:t>
        </w:r>
        <w:proofErr w:type="gramStart"/>
        <w:r w:rsidRPr="00B77AE3">
          <w:t xml:space="preserve"> є,</w:t>
        </w:r>
        <w:proofErr w:type="gramEnd"/>
        <w:r w:rsidRPr="00B77AE3">
          <w:t xml:space="preserve"> безумовно, творчою справою кожного викладача, проте досвід переконує, що традиційна лекція має зазвичай наступну структуру:</w:t>
        </w:r>
      </w:ins>
    </w:p>
    <w:p w:rsidR="00841FF9" w:rsidRPr="00B77AE3" w:rsidRDefault="00841FF9" w:rsidP="00B77AE3">
      <w:pPr>
        <w:pStyle w:val="a4"/>
        <w:spacing w:before="0" w:beforeAutospacing="0" w:after="0" w:afterAutospacing="0"/>
        <w:ind w:firstLine="709"/>
        <w:jc w:val="both"/>
        <w:rPr>
          <w:ins w:id="200" w:author="Unknown"/>
        </w:rPr>
      </w:pPr>
      <w:ins w:id="201" w:author="Unknown">
        <w:r w:rsidRPr="00B77AE3">
          <w:rPr>
            <w:b/>
          </w:rPr>
          <w:t>Вступна частина</w:t>
        </w:r>
        <w:r w:rsidRPr="00B77AE3">
          <w:t xml:space="preserve"> з повідомленням студентам теми, мети, завдань лекції та її плану (3-5 основних проблем). Мотивація навчально-пізнавальної діяльності студенті</w:t>
        </w:r>
        <w:proofErr w:type="gramStart"/>
        <w:r w:rsidRPr="00B77AE3">
          <w:t>в</w:t>
        </w:r>
        <w:proofErr w:type="gramEnd"/>
        <w:r w:rsidRPr="00B77AE3">
          <w:t>.</w:t>
        </w:r>
      </w:ins>
    </w:p>
    <w:p w:rsidR="00841FF9" w:rsidRPr="00B77AE3" w:rsidRDefault="00841FF9" w:rsidP="00B77AE3">
      <w:pPr>
        <w:pStyle w:val="a4"/>
        <w:spacing w:before="0" w:beforeAutospacing="0" w:after="0" w:afterAutospacing="0"/>
        <w:ind w:firstLine="709"/>
        <w:jc w:val="both"/>
        <w:rPr>
          <w:ins w:id="202" w:author="Unknown"/>
        </w:rPr>
      </w:pPr>
      <w:ins w:id="203" w:author="Unknown">
        <w:r w:rsidRPr="00B77AE3">
          <w:t xml:space="preserve">- </w:t>
        </w:r>
        <w:proofErr w:type="gramStart"/>
        <w:r w:rsidRPr="00B77AE3">
          <w:rPr>
            <w:b/>
          </w:rPr>
          <w:t>Короткий</w:t>
        </w:r>
        <w:proofErr w:type="gramEnd"/>
        <w:r w:rsidRPr="00B77AE3">
          <w:rPr>
            <w:b/>
          </w:rPr>
          <w:t xml:space="preserve"> огляд</w:t>
        </w:r>
        <w:r w:rsidRPr="00B77AE3">
          <w:t xml:space="preserve"> рекомендованої літератури (основної та для поглибленого вивчення теми).</w:t>
        </w:r>
      </w:ins>
    </w:p>
    <w:p w:rsidR="00841FF9" w:rsidRPr="00B77AE3" w:rsidRDefault="00841FF9" w:rsidP="00B77AE3">
      <w:pPr>
        <w:pStyle w:val="a4"/>
        <w:spacing w:before="0" w:beforeAutospacing="0" w:after="0" w:afterAutospacing="0"/>
        <w:ind w:firstLine="709"/>
        <w:jc w:val="both"/>
        <w:rPr>
          <w:ins w:id="204" w:author="Unknown"/>
        </w:rPr>
      </w:pPr>
      <w:ins w:id="205" w:author="Unknown">
        <w:r w:rsidRPr="00B77AE3">
          <w:t xml:space="preserve">- </w:t>
        </w:r>
        <w:r w:rsidRPr="00B77AE3">
          <w:rPr>
            <w:b/>
          </w:rPr>
          <w:t>Актуалізація опорних знань</w:t>
        </w:r>
        <w:r w:rsidRPr="00B77AE3">
          <w:t xml:space="preserve"> студентів (коротке повторення вузлових питань раніше вивченого та "створення містка" для отримання нових знань).</w:t>
        </w:r>
      </w:ins>
    </w:p>
    <w:p w:rsidR="00841FF9" w:rsidRPr="00B77AE3" w:rsidRDefault="00841FF9" w:rsidP="00B77AE3">
      <w:pPr>
        <w:pStyle w:val="a4"/>
        <w:spacing w:before="0" w:beforeAutospacing="0" w:after="0" w:afterAutospacing="0"/>
        <w:ind w:firstLine="709"/>
        <w:jc w:val="both"/>
        <w:rPr>
          <w:ins w:id="206" w:author="Unknown"/>
        </w:rPr>
      </w:pPr>
      <w:ins w:id="207" w:author="Unknown">
        <w:r w:rsidRPr="00B77AE3">
          <w:t xml:space="preserve">- </w:t>
        </w:r>
        <w:r w:rsidRPr="00B77AE3">
          <w:rPr>
            <w:b/>
          </w:rPr>
          <w:t>Основна частина</w:t>
        </w:r>
        <w:r w:rsidRPr="00B77AE3">
          <w:t xml:space="preserve"> - виклад змісту лекції, розкриття її плану.</w:t>
        </w:r>
      </w:ins>
    </w:p>
    <w:p w:rsidR="00841FF9" w:rsidRPr="00B77AE3" w:rsidRDefault="00841FF9" w:rsidP="00B77AE3">
      <w:pPr>
        <w:pStyle w:val="a4"/>
        <w:spacing w:before="0" w:beforeAutospacing="0" w:after="0" w:afterAutospacing="0"/>
        <w:ind w:firstLine="709"/>
        <w:jc w:val="both"/>
        <w:rPr>
          <w:ins w:id="208" w:author="Unknown"/>
        </w:rPr>
      </w:pPr>
      <w:ins w:id="209" w:author="Unknown">
        <w:r w:rsidRPr="00B77AE3">
          <w:rPr>
            <w:b/>
          </w:rPr>
          <w:t>- Завершальна частина лекції</w:t>
        </w:r>
        <w:r w:rsidRPr="00B77AE3">
          <w:t xml:space="preserve"> - узагальнення вивченого та </w:t>
        </w:r>
        <w:proofErr w:type="gramStart"/>
        <w:r w:rsidRPr="00B77AE3">
          <w:t>п</w:t>
        </w:r>
        <w:proofErr w:type="gramEnd"/>
        <w:r w:rsidRPr="00B77AE3">
          <w:t>ідведення підсумків.</w:t>
        </w:r>
      </w:ins>
    </w:p>
    <w:p w:rsidR="00841FF9" w:rsidRPr="00B77AE3" w:rsidRDefault="00841FF9" w:rsidP="00B77AE3">
      <w:pPr>
        <w:pStyle w:val="a4"/>
        <w:spacing w:before="0" w:beforeAutospacing="0" w:after="0" w:afterAutospacing="0"/>
        <w:ind w:firstLine="709"/>
        <w:jc w:val="both"/>
        <w:rPr>
          <w:ins w:id="210" w:author="Unknown"/>
        </w:rPr>
      </w:pPr>
      <w:ins w:id="211" w:author="Unknown">
        <w:r w:rsidRPr="00B77AE3">
          <w:t xml:space="preserve">- </w:t>
        </w:r>
        <w:r w:rsidRPr="00B77AE3">
          <w:rPr>
            <w:b/>
          </w:rPr>
          <w:t xml:space="preserve">Рекомендації </w:t>
        </w:r>
        <w:r w:rsidRPr="00B77AE3">
          <w:t xml:space="preserve">щодо </w:t>
        </w:r>
        <w:r w:rsidRPr="00B77AE3">
          <w:rPr>
            <w:b/>
          </w:rPr>
          <w:t>самостійної роботи</w:t>
        </w:r>
        <w:r w:rsidRPr="00B77AE3">
          <w:t xml:space="preserve"> студенті</w:t>
        </w:r>
        <w:proofErr w:type="gramStart"/>
        <w:r w:rsidRPr="00B77AE3">
          <w:t>в</w:t>
        </w:r>
        <w:proofErr w:type="gramEnd"/>
        <w:r w:rsidRPr="00B77AE3">
          <w:t xml:space="preserve"> за темою лекції.</w:t>
        </w:r>
      </w:ins>
    </w:p>
    <w:p w:rsidR="00841FF9" w:rsidRPr="000164D7" w:rsidRDefault="00841FF9" w:rsidP="00B77AE3">
      <w:pPr>
        <w:spacing w:after="0" w:line="240" w:lineRule="auto"/>
        <w:ind w:firstLine="709"/>
        <w:jc w:val="both"/>
        <w:rPr>
          <w:lang w:val="uk-UA"/>
        </w:rPr>
      </w:pPr>
      <w:ins w:id="212" w:author="Unknown">
        <w:r w:rsidRPr="00B77AE3">
          <w:rPr>
            <w:rFonts w:ascii="Times New Roman" w:hAnsi="Times New Roman"/>
            <w:sz w:val="24"/>
            <w:szCs w:val="24"/>
          </w:rPr>
          <w:t xml:space="preserve">- </w:t>
        </w:r>
        <w:r w:rsidRPr="00B77AE3">
          <w:rPr>
            <w:rFonts w:ascii="Times New Roman" w:hAnsi="Times New Roman"/>
            <w:b/>
            <w:sz w:val="24"/>
            <w:szCs w:val="24"/>
          </w:rPr>
          <w:t>Час,</w:t>
        </w:r>
        <w:r w:rsidRPr="00B77AE3">
          <w:rPr>
            <w:rFonts w:ascii="Times New Roman" w:hAnsi="Times New Roman"/>
            <w:sz w:val="24"/>
            <w:szCs w:val="24"/>
          </w:rPr>
          <w:t xml:space="preserve"> який відводиться </w:t>
        </w:r>
        <w:proofErr w:type="gramStart"/>
        <w:r w:rsidRPr="00B77AE3">
          <w:rPr>
            <w:rFonts w:ascii="Times New Roman" w:hAnsi="Times New Roman"/>
            <w:sz w:val="24"/>
            <w:szCs w:val="24"/>
          </w:rPr>
          <w:t>для</w:t>
        </w:r>
        <w:proofErr w:type="gramEnd"/>
        <w:r w:rsidRPr="00B77AE3">
          <w:rPr>
            <w:rFonts w:ascii="Times New Roman" w:hAnsi="Times New Roman"/>
            <w:sz w:val="24"/>
            <w:szCs w:val="24"/>
          </w:rPr>
          <w:t xml:space="preserve"> відповідей на запитання студе</w:t>
        </w:r>
        <w:r w:rsidRPr="008A4F1F">
          <w:rPr>
            <w:rFonts w:ascii="Times New Roman" w:hAnsi="Times New Roman"/>
            <w:sz w:val="28"/>
            <w:szCs w:val="28"/>
          </w:rPr>
          <w:t>нтів.</w:t>
        </w:r>
      </w:ins>
    </w:p>
    <w:sectPr w:rsidR="00841FF9" w:rsidRPr="000164D7" w:rsidSect="0049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22FFA"/>
    <w:multiLevelType w:val="hybridMultilevel"/>
    <w:tmpl w:val="76D44328"/>
    <w:lvl w:ilvl="0" w:tplc="7FBEFC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164D7"/>
    <w:rsid w:val="000164D7"/>
    <w:rsid w:val="003A4716"/>
    <w:rsid w:val="003B4674"/>
    <w:rsid w:val="00493665"/>
    <w:rsid w:val="004C7CF3"/>
    <w:rsid w:val="005B4D50"/>
    <w:rsid w:val="006702E4"/>
    <w:rsid w:val="006A30A6"/>
    <w:rsid w:val="00737FE3"/>
    <w:rsid w:val="007A025A"/>
    <w:rsid w:val="00841FF9"/>
    <w:rsid w:val="008B63B9"/>
    <w:rsid w:val="00B77AE3"/>
    <w:rsid w:val="00CE02D5"/>
    <w:rsid w:val="00CE5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164D7"/>
    <w:pPr>
      <w:ind w:left="720"/>
      <w:contextualSpacing/>
    </w:pPr>
  </w:style>
  <w:style w:type="paragraph" w:customStyle="1" w:styleId="Style1">
    <w:name w:val="Style1"/>
    <w:basedOn w:val="a"/>
    <w:rsid w:val="000164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0164D7"/>
    <w:rPr>
      <w:rFonts w:ascii="Times New Roman" w:hAnsi="Times New Roman" w:cs="Times New Roman"/>
      <w:sz w:val="22"/>
      <w:szCs w:val="22"/>
    </w:rPr>
  </w:style>
  <w:style w:type="paragraph" w:styleId="a4">
    <w:name w:val="Normal (Web)"/>
    <w:basedOn w:val="a"/>
    <w:uiPriority w:val="99"/>
    <w:unhideWhenUsed/>
    <w:rsid w:val="00841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2822</Words>
  <Characters>16092</Characters>
  <Application>Microsoft Office Word</Application>
  <DocSecurity>0</DocSecurity>
  <Lines>134</Lines>
  <Paragraphs>37</Paragraphs>
  <ScaleCrop>false</ScaleCrop>
  <Company/>
  <LinksUpToDate>false</LinksUpToDate>
  <CharactersWithSpaces>18877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4</cp:revision>
  <dcterms:created xsi:type="dcterms:W3CDTF">2015-11-06T19:15:00Z</dcterms:created>
  <dcterms:modified xsi:type="dcterms:W3CDTF">2018-11-16T19:38:00Z</dcterms:modified>
</cp:coreProperties>
</file>