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FCD" w:rsidRPr="000D5FCD" w:rsidRDefault="000D5FCD" w:rsidP="000D5FCD">
      <w:pPr>
        <w:spacing w:after="0" w:line="240" w:lineRule="auto"/>
        <w:jc w:val="center"/>
        <w:rPr>
          <w:rFonts w:ascii="Times New Roman" w:hAnsi="Times New Roman"/>
          <w:b/>
          <w:caps/>
          <w:sz w:val="24"/>
          <w:szCs w:val="24"/>
        </w:rPr>
      </w:pPr>
      <w:r w:rsidRPr="000D5FCD">
        <w:rPr>
          <w:rFonts w:ascii="Times New Roman" w:hAnsi="Times New Roman"/>
          <w:b/>
          <w:caps/>
          <w:sz w:val="24"/>
          <w:szCs w:val="24"/>
          <w:lang w:val="uk-UA"/>
        </w:rPr>
        <w:t>Міністерство освіти і науки України</w:t>
      </w:r>
    </w:p>
    <w:p w:rsidR="000D5FCD" w:rsidRPr="000D5FCD" w:rsidRDefault="000D5FCD" w:rsidP="000D5FCD">
      <w:pPr>
        <w:spacing w:after="0" w:line="240" w:lineRule="auto"/>
        <w:jc w:val="center"/>
        <w:rPr>
          <w:rFonts w:ascii="Times New Roman" w:hAnsi="Times New Roman"/>
          <w:b/>
          <w:bCs/>
          <w:iCs/>
          <w:caps/>
          <w:sz w:val="24"/>
          <w:szCs w:val="24"/>
          <w:lang w:val="uk-UA"/>
        </w:rPr>
      </w:pPr>
      <w:r w:rsidRPr="000D5FCD">
        <w:rPr>
          <w:rFonts w:ascii="Times New Roman" w:hAnsi="Times New Roman"/>
          <w:b/>
          <w:bCs/>
          <w:iCs/>
          <w:caps/>
          <w:sz w:val="24"/>
          <w:szCs w:val="24"/>
          <w:lang w:val="uk-UA"/>
        </w:rPr>
        <w:t>МИКОЛАЇВСЬКИЙ Національний університет</w:t>
      </w:r>
    </w:p>
    <w:p w:rsidR="000D5FCD" w:rsidRPr="000D5FCD" w:rsidRDefault="000D5FCD" w:rsidP="000D5FCD">
      <w:pPr>
        <w:spacing w:after="0" w:line="240" w:lineRule="auto"/>
        <w:jc w:val="center"/>
        <w:rPr>
          <w:rFonts w:ascii="Times New Roman" w:hAnsi="Times New Roman"/>
          <w:b/>
          <w:bCs/>
          <w:iCs/>
          <w:caps/>
          <w:sz w:val="24"/>
          <w:szCs w:val="24"/>
          <w:lang w:val="uk-UA"/>
        </w:rPr>
      </w:pPr>
      <w:r w:rsidRPr="000D5FCD">
        <w:rPr>
          <w:rFonts w:ascii="Times New Roman" w:hAnsi="Times New Roman"/>
          <w:b/>
          <w:bCs/>
          <w:iCs/>
          <w:caps/>
          <w:sz w:val="24"/>
          <w:szCs w:val="24"/>
          <w:lang w:val="uk-UA"/>
        </w:rPr>
        <w:t xml:space="preserve">імені В.О. Сухомлинського </w:t>
      </w:r>
    </w:p>
    <w:p w:rsidR="000D5FCD" w:rsidRPr="000D5FCD" w:rsidRDefault="000D5FCD" w:rsidP="000D5FCD">
      <w:pPr>
        <w:spacing w:after="0" w:line="240" w:lineRule="auto"/>
        <w:jc w:val="both"/>
        <w:rPr>
          <w:rFonts w:ascii="Times New Roman" w:hAnsi="Times New Roman"/>
          <w:b/>
          <w:bCs/>
          <w:iCs/>
          <w:sz w:val="24"/>
          <w:szCs w:val="24"/>
          <w:lang w:val="uk-UA"/>
        </w:rPr>
      </w:pPr>
    </w:p>
    <w:p w:rsidR="000D5FCD" w:rsidRPr="000D5FCD" w:rsidRDefault="000D5FCD" w:rsidP="000D5FCD">
      <w:pPr>
        <w:spacing w:after="0" w:line="240" w:lineRule="auto"/>
        <w:jc w:val="center"/>
        <w:rPr>
          <w:rFonts w:ascii="Times New Roman" w:hAnsi="Times New Roman"/>
          <w:bCs/>
          <w:iCs/>
          <w:sz w:val="24"/>
          <w:szCs w:val="24"/>
          <w:lang w:val="uk-UA"/>
        </w:rPr>
      </w:pPr>
      <w:r w:rsidRPr="000D5FCD">
        <w:rPr>
          <w:rFonts w:ascii="Times New Roman" w:hAnsi="Times New Roman"/>
          <w:bCs/>
          <w:iCs/>
          <w:sz w:val="24"/>
          <w:szCs w:val="24"/>
          <w:lang w:val="uk-UA"/>
        </w:rPr>
        <w:t>Кафедра історії та археології</w:t>
      </w:r>
    </w:p>
    <w:p w:rsidR="000D5FCD" w:rsidRPr="000D5FCD" w:rsidRDefault="000D5FCD" w:rsidP="000D5FCD">
      <w:pPr>
        <w:pBdr>
          <w:bottom w:val="single" w:sz="12" w:space="1" w:color="auto"/>
        </w:pBdr>
        <w:spacing w:after="0" w:line="240" w:lineRule="auto"/>
        <w:jc w:val="both"/>
        <w:rPr>
          <w:rFonts w:ascii="Times New Roman" w:hAnsi="Times New Roman"/>
          <w:b/>
          <w:bCs/>
          <w:iCs/>
          <w:sz w:val="24"/>
          <w:szCs w:val="24"/>
          <w:lang w:val="uk-UA"/>
        </w:rPr>
      </w:pP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r w:rsidRPr="000D5FCD">
        <w:rPr>
          <w:rFonts w:ascii="Times New Roman" w:hAnsi="Times New Roman"/>
          <w:b/>
          <w:bCs/>
          <w:iCs/>
          <w:caps/>
          <w:sz w:val="24"/>
          <w:szCs w:val="24"/>
          <w:lang w:val="uk-UA"/>
        </w:rPr>
        <w:t>Навчально-методичний комплекс</w:t>
      </w: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r w:rsidRPr="000D5FCD">
        <w:rPr>
          <w:rFonts w:ascii="Times New Roman" w:hAnsi="Times New Roman"/>
          <w:b/>
          <w:bCs/>
          <w:iCs/>
          <w:caps/>
          <w:sz w:val="24"/>
          <w:szCs w:val="24"/>
          <w:lang w:val="uk-UA"/>
        </w:rPr>
        <w:t>навчальної дисципліни</w:t>
      </w:r>
    </w:p>
    <w:p w:rsidR="000D5FCD" w:rsidRPr="000D5FCD" w:rsidRDefault="000D5FCD" w:rsidP="000D5FCD">
      <w:pPr>
        <w:pBdr>
          <w:bottom w:val="single" w:sz="12" w:space="1" w:color="auto"/>
        </w:pBdr>
        <w:spacing w:after="0" w:line="240" w:lineRule="auto"/>
        <w:jc w:val="center"/>
        <w:rPr>
          <w:rFonts w:ascii="Times New Roman" w:hAnsi="Times New Roman"/>
          <w:b/>
          <w:bCs/>
          <w:iCs/>
          <w:caps/>
          <w:sz w:val="24"/>
          <w:szCs w:val="24"/>
          <w:lang w:val="uk-UA"/>
        </w:rPr>
      </w:pPr>
      <w:r w:rsidRPr="000D5FCD">
        <w:rPr>
          <w:rFonts w:ascii="Times New Roman" w:hAnsi="Times New Roman"/>
          <w:b/>
          <w:bCs/>
          <w:iCs/>
          <w:caps/>
          <w:sz w:val="24"/>
          <w:szCs w:val="24"/>
          <w:lang w:val="uk-UA"/>
        </w:rPr>
        <w:t xml:space="preserve">ІСТОРія релігії і церкви в україні </w:t>
      </w:r>
    </w:p>
    <w:p w:rsidR="000D5FCD" w:rsidRPr="000D5FCD" w:rsidRDefault="000D5FCD" w:rsidP="000D5FCD">
      <w:pPr>
        <w:spacing w:after="0" w:line="240" w:lineRule="auto"/>
        <w:jc w:val="both"/>
        <w:rPr>
          <w:rFonts w:ascii="Times New Roman" w:hAnsi="Times New Roman"/>
          <w:bCs/>
          <w:iCs/>
          <w:sz w:val="24"/>
          <w:szCs w:val="24"/>
          <w:lang w:val="uk-UA"/>
        </w:rPr>
      </w:pPr>
    </w:p>
    <w:p w:rsidR="000D5FCD" w:rsidRPr="000D5FCD" w:rsidRDefault="000D5FCD" w:rsidP="000D5FCD">
      <w:pPr>
        <w:spacing w:after="0" w:line="240" w:lineRule="auto"/>
        <w:jc w:val="center"/>
        <w:rPr>
          <w:rFonts w:ascii="Times New Roman" w:hAnsi="Times New Roman"/>
          <w:sz w:val="24"/>
          <w:szCs w:val="24"/>
          <w:lang w:val="uk-UA"/>
        </w:rPr>
      </w:pPr>
      <w:r w:rsidRPr="000D5FCD">
        <w:rPr>
          <w:rFonts w:ascii="Times New Roman" w:hAnsi="Times New Roman"/>
          <w:sz w:val="24"/>
          <w:szCs w:val="24"/>
          <w:lang w:val="uk-UA"/>
        </w:rPr>
        <w:t>Галузь знань 03 Гуманітарні науки</w:t>
      </w:r>
    </w:p>
    <w:p w:rsidR="000D5FCD" w:rsidRPr="000D5FCD" w:rsidRDefault="000D5FCD" w:rsidP="000D5FCD">
      <w:pPr>
        <w:spacing w:after="0" w:line="240" w:lineRule="auto"/>
        <w:jc w:val="center"/>
        <w:rPr>
          <w:rFonts w:ascii="Times New Roman" w:hAnsi="Times New Roman"/>
          <w:sz w:val="24"/>
          <w:szCs w:val="24"/>
          <w:u w:val="single"/>
          <w:lang w:val="uk-UA"/>
        </w:rPr>
      </w:pPr>
      <w:r w:rsidRPr="000D5FCD">
        <w:rPr>
          <w:rFonts w:ascii="Times New Roman" w:hAnsi="Times New Roman"/>
          <w:sz w:val="24"/>
          <w:szCs w:val="24"/>
          <w:u w:val="single"/>
          <w:lang w:val="uk-UA"/>
        </w:rPr>
        <w:t>032 Історія та археологія</w:t>
      </w:r>
    </w:p>
    <w:p w:rsidR="000D5FCD" w:rsidRPr="000D5FCD" w:rsidRDefault="000D5FCD" w:rsidP="000D5FCD">
      <w:pPr>
        <w:spacing w:after="0" w:line="240" w:lineRule="auto"/>
        <w:jc w:val="center"/>
        <w:rPr>
          <w:rFonts w:ascii="Times New Roman" w:hAnsi="Times New Roman"/>
          <w:sz w:val="24"/>
          <w:szCs w:val="24"/>
          <w:lang w:val="uk-UA"/>
        </w:rPr>
      </w:pPr>
      <w:r w:rsidRPr="000D5FCD">
        <w:rPr>
          <w:rFonts w:ascii="Times New Roman" w:hAnsi="Times New Roman"/>
          <w:sz w:val="24"/>
          <w:szCs w:val="24"/>
          <w:lang w:val="uk-UA"/>
        </w:rPr>
        <w:t>Код та найменування спеціальності</w:t>
      </w:r>
    </w:p>
    <w:p w:rsidR="000D5FCD" w:rsidRPr="000D5FCD" w:rsidRDefault="000D5FCD" w:rsidP="000D5FCD">
      <w:pPr>
        <w:spacing w:after="0" w:line="240" w:lineRule="auto"/>
        <w:jc w:val="center"/>
        <w:rPr>
          <w:rFonts w:ascii="Times New Roman" w:hAnsi="Times New Roman"/>
          <w:sz w:val="24"/>
          <w:szCs w:val="24"/>
          <w:u w:val="single"/>
          <w:lang w:val="uk-UA"/>
        </w:rPr>
      </w:pPr>
      <w:r w:rsidRPr="000D5FCD">
        <w:rPr>
          <w:rFonts w:ascii="Times New Roman" w:hAnsi="Times New Roman"/>
          <w:sz w:val="24"/>
          <w:szCs w:val="24"/>
          <w:u w:val="single"/>
          <w:lang w:val="uk-UA"/>
        </w:rPr>
        <w:t xml:space="preserve">Історія та археологія </w:t>
      </w:r>
    </w:p>
    <w:p w:rsidR="000D5FCD" w:rsidRPr="000D5FCD" w:rsidRDefault="000D5FCD" w:rsidP="000D5FCD">
      <w:pPr>
        <w:spacing w:after="0" w:line="240" w:lineRule="auto"/>
        <w:jc w:val="center"/>
        <w:rPr>
          <w:rFonts w:ascii="Times New Roman" w:hAnsi="Times New Roman"/>
          <w:sz w:val="24"/>
          <w:szCs w:val="24"/>
          <w:lang w:val="uk-UA"/>
        </w:rPr>
      </w:pPr>
      <w:r w:rsidRPr="000D5FCD">
        <w:rPr>
          <w:rFonts w:ascii="Times New Roman" w:hAnsi="Times New Roman"/>
          <w:sz w:val="24"/>
          <w:szCs w:val="24"/>
          <w:lang w:val="uk-UA"/>
        </w:rPr>
        <w:t xml:space="preserve">Освітня програма </w:t>
      </w:r>
    </w:p>
    <w:p w:rsidR="000D5FCD" w:rsidRPr="000D5FCD" w:rsidRDefault="00C27BA2" w:rsidP="000D5FCD">
      <w:pPr>
        <w:spacing w:after="0" w:line="240" w:lineRule="auto"/>
        <w:jc w:val="center"/>
        <w:rPr>
          <w:rFonts w:ascii="Times New Roman" w:hAnsi="Times New Roman"/>
          <w:sz w:val="24"/>
          <w:szCs w:val="24"/>
          <w:lang w:val="uk-UA"/>
        </w:rPr>
      </w:pPr>
      <w:r>
        <w:rPr>
          <w:rFonts w:ascii="Times New Roman" w:hAnsi="Times New Roman"/>
          <w:sz w:val="24"/>
          <w:szCs w:val="24"/>
          <w:lang w:val="uk-UA"/>
        </w:rPr>
        <w:t>Історичний факультет</w:t>
      </w:r>
    </w:p>
    <w:p w:rsidR="000D5FCD" w:rsidRPr="000D5FCD" w:rsidRDefault="000D5FCD" w:rsidP="000D5FCD">
      <w:pPr>
        <w:spacing w:after="0" w:line="240" w:lineRule="auto"/>
        <w:jc w:val="center"/>
        <w:rPr>
          <w:rFonts w:ascii="Times New Roman" w:hAnsi="Times New Roman"/>
          <w:bCs/>
          <w:iCs/>
          <w:sz w:val="24"/>
          <w:szCs w:val="24"/>
          <w:u w:val="single"/>
          <w:lang w:val="uk-UA"/>
        </w:rPr>
      </w:pPr>
    </w:p>
    <w:p w:rsidR="000D5FCD" w:rsidRPr="000D5FCD" w:rsidRDefault="000D5FCD" w:rsidP="000D5FCD">
      <w:pPr>
        <w:spacing w:after="0" w:line="240" w:lineRule="auto"/>
        <w:jc w:val="both"/>
        <w:rPr>
          <w:rFonts w:ascii="Times New Roman" w:hAnsi="Times New Roman"/>
          <w:bCs/>
          <w:iCs/>
          <w:sz w:val="24"/>
          <w:szCs w:val="24"/>
          <w:lang w:val="uk-UA"/>
        </w:rPr>
      </w:pPr>
    </w:p>
    <w:p w:rsidR="000D5FCD" w:rsidRPr="000D5FCD" w:rsidRDefault="000D5FCD" w:rsidP="000D5FCD">
      <w:pPr>
        <w:spacing w:after="0" w:line="240" w:lineRule="auto"/>
        <w:rPr>
          <w:rFonts w:ascii="Times New Roman" w:hAnsi="Times New Roman"/>
          <w:bCs/>
          <w:iCs/>
          <w:sz w:val="24"/>
          <w:szCs w:val="24"/>
          <w:lang w:val="uk-UA"/>
        </w:rPr>
      </w:pPr>
    </w:p>
    <w:p w:rsidR="000D5FCD" w:rsidRPr="000D5FCD" w:rsidRDefault="000D5FCD" w:rsidP="000D5FCD">
      <w:pPr>
        <w:spacing w:after="0" w:line="240" w:lineRule="auto"/>
        <w:jc w:val="right"/>
        <w:rPr>
          <w:rFonts w:ascii="Times New Roman" w:hAnsi="Times New Roman"/>
          <w:bCs/>
          <w:iCs/>
          <w:sz w:val="24"/>
          <w:szCs w:val="24"/>
          <w:lang w:val="uk-UA"/>
        </w:rPr>
      </w:pPr>
    </w:p>
    <w:p w:rsidR="000D5FCD" w:rsidRPr="000D5FCD" w:rsidRDefault="000D5FCD" w:rsidP="000D5FCD">
      <w:pPr>
        <w:spacing w:after="0" w:line="240" w:lineRule="auto"/>
        <w:jc w:val="right"/>
        <w:rPr>
          <w:rFonts w:ascii="Times New Roman" w:hAnsi="Times New Roman"/>
          <w:bCs/>
          <w:iCs/>
          <w:sz w:val="24"/>
          <w:szCs w:val="24"/>
          <w:lang w:val="uk-UA"/>
        </w:rPr>
      </w:pPr>
    </w:p>
    <w:p w:rsidR="000D5FCD" w:rsidRPr="000D5FCD" w:rsidRDefault="000D5FCD" w:rsidP="000D5FCD">
      <w:pPr>
        <w:spacing w:after="0" w:line="240" w:lineRule="auto"/>
        <w:jc w:val="right"/>
        <w:rPr>
          <w:rFonts w:ascii="Times New Roman" w:hAnsi="Times New Roman"/>
          <w:bCs/>
          <w:iCs/>
          <w:sz w:val="24"/>
          <w:szCs w:val="24"/>
          <w:lang w:val="uk-UA"/>
        </w:rPr>
      </w:pPr>
    </w:p>
    <w:p w:rsidR="000D5FCD" w:rsidRPr="000D5FCD" w:rsidRDefault="000D5FCD" w:rsidP="000D5FCD">
      <w:pPr>
        <w:spacing w:after="0" w:line="240" w:lineRule="auto"/>
        <w:jc w:val="right"/>
        <w:rPr>
          <w:rFonts w:ascii="Times New Roman" w:hAnsi="Times New Roman"/>
          <w:bCs/>
          <w:iCs/>
          <w:sz w:val="24"/>
          <w:szCs w:val="24"/>
          <w:lang w:val="uk-UA"/>
        </w:rPr>
      </w:pPr>
      <w:r w:rsidRPr="000D5FCD">
        <w:rPr>
          <w:rFonts w:ascii="Times New Roman" w:hAnsi="Times New Roman"/>
          <w:bCs/>
          <w:iCs/>
          <w:sz w:val="24"/>
          <w:szCs w:val="24"/>
          <w:lang w:val="uk-UA"/>
        </w:rPr>
        <w:t>Автор:</w:t>
      </w:r>
    </w:p>
    <w:p w:rsidR="000D5FCD" w:rsidRPr="000D5FCD" w:rsidRDefault="000D5FCD" w:rsidP="000D5FCD">
      <w:pPr>
        <w:spacing w:after="0" w:line="240" w:lineRule="auto"/>
        <w:jc w:val="right"/>
        <w:rPr>
          <w:rFonts w:ascii="Times New Roman" w:hAnsi="Times New Roman"/>
          <w:bCs/>
          <w:iCs/>
          <w:sz w:val="24"/>
          <w:szCs w:val="24"/>
          <w:u w:val="single"/>
          <w:lang w:val="uk-UA"/>
        </w:rPr>
      </w:pPr>
      <w:r w:rsidRPr="000D5FCD">
        <w:rPr>
          <w:rFonts w:ascii="Times New Roman" w:hAnsi="Times New Roman"/>
          <w:bCs/>
          <w:iCs/>
          <w:sz w:val="24"/>
          <w:szCs w:val="24"/>
          <w:u w:val="single"/>
          <w:lang w:val="uk-UA"/>
        </w:rPr>
        <w:t>доцент Хрящевська Л.М.</w:t>
      </w:r>
    </w:p>
    <w:p w:rsidR="000D5FCD" w:rsidRPr="000D5FCD" w:rsidRDefault="000D5FCD" w:rsidP="000D5FCD">
      <w:pPr>
        <w:spacing w:after="0" w:line="240" w:lineRule="auto"/>
        <w:jc w:val="right"/>
        <w:rPr>
          <w:rFonts w:ascii="Times New Roman" w:hAnsi="Times New Roman"/>
          <w:bCs/>
          <w:iCs/>
          <w:sz w:val="24"/>
          <w:szCs w:val="24"/>
          <w:lang w:val="uk-UA"/>
        </w:rPr>
      </w:pPr>
    </w:p>
    <w:p w:rsidR="000D5FCD" w:rsidRPr="000D5FCD" w:rsidRDefault="000D5FCD" w:rsidP="000D5FCD">
      <w:pPr>
        <w:spacing w:after="0" w:line="240" w:lineRule="auto"/>
        <w:jc w:val="right"/>
        <w:rPr>
          <w:rFonts w:ascii="Times New Roman" w:hAnsi="Times New Roman"/>
          <w:bCs/>
          <w:iCs/>
          <w:sz w:val="24"/>
          <w:szCs w:val="24"/>
          <w:lang w:val="uk-UA"/>
        </w:rPr>
      </w:pPr>
    </w:p>
    <w:p w:rsidR="000D5FCD" w:rsidRPr="000D5FCD" w:rsidRDefault="000D5FCD" w:rsidP="000D5FCD">
      <w:pPr>
        <w:spacing w:after="0" w:line="240" w:lineRule="auto"/>
        <w:jc w:val="right"/>
        <w:rPr>
          <w:rFonts w:ascii="Times New Roman" w:hAnsi="Times New Roman"/>
          <w:bCs/>
          <w:iCs/>
          <w:sz w:val="24"/>
          <w:szCs w:val="24"/>
          <w:lang w:val="uk-UA"/>
        </w:rPr>
      </w:pPr>
    </w:p>
    <w:p w:rsidR="000D5FCD" w:rsidRPr="000D5FCD" w:rsidRDefault="000D5FCD" w:rsidP="000D5FCD">
      <w:pPr>
        <w:spacing w:after="0" w:line="240" w:lineRule="auto"/>
        <w:rPr>
          <w:rFonts w:ascii="Times New Roman" w:hAnsi="Times New Roman"/>
          <w:sz w:val="24"/>
          <w:szCs w:val="24"/>
          <w:lang w:val="uk-UA"/>
        </w:rPr>
      </w:pPr>
      <w:r w:rsidRPr="000D5FCD">
        <w:rPr>
          <w:rFonts w:ascii="Times New Roman" w:hAnsi="Times New Roman"/>
          <w:sz w:val="24"/>
          <w:szCs w:val="24"/>
          <w:lang w:val="uk-UA"/>
        </w:rPr>
        <w:t>Затверджено на засіданні кафедри від «   » серпня 2018 р.</w:t>
      </w:r>
    </w:p>
    <w:p w:rsidR="000D5FCD" w:rsidRPr="000D5FCD" w:rsidRDefault="000D5FCD" w:rsidP="000D5FCD">
      <w:pPr>
        <w:spacing w:after="0" w:line="240" w:lineRule="auto"/>
        <w:rPr>
          <w:rFonts w:ascii="Times New Roman" w:hAnsi="Times New Roman"/>
          <w:sz w:val="24"/>
          <w:szCs w:val="24"/>
          <w:lang w:val="uk-UA"/>
        </w:rPr>
      </w:pPr>
      <w:r w:rsidRPr="000D5FCD">
        <w:rPr>
          <w:rFonts w:ascii="Times New Roman" w:hAnsi="Times New Roman"/>
          <w:sz w:val="24"/>
          <w:szCs w:val="24"/>
          <w:lang w:val="uk-UA"/>
        </w:rPr>
        <w:t>Затверджено на засіданні навчально-методичної комісії історичного факультету «___» ___________ 2018 р.</w:t>
      </w:r>
    </w:p>
    <w:p w:rsidR="000D5FCD" w:rsidRPr="000D5FCD" w:rsidRDefault="000D5FCD" w:rsidP="000D5FCD">
      <w:pPr>
        <w:spacing w:after="0" w:line="240" w:lineRule="auto"/>
        <w:rPr>
          <w:rFonts w:ascii="Times New Roman" w:hAnsi="Times New Roman"/>
          <w:sz w:val="24"/>
          <w:szCs w:val="24"/>
          <w:lang w:val="uk-UA"/>
        </w:rPr>
      </w:pPr>
      <w:r w:rsidRPr="000D5FCD">
        <w:rPr>
          <w:rFonts w:ascii="Times New Roman" w:hAnsi="Times New Roman"/>
          <w:sz w:val="24"/>
          <w:szCs w:val="24"/>
          <w:lang w:val="uk-UA"/>
        </w:rPr>
        <w:t>Затверджено на засіданні Вченої ради історичного факультету «___» ___________ 201</w:t>
      </w:r>
      <w:r w:rsidR="00FF30CB">
        <w:rPr>
          <w:rFonts w:ascii="Times New Roman" w:hAnsi="Times New Roman"/>
          <w:sz w:val="24"/>
          <w:szCs w:val="24"/>
          <w:lang w:val="uk-UA"/>
        </w:rPr>
        <w:t>8</w:t>
      </w:r>
      <w:r w:rsidRPr="000D5FCD">
        <w:rPr>
          <w:rFonts w:ascii="Times New Roman" w:hAnsi="Times New Roman"/>
          <w:sz w:val="24"/>
          <w:szCs w:val="24"/>
          <w:lang w:val="uk-UA"/>
        </w:rPr>
        <w:t xml:space="preserve"> р.</w:t>
      </w:r>
    </w:p>
    <w:p w:rsidR="000D5FCD" w:rsidRDefault="000D5FCD" w:rsidP="000D5FCD">
      <w:pPr>
        <w:spacing w:after="0" w:line="240" w:lineRule="auto"/>
        <w:jc w:val="center"/>
        <w:rPr>
          <w:rFonts w:ascii="Times New Roman" w:hAnsi="Times New Roman"/>
          <w:sz w:val="24"/>
          <w:szCs w:val="24"/>
          <w:lang w:val="uk-UA"/>
        </w:rPr>
      </w:pPr>
    </w:p>
    <w:p w:rsidR="000D5FCD" w:rsidRDefault="000D5FCD" w:rsidP="000D5FCD">
      <w:pPr>
        <w:spacing w:after="0" w:line="240" w:lineRule="auto"/>
        <w:jc w:val="center"/>
        <w:rPr>
          <w:rFonts w:ascii="Times New Roman" w:hAnsi="Times New Roman"/>
          <w:sz w:val="24"/>
          <w:szCs w:val="24"/>
          <w:lang w:val="uk-UA"/>
        </w:rPr>
      </w:pPr>
    </w:p>
    <w:p w:rsidR="000D5FCD" w:rsidRDefault="000D5FCD" w:rsidP="000D5FCD">
      <w:pPr>
        <w:spacing w:after="0" w:line="240" w:lineRule="auto"/>
        <w:jc w:val="center"/>
        <w:rPr>
          <w:rFonts w:ascii="Times New Roman" w:hAnsi="Times New Roman"/>
          <w:sz w:val="24"/>
          <w:szCs w:val="24"/>
          <w:lang w:val="uk-UA"/>
        </w:rPr>
      </w:pPr>
    </w:p>
    <w:p w:rsidR="000D5FCD" w:rsidRDefault="000D5FCD" w:rsidP="000D5FCD">
      <w:pPr>
        <w:spacing w:after="0" w:line="240" w:lineRule="auto"/>
        <w:jc w:val="center"/>
        <w:rPr>
          <w:rFonts w:ascii="Times New Roman" w:hAnsi="Times New Roman"/>
          <w:sz w:val="24"/>
          <w:szCs w:val="24"/>
          <w:lang w:val="uk-UA"/>
        </w:rPr>
      </w:pPr>
    </w:p>
    <w:p w:rsidR="000D5FCD" w:rsidRDefault="000D5FCD" w:rsidP="000D5FCD">
      <w:pPr>
        <w:spacing w:after="0" w:line="240" w:lineRule="auto"/>
        <w:jc w:val="center"/>
        <w:rPr>
          <w:rFonts w:ascii="Times New Roman" w:hAnsi="Times New Roman"/>
          <w:sz w:val="24"/>
          <w:szCs w:val="24"/>
          <w:lang w:val="uk-UA"/>
        </w:rPr>
      </w:pPr>
    </w:p>
    <w:p w:rsidR="000D5FCD" w:rsidRDefault="000D5FCD" w:rsidP="000D5FCD">
      <w:pPr>
        <w:spacing w:after="0" w:line="240" w:lineRule="auto"/>
        <w:jc w:val="center"/>
        <w:rPr>
          <w:rFonts w:ascii="Times New Roman" w:hAnsi="Times New Roman"/>
          <w:sz w:val="24"/>
          <w:szCs w:val="24"/>
          <w:lang w:val="uk-UA"/>
        </w:rPr>
      </w:pPr>
    </w:p>
    <w:p w:rsidR="000D5FCD" w:rsidRDefault="000D5FCD" w:rsidP="000D5FCD">
      <w:pPr>
        <w:spacing w:after="0" w:line="240" w:lineRule="auto"/>
        <w:jc w:val="center"/>
        <w:rPr>
          <w:rFonts w:ascii="Times New Roman" w:hAnsi="Times New Roman"/>
          <w:sz w:val="24"/>
          <w:szCs w:val="24"/>
          <w:lang w:val="uk-UA"/>
        </w:rPr>
      </w:pPr>
    </w:p>
    <w:p w:rsidR="000D5FCD" w:rsidRDefault="000D5FCD" w:rsidP="000D5FCD">
      <w:pPr>
        <w:spacing w:after="0" w:line="240" w:lineRule="auto"/>
        <w:jc w:val="center"/>
        <w:rPr>
          <w:rFonts w:ascii="Times New Roman" w:hAnsi="Times New Roman"/>
          <w:sz w:val="24"/>
          <w:szCs w:val="24"/>
          <w:lang w:val="uk-UA"/>
        </w:rPr>
      </w:pPr>
    </w:p>
    <w:p w:rsidR="000D5FCD" w:rsidRDefault="000D5FCD" w:rsidP="000D5FCD">
      <w:pPr>
        <w:spacing w:after="0" w:line="240" w:lineRule="auto"/>
        <w:jc w:val="center"/>
        <w:rPr>
          <w:rFonts w:ascii="Times New Roman" w:hAnsi="Times New Roman"/>
          <w:sz w:val="24"/>
          <w:szCs w:val="24"/>
          <w:lang w:val="uk-UA"/>
        </w:rPr>
      </w:pPr>
    </w:p>
    <w:p w:rsidR="000D5FCD" w:rsidRPr="000D5FCD" w:rsidRDefault="000D5FCD" w:rsidP="000D5FCD">
      <w:pPr>
        <w:spacing w:after="0" w:line="240" w:lineRule="auto"/>
        <w:jc w:val="center"/>
        <w:rPr>
          <w:rFonts w:ascii="Times New Roman" w:hAnsi="Times New Roman"/>
          <w:sz w:val="24"/>
          <w:szCs w:val="24"/>
          <w:lang w:val="uk-UA"/>
        </w:rPr>
      </w:pPr>
    </w:p>
    <w:p w:rsidR="000D5FCD" w:rsidRPr="000D5FCD" w:rsidRDefault="000D5FCD" w:rsidP="000D5FCD">
      <w:pPr>
        <w:spacing w:after="0" w:line="240" w:lineRule="auto"/>
        <w:jc w:val="center"/>
        <w:rPr>
          <w:rFonts w:ascii="Times New Roman" w:hAnsi="Times New Roman"/>
          <w:sz w:val="24"/>
          <w:szCs w:val="24"/>
        </w:rPr>
      </w:pPr>
      <w:r w:rsidRPr="000D5FCD">
        <w:rPr>
          <w:rFonts w:ascii="Times New Roman" w:hAnsi="Times New Roman"/>
          <w:sz w:val="24"/>
          <w:szCs w:val="24"/>
          <w:lang w:val="uk-UA"/>
        </w:rPr>
        <w:t>Миколаїв 2018-2019</w:t>
      </w:r>
    </w:p>
    <w:p w:rsidR="000D5FCD" w:rsidRDefault="000D5FCD" w:rsidP="00E65A6C">
      <w:pPr>
        <w:spacing w:line="240" w:lineRule="auto"/>
        <w:jc w:val="center"/>
        <w:rPr>
          <w:rFonts w:ascii="Times New Roman" w:hAnsi="Times New Roman"/>
          <w:b/>
          <w:sz w:val="24"/>
          <w:szCs w:val="24"/>
          <w:lang w:val="uk-UA"/>
        </w:rPr>
      </w:pPr>
    </w:p>
    <w:p w:rsidR="00E65A6C" w:rsidRPr="000D5FCD" w:rsidRDefault="00E65A6C" w:rsidP="00E65A6C">
      <w:pPr>
        <w:spacing w:line="240" w:lineRule="auto"/>
        <w:jc w:val="center"/>
        <w:rPr>
          <w:rFonts w:ascii="Times New Roman" w:hAnsi="Times New Roman"/>
          <w:b/>
          <w:sz w:val="24"/>
          <w:szCs w:val="24"/>
          <w:lang w:val="uk-UA"/>
        </w:rPr>
      </w:pPr>
      <w:r w:rsidRPr="000D5FCD">
        <w:rPr>
          <w:rFonts w:ascii="Times New Roman" w:hAnsi="Times New Roman"/>
          <w:b/>
          <w:sz w:val="24"/>
          <w:szCs w:val="24"/>
          <w:lang w:val="uk-UA"/>
        </w:rPr>
        <w:lastRenderedPageBreak/>
        <w:t>ЗМІСТ</w:t>
      </w:r>
    </w:p>
    <w:p w:rsidR="00E65A6C" w:rsidRPr="000D5FCD" w:rsidRDefault="00E65A6C" w:rsidP="00E65A6C">
      <w:pPr>
        <w:spacing w:line="240" w:lineRule="auto"/>
        <w:jc w:val="center"/>
        <w:rPr>
          <w:rFonts w:ascii="Times New Roman" w:hAnsi="Times New Roman"/>
          <w:b/>
          <w:sz w:val="24"/>
          <w:szCs w:val="24"/>
          <w:lang w:val="uk-UA"/>
        </w:rPr>
      </w:pPr>
    </w:p>
    <w:p w:rsidR="00E65A6C" w:rsidRPr="000D5FCD" w:rsidRDefault="00E65A6C" w:rsidP="00E65A6C">
      <w:pPr>
        <w:pStyle w:val="a3"/>
        <w:numPr>
          <w:ilvl w:val="0"/>
          <w:numId w:val="1"/>
        </w:numPr>
        <w:spacing w:line="240" w:lineRule="auto"/>
        <w:jc w:val="both"/>
        <w:rPr>
          <w:rFonts w:ascii="Times New Roman" w:hAnsi="Times New Roman"/>
          <w:b/>
          <w:sz w:val="24"/>
          <w:szCs w:val="24"/>
          <w:lang w:val="uk-UA"/>
        </w:rPr>
      </w:pPr>
      <w:r w:rsidRPr="000D5FCD">
        <w:rPr>
          <w:rFonts w:ascii="Times New Roman" w:hAnsi="Times New Roman"/>
          <w:b/>
          <w:sz w:val="24"/>
          <w:szCs w:val="24"/>
          <w:lang w:val="uk-UA"/>
        </w:rPr>
        <w:t>Витяг з освітньо-кваліфікаційної характеристики.</w:t>
      </w:r>
    </w:p>
    <w:p w:rsidR="00E65A6C" w:rsidRPr="000D5FCD" w:rsidRDefault="00E65A6C" w:rsidP="00E65A6C">
      <w:pPr>
        <w:pStyle w:val="a3"/>
        <w:numPr>
          <w:ilvl w:val="0"/>
          <w:numId w:val="1"/>
        </w:numPr>
        <w:spacing w:line="240" w:lineRule="auto"/>
        <w:jc w:val="both"/>
        <w:rPr>
          <w:rFonts w:ascii="Times New Roman" w:hAnsi="Times New Roman"/>
          <w:b/>
          <w:sz w:val="24"/>
          <w:szCs w:val="24"/>
          <w:lang w:val="uk-UA"/>
        </w:rPr>
      </w:pPr>
      <w:r w:rsidRPr="000D5FCD">
        <w:rPr>
          <w:rFonts w:ascii="Times New Roman" w:hAnsi="Times New Roman"/>
          <w:b/>
          <w:sz w:val="24"/>
          <w:szCs w:val="24"/>
          <w:lang w:val="uk-UA"/>
        </w:rPr>
        <w:t>Витяг з освітньо-професійної програми.</w:t>
      </w:r>
    </w:p>
    <w:p w:rsidR="00E65A6C" w:rsidRPr="000D5FCD" w:rsidRDefault="00E65A6C" w:rsidP="00E65A6C">
      <w:pPr>
        <w:pStyle w:val="a3"/>
        <w:numPr>
          <w:ilvl w:val="0"/>
          <w:numId w:val="1"/>
        </w:numPr>
        <w:spacing w:line="240" w:lineRule="auto"/>
        <w:jc w:val="both"/>
        <w:rPr>
          <w:rFonts w:ascii="Times New Roman" w:hAnsi="Times New Roman"/>
          <w:b/>
          <w:sz w:val="24"/>
          <w:szCs w:val="24"/>
          <w:lang w:val="uk-UA"/>
        </w:rPr>
      </w:pPr>
      <w:r w:rsidRPr="000D5FCD">
        <w:rPr>
          <w:rFonts w:ascii="Times New Roman" w:hAnsi="Times New Roman"/>
          <w:b/>
          <w:sz w:val="24"/>
          <w:szCs w:val="24"/>
          <w:lang w:val="uk-UA"/>
        </w:rPr>
        <w:t>Структурно-логічна схема між предметних зв’язків навчальної дисципліни.</w:t>
      </w:r>
    </w:p>
    <w:p w:rsidR="00E65A6C" w:rsidRPr="000D5FCD" w:rsidRDefault="00E65A6C" w:rsidP="00E65A6C">
      <w:pPr>
        <w:pStyle w:val="a3"/>
        <w:numPr>
          <w:ilvl w:val="0"/>
          <w:numId w:val="1"/>
        </w:numPr>
        <w:spacing w:line="240" w:lineRule="auto"/>
        <w:jc w:val="both"/>
        <w:rPr>
          <w:rFonts w:ascii="Times New Roman" w:hAnsi="Times New Roman"/>
          <w:b/>
          <w:sz w:val="24"/>
          <w:szCs w:val="24"/>
          <w:lang w:val="uk-UA"/>
        </w:rPr>
      </w:pPr>
      <w:r w:rsidRPr="000D5FCD">
        <w:rPr>
          <w:rFonts w:ascii="Times New Roman" w:hAnsi="Times New Roman"/>
          <w:b/>
          <w:sz w:val="24"/>
          <w:szCs w:val="24"/>
          <w:lang w:val="uk-UA"/>
        </w:rPr>
        <w:t>Робоча програма навчальної дисципліни.</w:t>
      </w:r>
    </w:p>
    <w:p w:rsidR="00E65A6C" w:rsidRPr="000D5FCD" w:rsidRDefault="00E65A6C" w:rsidP="00E65A6C">
      <w:pPr>
        <w:pStyle w:val="a3"/>
        <w:numPr>
          <w:ilvl w:val="0"/>
          <w:numId w:val="1"/>
        </w:numPr>
        <w:spacing w:line="240" w:lineRule="auto"/>
        <w:jc w:val="both"/>
        <w:rPr>
          <w:rFonts w:ascii="Times New Roman" w:hAnsi="Times New Roman"/>
          <w:b/>
          <w:sz w:val="24"/>
          <w:szCs w:val="24"/>
          <w:lang w:val="uk-UA"/>
        </w:rPr>
      </w:pPr>
      <w:r w:rsidRPr="000D5FCD">
        <w:rPr>
          <w:rFonts w:ascii="Times New Roman" w:hAnsi="Times New Roman"/>
          <w:b/>
          <w:sz w:val="24"/>
          <w:szCs w:val="24"/>
          <w:lang w:val="uk-UA"/>
        </w:rPr>
        <w:t>Навчально-методичні матеріали для лекцій:</w:t>
      </w:r>
    </w:p>
    <w:p w:rsidR="00E65A6C" w:rsidRPr="000D5FCD" w:rsidRDefault="00E65A6C" w:rsidP="00E65A6C">
      <w:pPr>
        <w:pStyle w:val="a3"/>
        <w:numPr>
          <w:ilvl w:val="0"/>
          <w:numId w:val="2"/>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конспекти лекцій,</w:t>
      </w:r>
    </w:p>
    <w:p w:rsidR="00E65A6C" w:rsidRPr="000D5FCD" w:rsidRDefault="00E65A6C" w:rsidP="00E65A6C">
      <w:pPr>
        <w:pStyle w:val="a3"/>
        <w:numPr>
          <w:ilvl w:val="0"/>
          <w:numId w:val="2"/>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питання, тести і завдання для самоконтролю студентів,</w:t>
      </w:r>
    </w:p>
    <w:p w:rsidR="00E65A6C" w:rsidRPr="000D5FCD" w:rsidRDefault="00E65A6C" w:rsidP="00E65A6C">
      <w:pPr>
        <w:pStyle w:val="a3"/>
        <w:numPr>
          <w:ilvl w:val="0"/>
          <w:numId w:val="2"/>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список основної і додаткової літератури, рекомендованої студентам за темами лекцій,</w:t>
      </w:r>
    </w:p>
    <w:p w:rsidR="00E65A6C" w:rsidRPr="000D5FCD" w:rsidRDefault="00E65A6C" w:rsidP="00E65A6C">
      <w:pPr>
        <w:pStyle w:val="a3"/>
        <w:numPr>
          <w:ilvl w:val="0"/>
          <w:numId w:val="2"/>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тлумачний словник термінів,</w:t>
      </w:r>
    </w:p>
    <w:p w:rsidR="00E65A6C" w:rsidRPr="000D5FCD" w:rsidRDefault="00E65A6C" w:rsidP="00E65A6C">
      <w:pPr>
        <w:pStyle w:val="a3"/>
        <w:numPr>
          <w:ilvl w:val="0"/>
          <w:numId w:val="2"/>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методичні рекомендації студентам щодо самостійного вивчення навчальної дисципліни.</w:t>
      </w:r>
    </w:p>
    <w:p w:rsidR="00E65A6C" w:rsidRPr="000D5FCD" w:rsidRDefault="00E65A6C" w:rsidP="00E65A6C">
      <w:pPr>
        <w:pStyle w:val="a3"/>
        <w:numPr>
          <w:ilvl w:val="0"/>
          <w:numId w:val="1"/>
        </w:numPr>
        <w:spacing w:line="240" w:lineRule="auto"/>
        <w:jc w:val="both"/>
        <w:rPr>
          <w:rFonts w:ascii="Times New Roman" w:hAnsi="Times New Roman"/>
          <w:b/>
          <w:sz w:val="24"/>
          <w:szCs w:val="24"/>
          <w:lang w:val="uk-UA"/>
        </w:rPr>
      </w:pPr>
      <w:r w:rsidRPr="000D5FCD">
        <w:rPr>
          <w:rFonts w:ascii="Times New Roman" w:hAnsi="Times New Roman"/>
          <w:b/>
          <w:sz w:val="24"/>
          <w:szCs w:val="24"/>
          <w:lang w:val="uk-UA"/>
        </w:rPr>
        <w:t>Методичні рекомендації для проведення семінарських занять:</w:t>
      </w:r>
    </w:p>
    <w:p w:rsidR="00E65A6C" w:rsidRPr="000D5FCD" w:rsidRDefault="00E65A6C" w:rsidP="00E65A6C">
      <w:pPr>
        <w:pStyle w:val="a3"/>
        <w:numPr>
          <w:ilvl w:val="0"/>
          <w:numId w:val="3"/>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плани занять,</w:t>
      </w:r>
    </w:p>
    <w:p w:rsidR="00E65A6C" w:rsidRPr="000D5FCD" w:rsidRDefault="00E65A6C" w:rsidP="00E65A6C">
      <w:pPr>
        <w:pStyle w:val="a3"/>
        <w:numPr>
          <w:ilvl w:val="0"/>
          <w:numId w:val="3"/>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творчі завдання теоретичного і практичного характеру, за темами занять,</w:t>
      </w:r>
    </w:p>
    <w:p w:rsidR="00E65A6C" w:rsidRPr="000D5FCD" w:rsidRDefault="00E65A6C" w:rsidP="00E65A6C">
      <w:pPr>
        <w:pStyle w:val="a3"/>
        <w:numPr>
          <w:ilvl w:val="0"/>
          <w:numId w:val="3"/>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список рекомендованої літератури, до кожного заняття</w:t>
      </w:r>
    </w:p>
    <w:p w:rsidR="00E65A6C" w:rsidRPr="000D5FCD" w:rsidRDefault="00E65A6C" w:rsidP="00E65A6C">
      <w:pPr>
        <w:pStyle w:val="a3"/>
        <w:numPr>
          <w:ilvl w:val="0"/>
          <w:numId w:val="1"/>
        </w:numPr>
        <w:spacing w:line="240" w:lineRule="auto"/>
        <w:jc w:val="both"/>
        <w:rPr>
          <w:rFonts w:ascii="Times New Roman" w:hAnsi="Times New Roman"/>
          <w:b/>
          <w:sz w:val="24"/>
          <w:szCs w:val="24"/>
          <w:lang w:val="uk-UA"/>
        </w:rPr>
      </w:pPr>
      <w:r w:rsidRPr="000D5FCD">
        <w:rPr>
          <w:rFonts w:ascii="Times New Roman" w:hAnsi="Times New Roman"/>
          <w:b/>
          <w:sz w:val="24"/>
          <w:szCs w:val="24"/>
          <w:lang w:val="uk-UA"/>
        </w:rPr>
        <w:t>Методичні рекомендації для виконання курсової та дипломної робіт:</w:t>
      </w:r>
    </w:p>
    <w:p w:rsidR="00E65A6C" w:rsidRPr="000D5FCD" w:rsidRDefault="00E65A6C" w:rsidP="00E65A6C">
      <w:pPr>
        <w:pStyle w:val="a3"/>
        <w:numPr>
          <w:ilvl w:val="0"/>
          <w:numId w:val="4"/>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тематика курсових і дипломних робіт,</w:t>
      </w:r>
    </w:p>
    <w:p w:rsidR="00E65A6C" w:rsidRPr="000D5FCD" w:rsidRDefault="00E65A6C" w:rsidP="00E65A6C">
      <w:pPr>
        <w:pStyle w:val="a3"/>
        <w:numPr>
          <w:ilvl w:val="0"/>
          <w:numId w:val="4"/>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методика виконання курсової та дипломної роботи і оформлення їх результатів,</w:t>
      </w:r>
    </w:p>
    <w:p w:rsidR="00E65A6C" w:rsidRPr="000D5FCD" w:rsidRDefault="00E65A6C" w:rsidP="00E65A6C">
      <w:pPr>
        <w:pStyle w:val="a3"/>
        <w:numPr>
          <w:ilvl w:val="0"/>
          <w:numId w:val="4"/>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порядок захисту і перелік контрольних питань,</w:t>
      </w:r>
    </w:p>
    <w:p w:rsidR="00E65A6C" w:rsidRPr="000D5FCD" w:rsidRDefault="00E65A6C" w:rsidP="00E65A6C">
      <w:pPr>
        <w:pStyle w:val="a3"/>
        <w:numPr>
          <w:ilvl w:val="0"/>
          <w:numId w:val="4"/>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шкала оцінювання курсової роботи.</w:t>
      </w:r>
    </w:p>
    <w:p w:rsidR="00E65A6C" w:rsidRPr="000D5FCD" w:rsidRDefault="00E65A6C" w:rsidP="00E65A6C">
      <w:pPr>
        <w:pStyle w:val="a3"/>
        <w:numPr>
          <w:ilvl w:val="0"/>
          <w:numId w:val="1"/>
        </w:numPr>
        <w:spacing w:line="240" w:lineRule="auto"/>
        <w:jc w:val="both"/>
        <w:rPr>
          <w:rFonts w:ascii="Times New Roman" w:hAnsi="Times New Roman"/>
          <w:b/>
          <w:sz w:val="24"/>
          <w:szCs w:val="24"/>
          <w:lang w:val="uk-UA"/>
        </w:rPr>
      </w:pPr>
      <w:r w:rsidRPr="000D5FCD">
        <w:rPr>
          <w:rFonts w:ascii="Times New Roman" w:hAnsi="Times New Roman"/>
          <w:b/>
          <w:sz w:val="24"/>
          <w:szCs w:val="24"/>
          <w:lang w:val="uk-UA"/>
        </w:rPr>
        <w:t>Навчально-методичні матеріали для поточного, проміжного й підсумкового контролю:</w:t>
      </w:r>
    </w:p>
    <w:p w:rsidR="00E65A6C" w:rsidRPr="000D5FCD" w:rsidRDefault="00E65A6C" w:rsidP="00E65A6C">
      <w:pPr>
        <w:pStyle w:val="a3"/>
        <w:numPr>
          <w:ilvl w:val="0"/>
          <w:numId w:val="5"/>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контрольні питання за кожною темою дисципліни, відповідно до робочої програми,</w:t>
      </w:r>
    </w:p>
    <w:p w:rsidR="00E65A6C" w:rsidRPr="000D5FCD" w:rsidRDefault="00E65A6C" w:rsidP="00E65A6C">
      <w:pPr>
        <w:pStyle w:val="a3"/>
        <w:numPr>
          <w:ilvl w:val="0"/>
          <w:numId w:val="5"/>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завдання для модульного контролю,</w:t>
      </w:r>
    </w:p>
    <w:p w:rsidR="00E65A6C" w:rsidRPr="000D5FCD" w:rsidRDefault="00E65A6C" w:rsidP="00E65A6C">
      <w:pPr>
        <w:pStyle w:val="a3"/>
        <w:numPr>
          <w:ilvl w:val="0"/>
          <w:numId w:val="5"/>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контрольні запитання і завдання для підсумкового контролю,</w:t>
      </w:r>
    </w:p>
    <w:p w:rsidR="00E65A6C" w:rsidRPr="000D5FCD" w:rsidRDefault="00E65A6C" w:rsidP="00E65A6C">
      <w:pPr>
        <w:pStyle w:val="a3"/>
        <w:numPr>
          <w:ilvl w:val="0"/>
          <w:numId w:val="5"/>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запитання і завдання для залишкового контролю навчальних досягнень студентів (КМР).</w:t>
      </w:r>
    </w:p>
    <w:p w:rsidR="00E65A6C" w:rsidRPr="000D5FCD" w:rsidRDefault="00E65A6C" w:rsidP="00E65A6C">
      <w:pPr>
        <w:pStyle w:val="a3"/>
        <w:numPr>
          <w:ilvl w:val="0"/>
          <w:numId w:val="1"/>
        </w:numPr>
        <w:spacing w:line="240" w:lineRule="auto"/>
        <w:jc w:val="both"/>
        <w:rPr>
          <w:rFonts w:ascii="Times New Roman" w:hAnsi="Times New Roman"/>
          <w:b/>
          <w:sz w:val="24"/>
          <w:szCs w:val="24"/>
          <w:lang w:val="uk-UA"/>
        </w:rPr>
      </w:pPr>
      <w:r w:rsidRPr="000D5FCD">
        <w:rPr>
          <w:rFonts w:ascii="Times New Roman" w:hAnsi="Times New Roman"/>
          <w:b/>
          <w:sz w:val="24"/>
          <w:szCs w:val="24"/>
          <w:lang w:val="uk-UA"/>
        </w:rPr>
        <w:t>Навчально-методичне та матеріально-технічне забезпечення навчальної дисципліни:</w:t>
      </w:r>
    </w:p>
    <w:p w:rsidR="00E65A6C" w:rsidRPr="000D5FCD" w:rsidRDefault="00E65A6C" w:rsidP="00E65A6C">
      <w:pPr>
        <w:pStyle w:val="a3"/>
        <w:numPr>
          <w:ilvl w:val="0"/>
          <w:numId w:val="6"/>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матеріали для мультимедійного супроводу, презентації, навчальні відеофільми, аудіо записи, відео звернення і т.д. (у паперовому та електронному вигляді),</w:t>
      </w:r>
    </w:p>
    <w:p w:rsidR="00493665" w:rsidRPr="000D5FCD" w:rsidRDefault="00E65A6C" w:rsidP="00E65A6C">
      <w:pPr>
        <w:pStyle w:val="a3"/>
        <w:numPr>
          <w:ilvl w:val="0"/>
          <w:numId w:val="6"/>
        </w:numPr>
        <w:spacing w:line="240" w:lineRule="auto"/>
        <w:jc w:val="both"/>
        <w:rPr>
          <w:rFonts w:ascii="Times New Roman" w:hAnsi="Times New Roman"/>
          <w:sz w:val="24"/>
          <w:szCs w:val="24"/>
          <w:lang w:val="uk-UA"/>
        </w:rPr>
      </w:pPr>
      <w:r w:rsidRPr="000D5FCD">
        <w:rPr>
          <w:rFonts w:ascii="Times New Roman" w:hAnsi="Times New Roman"/>
          <w:sz w:val="24"/>
          <w:szCs w:val="24"/>
          <w:lang w:val="uk-UA"/>
        </w:rPr>
        <w:t>наукова, методична і навчальна, додаткова література.</w:t>
      </w:r>
    </w:p>
    <w:p w:rsidR="00C27BA2" w:rsidRDefault="00C27BA2" w:rsidP="000D5FCD">
      <w:pPr>
        <w:pStyle w:val="a3"/>
        <w:numPr>
          <w:ilvl w:val="0"/>
          <w:numId w:val="6"/>
        </w:numPr>
        <w:spacing w:after="0"/>
        <w:jc w:val="center"/>
        <w:rPr>
          <w:rFonts w:ascii="Times New Roman" w:hAnsi="Times New Roman"/>
          <w:b/>
          <w:caps/>
          <w:sz w:val="24"/>
          <w:szCs w:val="24"/>
          <w:lang w:val="uk-UA"/>
        </w:rPr>
      </w:pPr>
    </w:p>
    <w:p w:rsidR="00C27BA2" w:rsidRDefault="00C27BA2" w:rsidP="000D5FCD">
      <w:pPr>
        <w:pStyle w:val="a3"/>
        <w:numPr>
          <w:ilvl w:val="0"/>
          <w:numId w:val="6"/>
        </w:numPr>
        <w:spacing w:after="0"/>
        <w:jc w:val="center"/>
        <w:rPr>
          <w:rFonts w:ascii="Times New Roman" w:hAnsi="Times New Roman"/>
          <w:b/>
          <w:caps/>
          <w:sz w:val="24"/>
          <w:szCs w:val="24"/>
          <w:lang w:val="uk-UA"/>
        </w:rPr>
      </w:pPr>
    </w:p>
    <w:p w:rsidR="00C27BA2" w:rsidRDefault="00C27BA2" w:rsidP="000D5FCD">
      <w:pPr>
        <w:pStyle w:val="a3"/>
        <w:numPr>
          <w:ilvl w:val="0"/>
          <w:numId w:val="6"/>
        </w:numPr>
        <w:spacing w:after="0"/>
        <w:jc w:val="center"/>
        <w:rPr>
          <w:rFonts w:ascii="Times New Roman" w:hAnsi="Times New Roman"/>
          <w:b/>
          <w:caps/>
          <w:sz w:val="24"/>
          <w:szCs w:val="24"/>
          <w:lang w:val="uk-UA"/>
        </w:rPr>
      </w:pPr>
    </w:p>
    <w:p w:rsidR="00C27BA2" w:rsidRDefault="00C27BA2" w:rsidP="000D5FCD">
      <w:pPr>
        <w:pStyle w:val="a3"/>
        <w:numPr>
          <w:ilvl w:val="0"/>
          <w:numId w:val="6"/>
        </w:numPr>
        <w:spacing w:after="0"/>
        <w:jc w:val="center"/>
        <w:rPr>
          <w:rFonts w:ascii="Times New Roman" w:hAnsi="Times New Roman"/>
          <w:b/>
          <w:caps/>
          <w:sz w:val="24"/>
          <w:szCs w:val="24"/>
          <w:lang w:val="uk-UA"/>
        </w:rPr>
      </w:pPr>
    </w:p>
    <w:p w:rsidR="00C27BA2" w:rsidRDefault="00C27BA2" w:rsidP="000D5FCD">
      <w:pPr>
        <w:pStyle w:val="a3"/>
        <w:numPr>
          <w:ilvl w:val="0"/>
          <w:numId w:val="6"/>
        </w:numPr>
        <w:spacing w:after="0"/>
        <w:jc w:val="center"/>
        <w:rPr>
          <w:rFonts w:ascii="Times New Roman" w:hAnsi="Times New Roman"/>
          <w:b/>
          <w:caps/>
          <w:sz w:val="24"/>
          <w:szCs w:val="24"/>
          <w:lang w:val="uk-UA"/>
        </w:rPr>
      </w:pPr>
    </w:p>
    <w:p w:rsidR="00C27BA2" w:rsidRDefault="00C27BA2" w:rsidP="000D5FCD">
      <w:pPr>
        <w:pStyle w:val="a3"/>
        <w:numPr>
          <w:ilvl w:val="0"/>
          <w:numId w:val="6"/>
        </w:numPr>
        <w:spacing w:after="0"/>
        <w:jc w:val="center"/>
        <w:rPr>
          <w:rFonts w:ascii="Times New Roman" w:hAnsi="Times New Roman"/>
          <w:b/>
          <w:caps/>
          <w:sz w:val="24"/>
          <w:szCs w:val="24"/>
          <w:lang w:val="uk-UA"/>
        </w:rPr>
      </w:pPr>
    </w:p>
    <w:p w:rsidR="00C27BA2" w:rsidRDefault="00C27BA2" w:rsidP="000D5FCD">
      <w:pPr>
        <w:pStyle w:val="a3"/>
        <w:numPr>
          <w:ilvl w:val="0"/>
          <w:numId w:val="6"/>
        </w:numPr>
        <w:spacing w:after="0"/>
        <w:jc w:val="center"/>
        <w:rPr>
          <w:rFonts w:ascii="Times New Roman" w:hAnsi="Times New Roman"/>
          <w:b/>
          <w:caps/>
          <w:sz w:val="24"/>
          <w:szCs w:val="24"/>
          <w:lang w:val="uk-UA"/>
        </w:rPr>
      </w:pPr>
    </w:p>
    <w:p w:rsidR="00C27BA2" w:rsidRDefault="00C27BA2" w:rsidP="000D5FCD">
      <w:pPr>
        <w:pStyle w:val="a3"/>
        <w:numPr>
          <w:ilvl w:val="0"/>
          <w:numId w:val="6"/>
        </w:numPr>
        <w:spacing w:after="0"/>
        <w:jc w:val="center"/>
        <w:rPr>
          <w:rFonts w:ascii="Times New Roman" w:hAnsi="Times New Roman"/>
          <w:b/>
          <w:caps/>
          <w:sz w:val="24"/>
          <w:szCs w:val="24"/>
          <w:lang w:val="uk-UA"/>
        </w:rPr>
      </w:pPr>
    </w:p>
    <w:p w:rsidR="00C27BA2" w:rsidRDefault="00C27BA2" w:rsidP="000D5FCD">
      <w:pPr>
        <w:pStyle w:val="a3"/>
        <w:numPr>
          <w:ilvl w:val="0"/>
          <w:numId w:val="6"/>
        </w:numPr>
        <w:spacing w:after="0"/>
        <w:jc w:val="center"/>
        <w:rPr>
          <w:rFonts w:ascii="Times New Roman" w:hAnsi="Times New Roman"/>
          <w:b/>
          <w:caps/>
          <w:sz w:val="24"/>
          <w:szCs w:val="24"/>
          <w:lang w:val="uk-UA"/>
        </w:rPr>
      </w:pPr>
    </w:p>
    <w:p w:rsidR="00C27BA2" w:rsidRDefault="00C27BA2" w:rsidP="000D5FCD">
      <w:pPr>
        <w:pStyle w:val="a3"/>
        <w:numPr>
          <w:ilvl w:val="0"/>
          <w:numId w:val="6"/>
        </w:numPr>
        <w:spacing w:after="0"/>
        <w:jc w:val="center"/>
        <w:rPr>
          <w:rFonts w:ascii="Times New Roman" w:hAnsi="Times New Roman"/>
          <w:b/>
          <w:caps/>
          <w:sz w:val="24"/>
          <w:szCs w:val="24"/>
          <w:lang w:val="uk-UA"/>
        </w:rPr>
      </w:pPr>
    </w:p>
    <w:p w:rsidR="000D5FCD" w:rsidRPr="000D5FCD" w:rsidRDefault="000D5FCD" w:rsidP="00C27BA2">
      <w:pPr>
        <w:pStyle w:val="a3"/>
        <w:spacing w:after="0"/>
        <w:ind w:left="1440"/>
        <w:jc w:val="center"/>
        <w:rPr>
          <w:rFonts w:ascii="Times New Roman" w:hAnsi="Times New Roman"/>
          <w:b/>
          <w:caps/>
          <w:sz w:val="24"/>
          <w:szCs w:val="24"/>
          <w:lang w:val="uk-UA"/>
        </w:rPr>
      </w:pPr>
      <w:r w:rsidRPr="000D5FCD">
        <w:rPr>
          <w:rFonts w:ascii="Times New Roman" w:hAnsi="Times New Roman"/>
          <w:b/>
          <w:caps/>
          <w:sz w:val="24"/>
          <w:szCs w:val="24"/>
          <w:lang w:val="uk-UA"/>
        </w:rPr>
        <w:lastRenderedPageBreak/>
        <w:t>Структурно-логічна схема міжпредметних зв’язків навчальної дисципліни</w:t>
      </w:r>
    </w:p>
    <w:p w:rsidR="000D5FCD" w:rsidRPr="000D5FCD" w:rsidRDefault="000D5FCD" w:rsidP="00C27BA2">
      <w:pPr>
        <w:pStyle w:val="a3"/>
        <w:spacing w:after="0"/>
        <w:ind w:left="1440"/>
        <w:jc w:val="center"/>
        <w:rPr>
          <w:rFonts w:ascii="Times New Roman" w:hAnsi="Times New Roman"/>
          <w:b/>
          <w:caps/>
          <w:sz w:val="24"/>
          <w:szCs w:val="24"/>
          <w:lang w:val="uk-UA"/>
        </w:rPr>
      </w:pPr>
      <w:r w:rsidRPr="000D5FCD">
        <w:rPr>
          <w:rFonts w:ascii="Times New Roman" w:hAnsi="Times New Roman"/>
          <w:b/>
          <w:caps/>
          <w:sz w:val="24"/>
          <w:szCs w:val="24"/>
          <w:lang w:val="uk-UA"/>
        </w:rPr>
        <w:t>«ІСторія релігії та церкви в україні»</w:t>
      </w:r>
    </w:p>
    <w:p w:rsidR="000D5FCD" w:rsidRPr="000D5FCD" w:rsidRDefault="000D5FCD" w:rsidP="000D5FCD">
      <w:pPr>
        <w:pStyle w:val="a3"/>
        <w:numPr>
          <w:ilvl w:val="0"/>
          <w:numId w:val="6"/>
        </w:numPr>
        <w:spacing w:after="0"/>
        <w:rPr>
          <w:rFonts w:ascii="Times New Roman" w:hAnsi="Times New Roman"/>
          <w:b/>
          <w:caps/>
          <w:sz w:val="24"/>
          <w:szCs w:val="24"/>
          <w:lang w:val="uk-UA"/>
        </w:rPr>
      </w:pPr>
    </w:p>
    <w:p w:rsidR="000D5FCD" w:rsidRPr="000D5FCD" w:rsidRDefault="000D5FCD" w:rsidP="000D5FCD">
      <w:pPr>
        <w:pStyle w:val="a3"/>
        <w:numPr>
          <w:ilvl w:val="0"/>
          <w:numId w:val="6"/>
        </w:numPr>
        <w:rPr>
          <w:rFonts w:ascii="Times New Roman" w:hAnsi="Times New Roman"/>
          <w:b/>
          <w:sz w:val="24"/>
          <w:szCs w:val="24"/>
          <w:lang w:val="uk-UA"/>
        </w:rPr>
      </w:pPr>
    </w:p>
    <w:p w:rsidR="000D5FCD" w:rsidRPr="000D5FCD" w:rsidRDefault="000D5FCD" w:rsidP="000D5FCD">
      <w:pPr>
        <w:pStyle w:val="a3"/>
        <w:numPr>
          <w:ilvl w:val="0"/>
          <w:numId w:val="6"/>
        </w:numPr>
        <w:rPr>
          <w:rFonts w:ascii="Times New Roman" w:hAnsi="Times New Roman"/>
          <w:b/>
          <w:sz w:val="24"/>
          <w:szCs w:val="24"/>
          <w:lang w:val="uk-UA"/>
        </w:rPr>
      </w:pPr>
      <w:r w:rsidRPr="000D5FCD">
        <w:rPr>
          <w:rFonts w:ascii="Times New Roman" w:hAnsi="Times New Roman"/>
          <w:noProof/>
          <w:sz w:val="24"/>
          <w:szCs w:val="24"/>
          <w:lang w:eastAsia="ru-RU"/>
        </w:rPr>
        <w:pict>
          <v:roundrect id="_x0000_s1027" style="position:absolute;left:0;text-align:left;margin-left:253.35pt;margin-top:25.3pt;width:210.85pt;height:56.55pt;z-index:251661312" arcsize="10923f" fillcolor="#d8d8d8">
            <v:textbox>
              <w:txbxContent>
                <w:p w:rsidR="000D5FCD" w:rsidRPr="002D6656" w:rsidRDefault="000D5FCD" w:rsidP="000D5FCD">
                  <w:pPr>
                    <w:spacing w:after="0" w:line="240" w:lineRule="auto"/>
                    <w:jc w:val="center"/>
                    <w:rPr>
                      <w:rFonts w:ascii="Times New Roman" w:hAnsi="Times New Roman"/>
                      <w:b/>
                      <w:color w:val="D9D9D9"/>
                      <w:sz w:val="28"/>
                      <w:szCs w:val="28"/>
                      <w:lang w:val="uk-UA"/>
                    </w:rPr>
                  </w:pPr>
                  <w:r>
                    <w:rPr>
                      <w:rFonts w:ascii="Times New Roman" w:hAnsi="Times New Roman"/>
                      <w:b/>
                      <w:sz w:val="28"/>
                      <w:szCs w:val="28"/>
                      <w:lang w:val="uk-UA"/>
                    </w:rPr>
                    <w:t xml:space="preserve">Етнонаціональна політика в Україні </w:t>
                  </w:r>
                </w:p>
              </w:txbxContent>
            </v:textbox>
          </v:roundrect>
        </w:pict>
      </w:r>
      <w:r w:rsidRPr="000D5FCD">
        <w:rPr>
          <w:rFonts w:ascii="Times New Roman" w:hAnsi="Times New Roman"/>
          <w:noProof/>
          <w:sz w:val="24"/>
          <w:szCs w:val="24"/>
          <w:lang w:eastAsia="ru-RU"/>
        </w:rPr>
        <w:pict>
          <v:roundrect id="_x0000_s1026" style="position:absolute;left:0;text-align:left;margin-left:-1.75pt;margin-top:25.3pt;width:210.85pt;height:56.55pt;z-index:251660288" arcsize="10923f" fillcolor="#d8d8d8">
            <v:textbox>
              <w:txbxContent>
                <w:p w:rsidR="000D5FCD" w:rsidRPr="00BB64F5" w:rsidRDefault="000D5FCD" w:rsidP="000D5FCD">
                  <w:pPr>
                    <w:jc w:val="center"/>
                    <w:rPr>
                      <w:rFonts w:ascii="Times New Roman" w:hAnsi="Times New Roman"/>
                      <w:b/>
                      <w:color w:val="D9D9D9"/>
                      <w:sz w:val="28"/>
                      <w:szCs w:val="28"/>
                      <w:lang w:val="uk-UA"/>
                    </w:rPr>
                  </w:pPr>
                  <w:r>
                    <w:rPr>
                      <w:rFonts w:ascii="Times New Roman" w:hAnsi="Times New Roman"/>
                      <w:b/>
                      <w:sz w:val="28"/>
                      <w:szCs w:val="28"/>
                      <w:lang w:val="uk-UA"/>
                    </w:rPr>
                    <w:t>Історія України</w:t>
                  </w:r>
                </w:p>
              </w:txbxContent>
            </v:textbox>
          </v:roundrect>
        </w:pict>
      </w:r>
    </w:p>
    <w:p w:rsidR="000D5FCD" w:rsidRPr="000D5FCD" w:rsidRDefault="000D5FCD" w:rsidP="000D5FCD">
      <w:pPr>
        <w:pStyle w:val="a3"/>
        <w:numPr>
          <w:ilvl w:val="0"/>
          <w:numId w:val="6"/>
        </w:numPr>
        <w:rPr>
          <w:rFonts w:ascii="Times New Roman" w:hAnsi="Times New Roman"/>
          <w:b/>
          <w:sz w:val="24"/>
          <w:szCs w:val="24"/>
          <w:lang w:val="uk-UA"/>
        </w:rPr>
      </w:pPr>
      <w:r w:rsidRPr="000D5FCD">
        <w:rPr>
          <w:rFonts w:ascii="Times New Roman" w:hAnsi="Times New Roman"/>
          <w:noProof/>
          <w:sz w:val="24"/>
          <w:szCs w:val="24"/>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36" type="#_x0000_t69" style="position:absolute;left:0;text-align:left;margin-left:219.4pt;margin-top:14.25pt;width:27.8pt;height:27.45pt;z-index:251670528"/>
        </w:pict>
      </w:r>
    </w:p>
    <w:p w:rsidR="000D5FCD" w:rsidRPr="000D5FCD" w:rsidRDefault="000D5FCD" w:rsidP="000D5FCD">
      <w:pPr>
        <w:pStyle w:val="a3"/>
        <w:numPr>
          <w:ilvl w:val="0"/>
          <w:numId w:val="6"/>
        </w:numPr>
        <w:rPr>
          <w:rFonts w:ascii="Times New Roman" w:hAnsi="Times New Roman"/>
          <w:b/>
          <w:sz w:val="24"/>
          <w:szCs w:val="24"/>
          <w:lang w:val="uk-UA"/>
        </w:rPr>
      </w:pPr>
      <w:r w:rsidRPr="000D5FCD">
        <w:rPr>
          <w:rFonts w:ascii="Times New Roman" w:hAnsi="Times New Roman"/>
          <w:noProof/>
          <w:sz w:val="24"/>
          <w:szCs w:val="24"/>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_x0000_s1029" type="#_x0000_t103" style="position:absolute;left:0;text-align:left;margin-left:473.45pt;margin-top:2.2pt;width:20.6pt;height:138.9pt;z-index:251663360"/>
        </w:pict>
      </w:r>
      <w:r w:rsidRPr="000D5FCD">
        <w:rPr>
          <w:rFonts w:ascii="Times New Roman" w:hAnsi="Times New Roman"/>
          <w:noProof/>
          <w:sz w:val="24"/>
          <w:szCs w:val="24"/>
          <w:lang w:eastAsia="ru-RU"/>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28" type="#_x0000_t102" style="position:absolute;left:0;text-align:left;margin-left:-33.6pt;margin-top:2.2pt;width:19.5pt;height:138.9pt;z-index:251662336"/>
        </w:pict>
      </w:r>
    </w:p>
    <w:p w:rsidR="000D5FCD" w:rsidRPr="000D5FCD" w:rsidRDefault="000D5FCD" w:rsidP="000D5FCD">
      <w:pPr>
        <w:pStyle w:val="a3"/>
        <w:numPr>
          <w:ilvl w:val="0"/>
          <w:numId w:val="6"/>
        </w:numPr>
        <w:rPr>
          <w:rFonts w:ascii="Times New Roman" w:hAnsi="Times New Roman"/>
          <w:b/>
          <w:sz w:val="24"/>
          <w:szCs w:val="24"/>
          <w:lang w:val="uk-UA"/>
        </w:rPr>
      </w:pPr>
    </w:p>
    <w:p w:rsidR="000D5FCD" w:rsidRPr="000D5FCD" w:rsidRDefault="000D5FCD" w:rsidP="000D5FCD">
      <w:pPr>
        <w:pStyle w:val="a3"/>
        <w:numPr>
          <w:ilvl w:val="0"/>
          <w:numId w:val="6"/>
        </w:numPr>
        <w:rPr>
          <w:rFonts w:ascii="Times New Roman" w:hAnsi="Times New Roman"/>
          <w:b/>
          <w:sz w:val="24"/>
          <w:szCs w:val="24"/>
          <w:lang w:val="uk-UA"/>
        </w:rPr>
      </w:pPr>
    </w:p>
    <w:p w:rsidR="000D5FCD" w:rsidRPr="000D5FCD" w:rsidRDefault="000D5FCD" w:rsidP="000D5FCD">
      <w:pPr>
        <w:pStyle w:val="a3"/>
        <w:numPr>
          <w:ilvl w:val="0"/>
          <w:numId w:val="6"/>
        </w:numPr>
        <w:tabs>
          <w:tab w:val="left" w:pos="6007"/>
        </w:tabs>
        <w:rPr>
          <w:rFonts w:ascii="Times New Roman" w:hAnsi="Times New Roman"/>
          <w:b/>
          <w:sz w:val="24"/>
          <w:szCs w:val="24"/>
          <w:lang w:val="uk-UA"/>
        </w:rPr>
      </w:pPr>
      <w:r w:rsidRPr="000D5FCD">
        <w:rPr>
          <w:rFonts w:ascii="Times New Roman" w:hAnsi="Times New Roman"/>
          <w:noProof/>
          <w:sz w:val="24"/>
          <w:szCs w:val="24"/>
          <w:lang w:eastAsia="ru-RU"/>
        </w:rPr>
        <w:pict>
          <v:roundrect id="_x0000_s1030" style="position:absolute;left:0;text-align:left;margin-left:-1.75pt;margin-top:12.35pt;width:210.85pt;height:68.9pt;z-index:251664384" arcsize="10923f" fillcolor="#bfbfbf">
            <v:textbox>
              <w:txbxContent>
                <w:p w:rsidR="000D5FCD" w:rsidRDefault="000D5FCD" w:rsidP="000D5FCD">
                  <w:pPr>
                    <w:jc w:val="center"/>
                    <w:rPr>
                      <w:rFonts w:ascii="Times New Roman" w:hAnsi="Times New Roman"/>
                      <w:b/>
                      <w:sz w:val="28"/>
                      <w:szCs w:val="28"/>
                      <w:lang w:val="uk-UA"/>
                    </w:rPr>
                  </w:pPr>
                  <w:r>
                    <w:rPr>
                      <w:rFonts w:ascii="Times New Roman" w:hAnsi="Times New Roman"/>
                      <w:b/>
                      <w:sz w:val="28"/>
                      <w:szCs w:val="28"/>
                      <w:lang w:val="uk-UA"/>
                    </w:rPr>
                    <w:t>Етнологія України</w:t>
                  </w:r>
                </w:p>
                <w:p w:rsidR="000D5FCD" w:rsidRPr="00634720" w:rsidRDefault="000D5FCD" w:rsidP="000D5FCD">
                  <w:pPr>
                    <w:rPr>
                      <w:szCs w:val="28"/>
                    </w:rPr>
                  </w:pPr>
                </w:p>
              </w:txbxContent>
            </v:textbox>
          </v:roundrect>
        </w:pict>
      </w:r>
      <w:r w:rsidRPr="000D5FCD">
        <w:rPr>
          <w:rFonts w:ascii="Times New Roman" w:hAnsi="Times New Roman"/>
          <w:noProof/>
          <w:sz w:val="24"/>
          <w:szCs w:val="24"/>
          <w:lang w:eastAsia="ru-RU"/>
        </w:rPr>
        <w:pict>
          <v:roundrect id="_x0000_s1031" style="position:absolute;left:0;text-align:left;margin-left:255.05pt;margin-top:12.35pt;width:209.15pt;height:68.9pt;z-index:251665408" arcsize="10923f" fillcolor="#d8d8d8">
            <v:textbox>
              <w:txbxContent>
                <w:p w:rsidR="000D5FCD" w:rsidRPr="00081A58" w:rsidRDefault="000D5FCD" w:rsidP="000D5FCD">
                  <w:pPr>
                    <w:jc w:val="center"/>
                    <w:rPr>
                      <w:rFonts w:ascii="Times New Roman" w:hAnsi="Times New Roman"/>
                      <w:b/>
                      <w:sz w:val="28"/>
                      <w:szCs w:val="28"/>
                      <w:lang w:val="uk-UA"/>
                    </w:rPr>
                  </w:pPr>
                  <w:r>
                    <w:rPr>
                      <w:rFonts w:ascii="Times New Roman" w:hAnsi="Times New Roman"/>
                      <w:b/>
                      <w:sz w:val="28"/>
                      <w:szCs w:val="28"/>
                      <w:lang w:val="uk-UA"/>
                    </w:rPr>
                    <w:t>Культурологія</w:t>
                  </w:r>
                </w:p>
                <w:p w:rsidR="000D5FCD" w:rsidRPr="00634720" w:rsidRDefault="000D5FCD" w:rsidP="000D5FCD">
                  <w:pPr>
                    <w:rPr>
                      <w:szCs w:val="28"/>
                    </w:rPr>
                  </w:pPr>
                </w:p>
              </w:txbxContent>
            </v:textbox>
          </v:roundrect>
        </w:pict>
      </w:r>
      <w:r w:rsidRPr="000D5FCD">
        <w:rPr>
          <w:rFonts w:ascii="Times New Roman" w:hAnsi="Times New Roman"/>
          <w:b/>
          <w:sz w:val="24"/>
          <w:szCs w:val="24"/>
          <w:lang w:val="uk-UA"/>
        </w:rPr>
        <w:tab/>
      </w:r>
    </w:p>
    <w:p w:rsidR="000D5FCD" w:rsidRPr="000D5FCD" w:rsidRDefault="000D5FCD" w:rsidP="000D5FCD">
      <w:pPr>
        <w:pStyle w:val="a3"/>
        <w:numPr>
          <w:ilvl w:val="0"/>
          <w:numId w:val="6"/>
        </w:numPr>
        <w:rPr>
          <w:rFonts w:ascii="Times New Roman" w:hAnsi="Times New Roman"/>
          <w:b/>
          <w:sz w:val="24"/>
          <w:szCs w:val="24"/>
          <w:lang w:val="uk-UA"/>
        </w:rPr>
      </w:pPr>
      <w:r w:rsidRPr="000D5FCD">
        <w:rPr>
          <w:rFonts w:ascii="Times New Roman" w:hAnsi="Times New Roman"/>
          <w:noProof/>
          <w:sz w:val="24"/>
          <w:szCs w:val="24"/>
          <w:lang w:eastAsia="ru-RU"/>
        </w:rPr>
        <w:pict>
          <v:shape id="_x0000_s1035" type="#_x0000_t69" style="position:absolute;left:0;text-align:left;margin-left:219.4pt;margin-top:11.6pt;width:27.8pt;height:27.45pt;z-index:251669504"/>
        </w:pict>
      </w:r>
    </w:p>
    <w:p w:rsidR="000D5FCD" w:rsidRPr="000D5FCD" w:rsidRDefault="000D5FCD" w:rsidP="000D5FCD">
      <w:pPr>
        <w:pStyle w:val="a3"/>
        <w:numPr>
          <w:ilvl w:val="0"/>
          <w:numId w:val="6"/>
        </w:numPr>
        <w:rPr>
          <w:rFonts w:ascii="Times New Roman" w:hAnsi="Times New Roman"/>
          <w:b/>
          <w:sz w:val="24"/>
          <w:szCs w:val="24"/>
          <w:lang w:val="uk-UA"/>
        </w:rPr>
      </w:pPr>
      <w:r w:rsidRPr="000D5FCD">
        <w:rPr>
          <w:rFonts w:ascii="Times New Roman" w:hAnsi="Times New Roman"/>
          <w:noProof/>
          <w:sz w:val="24"/>
          <w:szCs w:val="24"/>
          <w:lang w:eastAsia="ru-RU"/>
        </w:rPr>
        <w:pict>
          <v:shape id="_x0000_s1034" type="#_x0000_t103" style="position:absolute;left:0;text-align:left;margin-left:473.45pt;margin-top:10.5pt;width:20.6pt;height:138.9pt;z-index:251668480"/>
        </w:pict>
      </w:r>
      <w:r w:rsidRPr="000D5FCD">
        <w:rPr>
          <w:rFonts w:ascii="Times New Roman" w:hAnsi="Times New Roman"/>
          <w:noProof/>
          <w:sz w:val="24"/>
          <w:szCs w:val="24"/>
          <w:lang w:eastAsia="ru-RU"/>
        </w:rPr>
        <w:pict>
          <v:shape id="_x0000_s1033" type="#_x0000_t102" style="position:absolute;left:0;text-align:left;margin-left:-33.6pt;margin-top:10.5pt;width:19.5pt;height:138.9pt;z-index:251667456"/>
        </w:pict>
      </w:r>
    </w:p>
    <w:p w:rsidR="000D5FCD" w:rsidRPr="000D5FCD" w:rsidRDefault="000D5FCD" w:rsidP="000D5FCD">
      <w:pPr>
        <w:pStyle w:val="a3"/>
        <w:numPr>
          <w:ilvl w:val="0"/>
          <w:numId w:val="6"/>
        </w:numPr>
        <w:jc w:val="both"/>
        <w:rPr>
          <w:rFonts w:ascii="Times New Roman" w:hAnsi="Times New Roman"/>
          <w:b/>
          <w:bCs/>
          <w:sz w:val="24"/>
          <w:szCs w:val="24"/>
          <w:lang w:val="uk-UA"/>
        </w:rPr>
      </w:pPr>
    </w:p>
    <w:p w:rsidR="000D5FCD" w:rsidRPr="000D5FCD" w:rsidRDefault="000D5FCD" w:rsidP="000D5FCD">
      <w:pPr>
        <w:pStyle w:val="a3"/>
        <w:numPr>
          <w:ilvl w:val="0"/>
          <w:numId w:val="6"/>
        </w:numPr>
        <w:jc w:val="both"/>
        <w:rPr>
          <w:rFonts w:ascii="Times New Roman" w:hAnsi="Times New Roman"/>
          <w:b/>
          <w:bCs/>
          <w:sz w:val="24"/>
          <w:szCs w:val="24"/>
          <w:lang w:val="uk-UA"/>
        </w:rPr>
      </w:pPr>
      <w:r w:rsidRPr="000D5FCD">
        <w:rPr>
          <w:rFonts w:ascii="Times New Roman" w:hAnsi="Times New Roman"/>
          <w:noProof/>
          <w:sz w:val="24"/>
          <w:szCs w:val="24"/>
          <w:lang w:eastAsia="ru-RU"/>
        </w:rPr>
        <w:pict>
          <v:roundrect id="_x0000_s1032" style="position:absolute;left:0;text-align:left;margin-left:73.35pt;margin-top:25.8pt;width:332.25pt;height:65.85pt;z-index:251666432" arcsize="10923f" fillcolor="#d8d8d8">
            <v:textbox>
              <w:txbxContent>
                <w:p w:rsidR="000D5FCD" w:rsidRPr="0093693D" w:rsidRDefault="000D5FCD" w:rsidP="000D5FCD">
                  <w:pPr>
                    <w:jc w:val="center"/>
                    <w:rPr>
                      <w:rFonts w:ascii="Times New Roman" w:hAnsi="Times New Roman"/>
                      <w:b/>
                      <w:color w:val="D9D9D9"/>
                      <w:sz w:val="28"/>
                      <w:szCs w:val="28"/>
                      <w:lang w:val="uk-UA"/>
                    </w:rPr>
                  </w:pPr>
                  <w:r>
                    <w:rPr>
                      <w:rFonts w:ascii="Times New Roman" w:hAnsi="Times New Roman"/>
                      <w:b/>
                      <w:sz w:val="28"/>
                      <w:szCs w:val="28"/>
                      <w:lang w:val="uk-UA"/>
                    </w:rPr>
                    <w:t>Історична демографія</w:t>
                  </w:r>
                </w:p>
                <w:p w:rsidR="000D5FCD" w:rsidRPr="00E9643F" w:rsidRDefault="000D5FCD" w:rsidP="000D5FCD">
                  <w:pPr>
                    <w:jc w:val="center"/>
                    <w:rPr>
                      <w:rFonts w:ascii="Times New Roman" w:hAnsi="Times New Roman"/>
                      <w:b/>
                      <w:sz w:val="28"/>
                      <w:szCs w:val="28"/>
                      <w:lang w:val="uk-UA"/>
                    </w:rPr>
                  </w:pPr>
                </w:p>
              </w:txbxContent>
            </v:textbox>
          </v:roundrect>
        </w:pict>
      </w:r>
    </w:p>
    <w:p w:rsidR="000D5FCD" w:rsidRPr="000D5FCD" w:rsidRDefault="000D5FCD" w:rsidP="000D5FCD">
      <w:pPr>
        <w:pStyle w:val="a3"/>
        <w:numPr>
          <w:ilvl w:val="0"/>
          <w:numId w:val="6"/>
        </w:numPr>
        <w:jc w:val="both"/>
        <w:rPr>
          <w:rFonts w:ascii="Times New Roman" w:hAnsi="Times New Roman"/>
          <w:b/>
          <w:bCs/>
          <w:sz w:val="24"/>
          <w:szCs w:val="24"/>
          <w:lang w:val="uk-UA"/>
        </w:rPr>
      </w:pPr>
    </w:p>
    <w:p w:rsidR="000D5FCD" w:rsidRPr="000D5FCD" w:rsidRDefault="000D5FCD" w:rsidP="000D5FCD">
      <w:pPr>
        <w:pStyle w:val="a3"/>
        <w:numPr>
          <w:ilvl w:val="0"/>
          <w:numId w:val="6"/>
        </w:numPr>
        <w:jc w:val="both"/>
        <w:rPr>
          <w:rFonts w:ascii="Times New Roman" w:hAnsi="Times New Roman"/>
          <w:b/>
          <w:bCs/>
          <w:sz w:val="24"/>
          <w:szCs w:val="24"/>
          <w:lang w:val="uk-UA"/>
        </w:rPr>
      </w:pPr>
    </w:p>
    <w:p w:rsidR="000D5FCD" w:rsidRPr="000D5FCD" w:rsidRDefault="000D5FCD" w:rsidP="000D5FCD">
      <w:pPr>
        <w:pStyle w:val="a3"/>
        <w:numPr>
          <w:ilvl w:val="0"/>
          <w:numId w:val="6"/>
        </w:numPr>
        <w:jc w:val="both"/>
        <w:rPr>
          <w:rFonts w:ascii="Times New Roman" w:hAnsi="Times New Roman"/>
          <w:b/>
          <w:bCs/>
          <w:sz w:val="24"/>
          <w:szCs w:val="24"/>
          <w:lang w:val="uk-UA"/>
        </w:rPr>
      </w:pPr>
    </w:p>
    <w:p w:rsidR="000D5FCD" w:rsidRPr="000D5FCD" w:rsidRDefault="000D5FCD" w:rsidP="000D5FCD">
      <w:pPr>
        <w:pStyle w:val="a3"/>
        <w:numPr>
          <w:ilvl w:val="0"/>
          <w:numId w:val="6"/>
        </w:numPr>
        <w:jc w:val="both"/>
        <w:rPr>
          <w:rFonts w:ascii="Times New Roman" w:hAnsi="Times New Roman"/>
          <w:b/>
          <w:bCs/>
          <w:sz w:val="24"/>
          <w:szCs w:val="24"/>
          <w:lang w:val="uk-UA"/>
        </w:rPr>
      </w:pPr>
    </w:p>
    <w:p w:rsidR="000D5FCD" w:rsidRPr="000D5FCD" w:rsidRDefault="000D5FCD" w:rsidP="000D5FCD">
      <w:pPr>
        <w:pStyle w:val="a3"/>
        <w:numPr>
          <w:ilvl w:val="0"/>
          <w:numId w:val="6"/>
        </w:numPr>
        <w:jc w:val="both"/>
        <w:rPr>
          <w:rFonts w:ascii="Times New Roman" w:hAnsi="Times New Roman"/>
          <w:b/>
          <w:bCs/>
          <w:sz w:val="24"/>
          <w:szCs w:val="24"/>
          <w:lang w:val="uk-UA"/>
        </w:rPr>
      </w:pPr>
      <w:r w:rsidRPr="000D5FCD">
        <w:rPr>
          <w:rFonts w:ascii="Times New Roman" w:hAnsi="Times New Roman"/>
          <w:b/>
          <w:bCs/>
          <w:sz w:val="24"/>
          <w:szCs w:val="24"/>
          <w:lang w:val="uk-UA"/>
        </w:rPr>
        <w:t xml:space="preserve">Навчальна дисципліна «Історія релігії та церкви в Україні в </w:t>
      </w:r>
    </w:p>
    <w:p w:rsidR="000D5FCD" w:rsidRPr="000D5FCD" w:rsidRDefault="000D5FCD" w:rsidP="000D5FCD">
      <w:pPr>
        <w:pStyle w:val="a3"/>
        <w:numPr>
          <w:ilvl w:val="0"/>
          <w:numId w:val="6"/>
        </w:numPr>
        <w:jc w:val="both"/>
        <w:rPr>
          <w:rFonts w:ascii="Times New Roman" w:hAnsi="Times New Roman"/>
          <w:sz w:val="24"/>
          <w:szCs w:val="24"/>
          <w:lang w:val="uk-UA"/>
        </w:rPr>
      </w:pPr>
      <w:r w:rsidRPr="000D5FCD">
        <w:rPr>
          <w:rFonts w:ascii="Times New Roman" w:hAnsi="Times New Roman"/>
          <w:b/>
          <w:bCs/>
          <w:sz w:val="24"/>
          <w:szCs w:val="24"/>
          <w:lang w:val="uk-UA"/>
        </w:rPr>
        <w:t>ХХ- поч. ХХІ ст..»»</w:t>
      </w:r>
      <w:r w:rsidRPr="000D5FCD">
        <w:rPr>
          <w:rFonts w:ascii="Times New Roman" w:hAnsi="Times New Roman"/>
          <w:sz w:val="24"/>
          <w:szCs w:val="24"/>
          <w:lang w:val="uk-UA"/>
        </w:rPr>
        <w:t xml:space="preserve"> має дисциплінарні зв’язки з такими дисциплінами професійно-педагогічного циклу підготовки бакалавра спеціальності 032 Історія та археологія, ОП «Історія та археологія», що передбачені навчальним планом спеціальності: «Історія України», «Етнологія України», «Історична демографія», «Культурологія», «Етнонаціональна політика в Україні» на основі інтеграції отриманих студентами раніше професійно-педагогічних знань, вмінь і навичок по проблемі викладання історії.</w:t>
      </w:r>
    </w:p>
    <w:p w:rsidR="000D5FCD" w:rsidRPr="000D5FCD" w:rsidRDefault="000D5FCD" w:rsidP="000D5FCD">
      <w:pPr>
        <w:pStyle w:val="a3"/>
        <w:ind w:left="1440"/>
        <w:rPr>
          <w:rFonts w:ascii="Times New Roman" w:hAnsi="Times New Roman"/>
          <w:sz w:val="24"/>
          <w:szCs w:val="24"/>
          <w:lang w:val="uk-UA"/>
        </w:rPr>
      </w:pPr>
    </w:p>
    <w:p w:rsidR="000D5FCD" w:rsidRPr="000D5FCD" w:rsidRDefault="000D5FCD" w:rsidP="000D5FCD">
      <w:pPr>
        <w:pStyle w:val="a3"/>
        <w:ind w:left="1440"/>
        <w:rPr>
          <w:rFonts w:ascii="Times New Roman" w:hAnsi="Times New Roman"/>
          <w:sz w:val="24"/>
          <w:szCs w:val="24"/>
          <w:lang w:val="uk-UA"/>
        </w:rPr>
      </w:pPr>
    </w:p>
    <w:p w:rsidR="000D5FCD" w:rsidRPr="000D5FCD" w:rsidRDefault="000D5FCD" w:rsidP="000D5FCD">
      <w:pPr>
        <w:pStyle w:val="a3"/>
        <w:ind w:left="1440"/>
        <w:rPr>
          <w:rFonts w:ascii="Times New Roman" w:hAnsi="Times New Roman"/>
          <w:sz w:val="24"/>
          <w:szCs w:val="24"/>
          <w:lang w:val="uk-UA"/>
        </w:rPr>
      </w:pPr>
    </w:p>
    <w:p w:rsidR="000D5FCD" w:rsidRPr="000D5FCD" w:rsidRDefault="000D5FCD" w:rsidP="000D5FCD">
      <w:pPr>
        <w:pStyle w:val="a3"/>
        <w:ind w:left="1440"/>
        <w:rPr>
          <w:rFonts w:ascii="Times New Roman" w:hAnsi="Times New Roman"/>
          <w:sz w:val="24"/>
          <w:szCs w:val="24"/>
          <w:lang w:val="uk-UA"/>
        </w:rPr>
      </w:pPr>
    </w:p>
    <w:p w:rsidR="000D5FCD" w:rsidRPr="000D5FCD" w:rsidRDefault="000D5FCD" w:rsidP="000D5FCD">
      <w:pPr>
        <w:pStyle w:val="a3"/>
        <w:ind w:left="1440"/>
        <w:rPr>
          <w:rFonts w:ascii="Times New Roman" w:hAnsi="Times New Roman"/>
          <w:sz w:val="24"/>
          <w:szCs w:val="24"/>
          <w:lang w:val="uk-UA"/>
        </w:rPr>
      </w:pPr>
    </w:p>
    <w:p w:rsidR="000D5FCD" w:rsidRPr="000D5FCD" w:rsidRDefault="000D5FCD" w:rsidP="000D5FCD">
      <w:pPr>
        <w:pStyle w:val="a3"/>
        <w:ind w:left="1440"/>
        <w:rPr>
          <w:rFonts w:ascii="Times New Roman" w:hAnsi="Times New Roman"/>
          <w:sz w:val="24"/>
          <w:szCs w:val="24"/>
          <w:lang w:val="uk-UA"/>
        </w:rPr>
      </w:pPr>
    </w:p>
    <w:p w:rsidR="000D5FCD" w:rsidRPr="000D5FCD" w:rsidRDefault="000D5FCD" w:rsidP="000D5FCD">
      <w:pPr>
        <w:pStyle w:val="a3"/>
        <w:ind w:left="1440"/>
        <w:rPr>
          <w:rFonts w:ascii="Times New Roman" w:hAnsi="Times New Roman"/>
          <w:sz w:val="24"/>
          <w:szCs w:val="24"/>
          <w:lang w:val="uk-UA"/>
        </w:rPr>
      </w:pPr>
    </w:p>
    <w:p w:rsidR="000D5FCD" w:rsidRDefault="000D5FCD" w:rsidP="000D5FCD">
      <w:pPr>
        <w:pStyle w:val="a3"/>
        <w:ind w:left="1440"/>
        <w:rPr>
          <w:rFonts w:ascii="Times New Roman" w:hAnsi="Times New Roman"/>
          <w:sz w:val="24"/>
          <w:szCs w:val="24"/>
          <w:lang w:val="uk-UA"/>
        </w:rPr>
      </w:pPr>
    </w:p>
    <w:p w:rsidR="00C27BA2" w:rsidRDefault="00C27BA2" w:rsidP="000D5FCD">
      <w:pPr>
        <w:pStyle w:val="a3"/>
        <w:ind w:left="1440"/>
        <w:rPr>
          <w:rFonts w:ascii="Times New Roman" w:hAnsi="Times New Roman"/>
          <w:sz w:val="24"/>
          <w:szCs w:val="24"/>
          <w:lang w:val="uk-UA"/>
        </w:rPr>
      </w:pPr>
    </w:p>
    <w:p w:rsidR="00C27BA2" w:rsidRDefault="00C27BA2" w:rsidP="000D5FCD">
      <w:pPr>
        <w:pStyle w:val="a3"/>
        <w:ind w:left="1440"/>
        <w:rPr>
          <w:rFonts w:ascii="Times New Roman" w:hAnsi="Times New Roman"/>
          <w:sz w:val="24"/>
          <w:szCs w:val="24"/>
          <w:lang w:val="uk-UA"/>
        </w:rPr>
      </w:pPr>
    </w:p>
    <w:p w:rsidR="00C27BA2" w:rsidRDefault="00C27BA2" w:rsidP="000D5FCD">
      <w:pPr>
        <w:pStyle w:val="a3"/>
        <w:ind w:left="1440"/>
        <w:rPr>
          <w:rFonts w:ascii="Times New Roman" w:hAnsi="Times New Roman"/>
          <w:sz w:val="24"/>
          <w:szCs w:val="24"/>
          <w:lang w:val="uk-UA"/>
        </w:rPr>
      </w:pPr>
    </w:p>
    <w:p w:rsidR="00C27BA2" w:rsidRDefault="00C27BA2" w:rsidP="000D5FCD">
      <w:pPr>
        <w:pStyle w:val="a3"/>
        <w:ind w:left="1440"/>
        <w:rPr>
          <w:rFonts w:ascii="Times New Roman" w:hAnsi="Times New Roman"/>
          <w:sz w:val="24"/>
          <w:szCs w:val="24"/>
          <w:lang w:val="uk-UA"/>
        </w:rPr>
      </w:pPr>
    </w:p>
    <w:p w:rsidR="00C27BA2" w:rsidRDefault="00C27BA2" w:rsidP="000D5FCD">
      <w:pPr>
        <w:pStyle w:val="a3"/>
        <w:ind w:left="1440"/>
        <w:rPr>
          <w:rFonts w:ascii="Times New Roman" w:hAnsi="Times New Roman"/>
          <w:sz w:val="24"/>
          <w:szCs w:val="24"/>
          <w:lang w:val="uk-UA"/>
        </w:rPr>
      </w:pPr>
    </w:p>
    <w:p w:rsidR="00C27BA2" w:rsidRDefault="00C27BA2" w:rsidP="000D5FCD">
      <w:pPr>
        <w:pStyle w:val="a3"/>
        <w:ind w:left="1440"/>
        <w:rPr>
          <w:rFonts w:ascii="Times New Roman" w:hAnsi="Times New Roman"/>
          <w:sz w:val="24"/>
          <w:szCs w:val="24"/>
          <w:lang w:val="uk-UA"/>
        </w:rPr>
      </w:pPr>
    </w:p>
    <w:p w:rsidR="00C27BA2" w:rsidRDefault="00C27BA2" w:rsidP="000D5FCD">
      <w:pPr>
        <w:pStyle w:val="a3"/>
        <w:ind w:left="1440"/>
        <w:rPr>
          <w:rFonts w:ascii="Times New Roman" w:hAnsi="Times New Roman"/>
          <w:sz w:val="24"/>
          <w:szCs w:val="24"/>
          <w:lang w:val="uk-UA"/>
        </w:rPr>
      </w:pPr>
    </w:p>
    <w:p w:rsidR="00C27BA2" w:rsidRDefault="00C27BA2" w:rsidP="000D5FCD">
      <w:pPr>
        <w:pStyle w:val="a3"/>
        <w:ind w:left="1440"/>
        <w:rPr>
          <w:rFonts w:ascii="Times New Roman" w:hAnsi="Times New Roman"/>
          <w:sz w:val="24"/>
          <w:szCs w:val="24"/>
          <w:lang w:val="uk-UA"/>
        </w:rPr>
      </w:pPr>
    </w:p>
    <w:p w:rsidR="00C27BA2" w:rsidRPr="000D5FCD" w:rsidRDefault="00C27BA2" w:rsidP="000D5FCD">
      <w:pPr>
        <w:pStyle w:val="a3"/>
        <w:ind w:left="1440"/>
        <w:rPr>
          <w:rFonts w:ascii="Times New Roman" w:hAnsi="Times New Roman"/>
          <w:sz w:val="24"/>
          <w:szCs w:val="24"/>
          <w:lang w:val="uk-UA"/>
        </w:rPr>
      </w:pPr>
    </w:p>
    <w:p w:rsidR="000D5FCD" w:rsidRPr="000D5FCD" w:rsidRDefault="000D5FCD" w:rsidP="000D5FCD">
      <w:pPr>
        <w:jc w:val="center"/>
        <w:rPr>
          <w:rFonts w:ascii="Times New Roman" w:hAnsi="Times New Roman"/>
          <w:b/>
          <w:sz w:val="24"/>
          <w:szCs w:val="24"/>
          <w:lang w:val="uk-UA"/>
        </w:rPr>
      </w:pPr>
      <w:r w:rsidRPr="000D5FCD">
        <w:rPr>
          <w:rFonts w:ascii="Times New Roman" w:hAnsi="Times New Roman"/>
          <w:b/>
          <w:sz w:val="24"/>
          <w:szCs w:val="24"/>
        </w:rPr>
        <w:lastRenderedPageBreak/>
        <w:t>М</w:t>
      </w:r>
      <w:r w:rsidRPr="000D5FCD">
        <w:rPr>
          <w:rFonts w:ascii="Times New Roman" w:hAnsi="Times New Roman"/>
          <w:b/>
          <w:sz w:val="24"/>
          <w:szCs w:val="24"/>
          <w:lang w:val="uk-UA"/>
        </w:rPr>
        <w:t>ІНІСТЕРСТВО ОСВІТИ І НАУКИ УКРАЇНИ</w:t>
      </w:r>
    </w:p>
    <w:p w:rsidR="000D5FCD" w:rsidRPr="000D5FCD" w:rsidRDefault="000D5FCD" w:rsidP="000D5FCD">
      <w:pPr>
        <w:jc w:val="center"/>
        <w:rPr>
          <w:rFonts w:ascii="Times New Roman" w:hAnsi="Times New Roman"/>
          <w:b/>
          <w:sz w:val="24"/>
          <w:szCs w:val="24"/>
          <w:lang w:val="uk-UA"/>
        </w:rPr>
      </w:pPr>
      <w:r w:rsidRPr="000D5FCD">
        <w:rPr>
          <w:rFonts w:ascii="Times New Roman" w:hAnsi="Times New Roman"/>
          <w:b/>
          <w:sz w:val="24"/>
          <w:szCs w:val="24"/>
          <w:lang w:val="uk-UA"/>
        </w:rPr>
        <w:t xml:space="preserve">МИКОЛАЇВСЬКИЙ НАЦІОНАЛЬНИЙ УНІВЕРСИТЕТ </w:t>
      </w:r>
    </w:p>
    <w:p w:rsidR="000D5FCD" w:rsidRPr="000D5FCD" w:rsidRDefault="000D5FCD" w:rsidP="000D5FCD">
      <w:pPr>
        <w:spacing w:line="360" w:lineRule="auto"/>
        <w:jc w:val="center"/>
        <w:rPr>
          <w:rFonts w:ascii="Times New Roman" w:hAnsi="Times New Roman"/>
          <w:b/>
          <w:sz w:val="24"/>
          <w:szCs w:val="24"/>
          <w:lang w:val="uk-UA"/>
        </w:rPr>
      </w:pPr>
      <w:r w:rsidRPr="000D5FCD">
        <w:rPr>
          <w:rFonts w:ascii="Times New Roman" w:hAnsi="Times New Roman"/>
          <w:b/>
          <w:sz w:val="24"/>
          <w:szCs w:val="24"/>
          <w:lang w:val="uk-UA"/>
        </w:rPr>
        <w:t>ІМЕНІ В. О. СУХОМЛИНСЬКОГО</w:t>
      </w:r>
    </w:p>
    <w:p w:rsidR="000D5FCD" w:rsidRPr="000D5FCD" w:rsidRDefault="000D5FCD" w:rsidP="000D5FCD">
      <w:pPr>
        <w:spacing w:line="360" w:lineRule="auto"/>
        <w:jc w:val="center"/>
        <w:rPr>
          <w:rFonts w:ascii="Times New Roman" w:hAnsi="Times New Roman"/>
          <w:sz w:val="24"/>
          <w:szCs w:val="24"/>
          <w:lang w:val="uk-UA"/>
        </w:rPr>
      </w:pPr>
      <w:r w:rsidRPr="000D5FCD">
        <w:rPr>
          <w:rFonts w:ascii="Times New Roman" w:hAnsi="Times New Roman"/>
          <w:sz w:val="24"/>
          <w:szCs w:val="24"/>
          <w:lang w:val="uk-UA"/>
        </w:rPr>
        <w:t xml:space="preserve">Кафедра історії та археології </w:t>
      </w:r>
    </w:p>
    <w:p w:rsidR="000D5FCD" w:rsidRPr="000D5FCD" w:rsidRDefault="000D5FCD" w:rsidP="000D5FCD">
      <w:pPr>
        <w:spacing w:line="360" w:lineRule="auto"/>
        <w:ind w:left="4820"/>
        <w:rPr>
          <w:rFonts w:ascii="Times New Roman" w:hAnsi="Times New Roman"/>
          <w:b/>
          <w:sz w:val="24"/>
          <w:szCs w:val="24"/>
          <w:lang w:val="uk-UA"/>
        </w:rPr>
      </w:pPr>
    </w:p>
    <w:p w:rsidR="000D5FCD" w:rsidRPr="000D5FCD" w:rsidRDefault="000D5FCD" w:rsidP="000D5FCD">
      <w:pPr>
        <w:spacing w:line="360" w:lineRule="auto"/>
        <w:ind w:left="4820"/>
        <w:rPr>
          <w:rFonts w:ascii="Times New Roman" w:hAnsi="Times New Roman"/>
          <w:b/>
          <w:sz w:val="24"/>
          <w:szCs w:val="24"/>
          <w:lang w:val="uk-UA"/>
        </w:rPr>
      </w:pPr>
    </w:p>
    <w:p w:rsidR="000D5FCD" w:rsidRPr="000D5FCD" w:rsidRDefault="000D5FCD" w:rsidP="000D5FCD">
      <w:pPr>
        <w:spacing w:line="360" w:lineRule="auto"/>
        <w:ind w:left="4820"/>
        <w:rPr>
          <w:rFonts w:ascii="Times New Roman" w:hAnsi="Times New Roman"/>
          <w:sz w:val="24"/>
          <w:szCs w:val="24"/>
        </w:rPr>
      </w:pPr>
      <w:r w:rsidRPr="000D5FCD">
        <w:rPr>
          <w:rFonts w:ascii="Times New Roman" w:hAnsi="Times New Roman"/>
          <w:b/>
          <w:sz w:val="24"/>
          <w:szCs w:val="24"/>
          <w:lang w:val="uk-UA"/>
        </w:rPr>
        <w:t>ЗАТВЕРДЖУЮ</w:t>
      </w:r>
    </w:p>
    <w:p w:rsidR="000D5FCD" w:rsidRPr="000D5FCD" w:rsidRDefault="000D5FCD" w:rsidP="000D5FCD">
      <w:pPr>
        <w:spacing w:line="360" w:lineRule="auto"/>
        <w:ind w:left="4820"/>
        <w:rPr>
          <w:rFonts w:ascii="Times New Roman" w:hAnsi="Times New Roman"/>
          <w:sz w:val="24"/>
          <w:szCs w:val="24"/>
          <w:lang w:val="uk-UA"/>
        </w:rPr>
      </w:pPr>
      <w:r w:rsidRPr="000D5FCD">
        <w:rPr>
          <w:rFonts w:ascii="Times New Roman" w:hAnsi="Times New Roman"/>
          <w:sz w:val="24"/>
          <w:szCs w:val="24"/>
          <w:lang w:val="uk-UA"/>
        </w:rPr>
        <w:t>Проректор із науково-педагогічної роботи____________Н. І.</w:t>
      </w:r>
      <w:r w:rsidRPr="000D5FCD">
        <w:rPr>
          <w:rFonts w:ascii="Times New Roman" w:hAnsi="Times New Roman"/>
          <w:sz w:val="24"/>
          <w:szCs w:val="24"/>
          <w:lang w:val="en-US"/>
        </w:rPr>
        <w:t> </w:t>
      </w:r>
      <w:r w:rsidRPr="000D5FCD">
        <w:rPr>
          <w:rFonts w:ascii="Times New Roman" w:hAnsi="Times New Roman"/>
          <w:sz w:val="24"/>
          <w:szCs w:val="24"/>
          <w:lang w:val="uk-UA"/>
        </w:rPr>
        <w:t xml:space="preserve">Василькова </w:t>
      </w:r>
    </w:p>
    <w:p w:rsidR="000D5FCD" w:rsidRPr="000D5FCD" w:rsidRDefault="000D5FCD" w:rsidP="000D5FCD">
      <w:pPr>
        <w:spacing w:line="360" w:lineRule="auto"/>
        <w:ind w:left="4820"/>
        <w:rPr>
          <w:rFonts w:ascii="Times New Roman" w:hAnsi="Times New Roman"/>
          <w:sz w:val="24"/>
          <w:szCs w:val="24"/>
          <w:lang w:val="uk-UA"/>
        </w:rPr>
      </w:pPr>
      <w:r w:rsidRPr="000D5FCD">
        <w:rPr>
          <w:rFonts w:ascii="Times New Roman" w:hAnsi="Times New Roman"/>
          <w:sz w:val="24"/>
          <w:szCs w:val="24"/>
          <w:lang w:val="uk-UA"/>
        </w:rPr>
        <w:t>5 вересня 2018 р.</w:t>
      </w:r>
    </w:p>
    <w:p w:rsidR="000D5FCD" w:rsidRPr="000D5FCD" w:rsidRDefault="000D5FCD" w:rsidP="000D5FCD">
      <w:pPr>
        <w:spacing w:line="360" w:lineRule="auto"/>
        <w:ind w:left="6480"/>
        <w:rPr>
          <w:rFonts w:ascii="Times New Roman" w:hAnsi="Times New Roman"/>
          <w:sz w:val="24"/>
          <w:szCs w:val="24"/>
          <w:lang w:val="uk-UA"/>
        </w:rPr>
      </w:pPr>
    </w:p>
    <w:p w:rsidR="000D5FCD" w:rsidRPr="000D5FCD" w:rsidRDefault="000D5FCD" w:rsidP="000D5FCD">
      <w:pPr>
        <w:spacing w:line="360" w:lineRule="auto"/>
        <w:rPr>
          <w:rFonts w:ascii="Times New Roman" w:hAnsi="Times New Roman"/>
          <w:sz w:val="24"/>
          <w:szCs w:val="24"/>
          <w:lang w:val="uk-UA"/>
        </w:rPr>
      </w:pPr>
    </w:p>
    <w:p w:rsidR="000D5FCD" w:rsidRPr="000D5FCD" w:rsidRDefault="000D5FCD" w:rsidP="000D5FCD">
      <w:pPr>
        <w:pStyle w:val="2"/>
        <w:shd w:val="clear" w:color="auto" w:fill="FFFFFF"/>
        <w:spacing w:line="360" w:lineRule="auto"/>
        <w:jc w:val="center"/>
        <w:rPr>
          <w:rFonts w:ascii="Times New Roman" w:hAnsi="Times New Roman" w:cs="Times New Roman"/>
          <w:i w:val="0"/>
          <w:iCs w:val="0"/>
          <w:sz w:val="24"/>
          <w:szCs w:val="24"/>
          <w:lang w:val="uk-UA"/>
        </w:rPr>
      </w:pPr>
    </w:p>
    <w:p w:rsidR="000D5FCD" w:rsidRPr="000D5FCD" w:rsidRDefault="000D5FCD" w:rsidP="000D5FCD">
      <w:pPr>
        <w:pStyle w:val="2"/>
        <w:shd w:val="clear" w:color="auto" w:fill="FFFFFF"/>
        <w:spacing w:line="360" w:lineRule="auto"/>
        <w:jc w:val="center"/>
        <w:rPr>
          <w:rFonts w:ascii="Times New Roman" w:hAnsi="Times New Roman" w:cs="Times New Roman"/>
          <w:i w:val="0"/>
          <w:iCs w:val="0"/>
          <w:sz w:val="24"/>
          <w:szCs w:val="24"/>
          <w:lang w:val="uk-UA"/>
        </w:rPr>
      </w:pPr>
      <w:r w:rsidRPr="000D5FCD">
        <w:rPr>
          <w:rFonts w:ascii="Times New Roman" w:hAnsi="Times New Roman" w:cs="Times New Roman"/>
          <w:i w:val="0"/>
          <w:iCs w:val="0"/>
          <w:sz w:val="24"/>
          <w:szCs w:val="24"/>
          <w:lang w:val="uk-UA"/>
        </w:rPr>
        <w:t xml:space="preserve">РОБОЧА ПРОГРАМА НАВЧАЛЬНОЇ ДИСЦИПЛІНИ </w:t>
      </w:r>
    </w:p>
    <w:p w:rsidR="000D5FCD" w:rsidRPr="000D5FCD" w:rsidRDefault="000D5FCD" w:rsidP="000D5FCD">
      <w:pPr>
        <w:spacing w:line="360" w:lineRule="auto"/>
        <w:jc w:val="center"/>
        <w:rPr>
          <w:rFonts w:ascii="Times New Roman" w:hAnsi="Times New Roman"/>
          <w:b/>
          <w:caps/>
          <w:sz w:val="24"/>
          <w:szCs w:val="24"/>
          <w:lang w:val="uk-UA"/>
        </w:rPr>
      </w:pPr>
      <w:r w:rsidRPr="000D5FCD">
        <w:rPr>
          <w:rFonts w:ascii="Times New Roman" w:hAnsi="Times New Roman"/>
          <w:b/>
          <w:caps/>
          <w:sz w:val="24"/>
          <w:szCs w:val="24"/>
          <w:lang w:val="uk-UA"/>
        </w:rPr>
        <w:t>Історія релігії та церкви в Україні</w:t>
      </w:r>
    </w:p>
    <w:p w:rsidR="000D5FCD" w:rsidRPr="000D5FCD" w:rsidRDefault="000D5FCD" w:rsidP="000D5FCD">
      <w:pPr>
        <w:spacing w:line="360" w:lineRule="auto"/>
        <w:jc w:val="center"/>
        <w:rPr>
          <w:rFonts w:ascii="Times New Roman" w:hAnsi="Times New Roman"/>
          <w:sz w:val="24"/>
          <w:szCs w:val="24"/>
          <w:lang w:val="uk-UA"/>
        </w:rPr>
      </w:pPr>
      <w:r w:rsidRPr="000D5FCD">
        <w:rPr>
          <w:rFonts w:ascii="Times New Roman" w:hAnsi="Times New Roman"/>
          <w:sz w:val="24"/>
          <w:szCs w:val="24"/>
          <w:lang w:val="uk-UA"/>
        </w:rPr>
        <w:t>Ступінь бакалавра</w:t>
      </w:r>
    </w:p>
    <w:p w:rsidR="000D5FCD" w:rsidRPr="000D5FCD" w:rsidRDefault="000D5FCD" w:rsidP="000D5FCD">
      <w:pPr>
        <w:spacing w:line="360" w:lineRule="auto"/>
        <w:jc w:val="center"/>
        <w:rPr>
          <w:rFonts w:ascii="Times New Roman" w:hAnsi="Times New Roman"/>
          <w:sz w:val="24"/>
          <w:szCs w:val="24"/>
          <w:lang w:val="uk-UA"/>
        </w:rPr>
      </w:pPr>
      <w:r w:rsidRPr="000D5FCD">
        <w:rPr>
          <w:rFonts w:ascii="Times New Roman" w:hAnsi="Times New Roman"/>
          <w:sz w:val="24"/>
          <w:szCs w:val="24"/>
          <w:lang w:val="uk-UA"/>
        </w:rPr>
        <w:t>Галузь знань 03 Гуманітарні науки</w:t>
      </w:r>
    </w:p>
    <w:p w:rsidR="000D5FCD" w:rsidRPr="000D5FCD" w:rsidRDefault="000D5FCD" w:rsidP="000D5FCD">
      <w:pPr>
        <w:jc w:val="center"/>
        <w:rPr>
          <w:rFonts w:ascii="Times New Roman" w:hAnsi="Times New Roman"/>
          <w:sz w:val="24"/>
          <w:szCs w:val="24"/>
          <w:u w:val="single"/>
          <w:lang w:val="uk-UA"/>
        </w:rPr>
      </w:pPr>
      <w:r w:rsidRPr="000D5FCD">
        <w:rPr>
          <w:rFonts w:ascii="Times New Roman" w:hAnsi="Times New Roman"/>
          <w:sz w:val="24"/>
          <w:szCs w:val="24"/>
          <w:u w:val="single"/>
          <w:lang w:val="uk-UA"/>
        </w:rPr>
        <w:t>032 Історія та археологія</w:t>
      </w:r>
    </w:p>
    <w:p w:rsidR="000D5FCD" w:rsidRPr="000D5FCD" w:rsidRDefault="000D5FCD" w:rsidP="000D5FCD">
      <w:pPr>
        <w:spacing w:line="360" w:lineRule="auto"/>
        <w:jc w:val="center"/>
        <w:rPr>
          <w:rFonts w:ascii="Times New Roman" w:hAnsi="Times New Roman"/>
          <w:sz w:val="24"/>
          <w:szCs w:val="24"/>
          <w:lang w:val="uk-UA"/>
        </w:rPr>
      </w:pPr>
      <w:r w:rsidRPr="000D5FCD">
        <w:rPr>
          <w:rFonts w:ascii="Times New Roman" w:hAnsi="Times New Roman"/>
          <w:sz w:val="24"/>
          <w:szCs w:val="24"/>
          <w:lang w:val="uk-UA"/>
        </w:rPr>
        <w:t>Код та найменування спеціальності</w:t>
      </w:r>
    </w:p>
    <w:p w:rsidR="000D5FCD" w:rsidRPr="000D5FCD" w:rsidRDefault="000D5FCD" w:rsidP="000D5FCD">
      <w:pPr>
        <w:jc w:val="center"/>
        <w:rPr>
          <w:rFonts w:ascii="Times New Roman" w:hAnsi="Times New Roman"/>
          <w:sz w:val="24"/>
          <w:szCs w:val="24"/>
          <w:u w:val="single"/>
          <w:lang w:val="uk-UA"/>
        </w:rPr>
      </w:pPr>
      <w:r w:rsidRPr="000D5FCD">
        <w:rPr>
          <w:rFonts w:ascii="Times New Roman" w:hAnsi="Times New Roman"/>
          <w:sz w:val="24"/>
          <w:szCs w:val="24"/>
          <w:u w:val="single"/>
          <w:lang w:val="uk-UA"/>
        </w:rPr>
        <w:t>Історія та археологія</w:t>
      </w:r>
    </w:p>
    <w:p w:rsidR="000D5FCD" w:rsidRPr="000D5FCD" w:rsidRDefault="000D5FCD" w:rsidP="000D5FCD">
      <w:pPr>
        <w:spacing w:line="360" w:lineRule="auto"/>
        <w:jc w:val="center"/>
        <w:rPr>
          <w:rFonts w:ascii="Times New Roman" w:hAnsi="Times New Roman"/>
          <w:sz w:val="24"/>
          <w:szCs w:val="24"/>
          <w:lang w:val="uk-UA"/>
        </w:rPr>
      </w:pPr>
      <w:r w:rsidRPr="000D5FCD">
        <w:rPr>
          <w:rFonts w:ascii="Times New Roman" w:hAnsi="Times New Roman"/>
          <w:sz w:val="24"/>
          <w:szCs w:val="24"/>
          <w:lang w:val="uk-UA"/>
        </w:rPr>
        <w:t xml:space="preserve">Освітня програма </w:t>
      </w:r>
    </w:p>
    <w:p w:rsidR="000D5FCD" w:rsidRPr="000D5FCD" w:rsidRDefault="000D5FCD" w:rsidP="000D5FCD">
      <w:pPr>
        <w:spacing w:line="360" w:lineRule="auto"/>
        <w:jc w:val="center"/>
        <w:rPr>
          <w:rFonts w:ascii="Times New Roman" w:hAnsi="Times New Roman"/>
          <w:sz w:val="24"/>
          <w:szCs w:val="24"/>
          <w:lang w:val="uk-UA"/>
        </w:rPr>
      </w:pPr>
      <w:r w:rsidRPr="000D5FCD">
        <w:rPr>
          <w:rFonts w:ascii="Times New Roman" w:hAnsi="Times New Roman"/>
          <w:sz w:val="24"/>
          <w:szCs w:val="24"/>
          <w:lang w:val="uk-UA"/>
        </w:rPr>
        <w:t>Галузь знань: 0203 Гуманітарні науки</w:t>
      </w:r>
    </w:p>
    <w:p w:rsidR="000D5FCD" w:rsidRPr="000D5FCD" w:rsidRDefault="000D5FCD" w:rsidP="000D5FCD">
      <w:pPr>
        <w:spacing w:line="360" w:lineRule="auto"/>
        <w:jc w:val="center"/>
        <w:rPr>
          <w:rFonts w:ascii="Times New Roman" w:hAnsi="Times New Roman"/>
          <w:sz w:val="24"/>
          <w:szCs w:val="24"/>
          <w:lang w:val="uk-UA"/>
        </w:rPr>
      </w:pPr>
      <w:r w:rsidRPr="000D5FCD">
        <w:rPr>
          <w:rFonts w:ascii="Times New Roman" w:hAnsi="Times New Roman"/>
          <w:sz w:val="24"/>
          <w:szCs w:val="24"/>
          <w:lang w:val="uk-UA"/>
        </w:rPr>
        <w:t>Напрям підготовки: 6.020302 Історія</w:t>
      </w:r>
    </w:p>
    <w:p w:rsidR="000D5FCD" w:rsidRPr="000D5FCD" w:rsidRDefault="000D5FCD" w:rsidP="000D5FCD">
      <w:pPr>
        <w:spacing w:line="360" w:lineRule="auto"/>
        <w:jc w:val="center"/>
        <w:rPr>
          <w:rFonts w:ascii="Times New Roman" w:hAnsi="Times New Roman"/>
          <w:sz w:val="24"/>
          <w:szCs w:val="24"/>
          <w:lang w:val="uk-UA"/>
        </w:rPr>
      </w:pPr>
      <w:r w:rsidRPr="000D5FCD">
        <w:rPr>
          <w:rFonts w:ascii="Times New Roman" w:hAnsi="Times New Roman"/>
          <w:sz w:val="24"/>
          <w:szCs w:val="24"/>
          <w:lang w:val="uk-UA"/>
        </w:rPr>
        <w:t>Історичний факультет</w:t>
      </w:r>
    </w:p>
    <w:p w:rsidR="000D5FCD" w:rsidRPr="000D5FCD" w:rsidRDefault="00C27BA2" w:rsidP="000D5FCD">
      <w:pPr>
        <w:spacing w:line="360" w:lineRule="auto"/>
        <w:jc w:val="center"/>
        <w:rPr>
          <w:rFonts w:ascii="Times New Roman" w:hAnsi="Times New Roman"/>
          <w:sz w:val="24"/>
          <w:szCs w:val="24"/>
          <w:lang w:val="uk-UA"/>
        </w:rPr>
      </w:pPr>
      <w:r>
        <w:rPr>
          <w:rFonts w:ascii="Times New Roman" w:hAnsi="Times New Roman"/>
          <w:sz w:val="24"/>
          <w:szCs w:val="24"/>
          <w:lang w:val="uk-UA"/>
        </w:rPr>
        <w:t>2</w:t>
      </w:r>
      <w:r w:rsidR="000D5FCD" w:rsidRPr="000D5FCD">
        <w:rPr>
          <w:rFonts w:ascii="Times New Roman" w:hAnsi="Times New Roman"/>
          <w:sz w:val="24"/>
          <w:szCs w:val="24"/>
          <w:lang w:val="uk-UA"/>
        </w:rPr>
        <w:t>018-2019 навчальний рік</w:t>
      </w:r>
    </w:p>
    <w:p w:rsidR="000D5FCD" w:rsidRPr="000D5FCD" w:rsidRDefault="000D5FCD" w:rsidP="000D5FCD">
      <w:pPr>
        <w:keepNext/>
        <w:jc w:val="both"/>
        <w:outlineLvl w:val="0"/>
        <w:rPr>
          <w:rFonts w:ascii="Times New Roman" w:hAnsi="Times New Roman"/>
          <w:sz w:val="24"/>
          <w:szCs w:val="24"/>
          <w:lang w:val="uk-UA"/>
        </w:rPr>
      </w:pPr>
      <w:r w:rsidRPr="000D5FCD">
        <w:rPr>
          <w:rFonts w:ascii="Times New Roman" w:hAnsi="Times New Roman"/>
          <w:sz w:val="24"/>
          <w:szCs w:val="24"/>
          <w:lang w:val="uk-UA"/>
        </w:rPr>
        <w:br w:type="page"/>
      </w:r>
      <w:r w:rsidRPr="000D5FCD">
        <w:rPr>
          <w:rFonts w:ascii="Times New Roman" w:hAnsi="Times New Roman"/>
          <w:sz w:val="24"/>
          <w:szCs w:val="24"/>
          <w:lang w:val="uk-UA"/>
        </w:rPr>
        <w:lastRenderedPageBreak/>
        <w:t>Робоча програма навчальної дисципліни «Історія релігії та церкви в Україні» для студентів 3 курсу спеціальності 032 Історія та археологія, за освітньою програмою «Історія та археологія»; 4 курсу за напрямом підготовки 6.020302 Історія.</w:t>
      </w:r>
    </w:p>
    <w:p w:rsidR="000D5FCD" w:rsidRPr="000D5FCD" w:rsidRDefault="000D5FCD" w:rsidP="000D5FCD">
      <w:pPr>
        <w:jc w:val="both"/>
        <w:rPr>
          <w:rFonts w:ascii="Times New Roman" w:hAnsi="Times New Roman"/>
          <w:sz w:val="24"/>
          <w:szCs w:val="24"/>
          <w:lang w:val="uk-UA"/>
        </w:rPr>
      </w:pPr>
    </w:p>
    <w:p w:rsidR="000D5FCD" w:rsidRPr="000D5FCD" w:rsidRDefault="000D5FCD" w:rsidP="000D5FCD">
      <w:pPr>
        <w:ind w:firstLine="720"/>
        <w:jc w:val="both"/>
        <w:rPr>
          <w:rFonts w:ascii="Times New Roman" w:hAnsi="Times New Roman"/>
          <w:sz w:val="24"/>
          <w:szCs w:val="24"/>
          <w:lang w:val="uk-UA"/>
        </w:rPr>
      </w:pPr>
    </w:p>
    <w:p w:rsidR="000D5FCD" w:rsidRPr="000D5FCD" w:rsidRDefault="000D5FCD" w:rsidP="000D5FCD">
      <w:pPr>
        <w:jc w:val="both"/>
        <w:rPr>
          <w:rFonts w:ascii="Times New Roman" w:hAnsi="Times New Roman"/>
          <w:bCs/>
          <w:sz w:val="24"/>
          <w:szCs w:val="24"/>
          <w:lang w:val="uk-UA"/>
        </w:rPr>
      </w:pPr>
      <w:r w:rsidRPr="000D5FCD">
        <w:rPr>
          <w:rFonts w:ascii="Times New Roman" w:hAnsi="Times New Roman"/>
          <w:bCs/>
          <w:sz w:val="24"/>
          <w:szCs w:val="24"/>
          <w:lang w:val="uk-UA"/>
        </w:rPr>
        <w:t>Розробник:</w:t>
      </w:r>
      <w:r w:rsidRPr="000D5FCD">
        <w:rPr>
          <w:rFonts w:ascii="Times New Roman" w:hAnsi="Times New Roman"/>
          <w:b/>
          <w:bCs/>
          <w:sz w:val="24"/>
          <w:szCs w:val="24"/>
          <w:lang w:val="uk-UA"/>
        </w:rPr>
        <w:t xml:space="preserve"> </w:t>
      </w:r>
      <w:r w:rsidRPr="000D5FCD">
        <w:rPr>
          <w:rFonts w:ascii="Times New Roman" w:hAnsi="Times New Roman"/>
          <w:bCs/>
          <w:sz w:val="24"/>
          <w:szCs w:val="24"/>
          <w:lang w:val="uk-UA"/>
        </w:rPr>
        <w:t xml:space="preserve">Хрящевська Людмила Михайлівна, доцент кафедри історії </w:t>
      </w:r>
      <w:r w:rsidRPr="000D5FCD">
        <w:rPr>
          <w:rFonts w:ascii="Times New Roman" w:hAnsi="Times New Roman"/>
          <w:sz w:val="24"/>
          <w:szCs w:val="24"/>
          <w:lang w:val="uk-UA"/>
        </w:rPr>
        <w:t>та археології</w:t>
      </w:r>
      <w:r w:rsidRPr="000D5FCD">
        <w:rPr>
          <w:rFonts w:ascii="Times New Roman" w:hAnsi="Times New Roman"/>
          <w:bCs/>
          <w:sz w:val="24"/>
          <w:szCs w:val="24"/>
          <w:lang w:val="uk-UA"/>
        </w:rPr>
        <w:t>, кандидат історичних наук, доцент __________(Хрящевська Л. М.)</w:t>
      </w:r>
    </w:p>
    <w:p w:rsidR="000D5FCD" w:rsidRPr="000D5FCD" w:rsidRDefault="000D5FCD" w:rsidP="000D5FCD">
      <w:pPr>
        <w:jc w:val="both"/>
        <w:rPr>
          <w:rFonts w:ascii="Times New Roman" w:hAnsi="Times New Roman"/>
          <w:sz w:val="24"/>
          <w:szCs w:val="24"/>
          <w:lang w:val="uk-UA"/>
        </w:rPr>
      </w:pPr>
    </w:p>
    <w:p w:rsidR="000D5FCD" w:rsidRPr="000D5FCD" w:rsidRDefault="000D5FCD" w:rsidP="000D5FCD">
      <w:pPr>
        <w:jc w:val="both"/>
        <w:rPr>
          <w:rFonts w:ascii="Times New Roman" w:hAnsi="Times New Roman"/>
          <w:sz w:val="24"/>
          <w:szCs w:val="24"/>
          <w:lang w:val="uk-UA"/>
        </w:rPr>
      </w:pPr>
      <w:r w:rsidRPr="000D5FCD">
        <w:rPr>
          <w:rFonts w:ascii="Times New Roman" w:hAnsi="Times New Roman"/>
          <w:sz w:val="24"/>
          <w:szCs w:val="24"/>
          <w:lang w:val="uk-UA"/>
        </w:rPr>
        <w:t xml:space="preserve">Робоча програма затверджена на засіданні </w:t>
      </w:r>
      <w:r w:rsidRPr="000D5FCD">
        <w:rPr>
          <w:rFonts w:ascii="Times New Roman" w:hAnsi="Times New Roman"/>
          <w:bCs/>
          <w:iCs/>
          <w:sz w:val="24"/>
          <w:szCs w:val="24"/>
          <w:lang w:val="uk-UA"/>
        </w:rPr>
        <w:t>кафедри історії</w:t>
      </w:r>
      <w:r w:rsidRPr="000D5FCD">
        <w:rPr>
          <w:rFonts w:ascii="Times New Roman" w:hAnsi="Times New Roman"/>
          <w:sz w:val="24"/>
          <w:szCs w:val="24"/>
        </w:rPr>
        <w:t xml:space="preserve"> та </w:t>
      </w:r>
      <w:r w:rsidRPr="000D5FCD">
        <w:rPr>
          <w:rFonts w:ascii="Times New Roman" w:hAnsi="Times New Roman"/>
          <w:sz w:val="24"/>
          <w:szCs w:val="24"/>
          <w:lang w:val="uk-UA"/>
        </w:rPr>
        <w:t>археології</w:t>
      </w:r>
    </w:p>
    <w:p w:rsidR="000D5FCD" w:rsidRPr="000D5FCD" w:rsidRDefault="000D5FCD" w:rsidP="000D5FCD">
      <w:pPr>
        <w:jc w:val="both"/>
        <w:rPr>
          <w:rFonts w:ascii="Times New Roman" w:hAnsi="Times New Roman"/>
          <w:b/>
          <w:i/>
          <w:sz w:val="24"/>
          <w:szCs w:val="24"/>
          <w:lang w:val="uk-UA"/>
        </w:rPr>
      </w:pPr>
    </w:p>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lang w:val="uk-UA"/>
        </w:rPr>
        <w:t>Протокол № 1 від «27» серпня 2018 р.</w:t>
      </w:r>
    </w:p>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lang w:val="uk-UA"/>
        </w:rPr>
        <w:t>Завідувач кафедри ___________ (Рижева Н. О.)</w:t>
      </w:r>
    </w:p>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lang w:val="uk-UA"/>
        </w:rPr>
        <w:t>«27» серпня 2018 р.</w:t>
      </w:r>
    </w:p>
    <w:p w:rsidR="000D5FCD" w:rsidRPr="000D5FCD" w:rsidRDefault="000D5FCD" w:rsidP="000D5FCD">
      <w:pPr>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spacing w:line="360" w:lineRule="auto"/>
        <w:jc w:val="both"/>
        <w:rPr>
          <w:rFonts w:ascii="Times New Roman" w:hAnsi="Times New Roman"/>
          <w:sz w:val="24"/>
          <w:szCs w:val="24"/>
          <w:lang w:val="uk-UA"/>
        </w:rPr>
      </w:pPr>
    </w:p>
    <w:p w:rsidR="000D5FCD" w:rsidRPr="000D5FCD" w:rsidRDefault="000D5FCD" w:rsidP="000D5FCD">
      <w:pPr>
        <w:jc w:val="center"/>
        <w:rPr>
          <w:rFonts w:ascii="Times New Roman" w:hAnsi="Times New Roman"/>
          <w:b/>
          <w:sz w:val="24"/>
          <w:szCs w:val="24"/>
        </w:rPr>
      </w:pPr>
      <w:r w:rsidRPr="000D5FCD">
        <w:rPr>
          <w:rFonts w:ascii="Times New Roman" w:hAnsi="Times New Roman"/>
          <w:sz w:val="24"/>
          <w:szCs w:val="24"/>
          <w:lang w:val="uk-UA"/>
        </w:rPr>
        <w:br w:type="page"/>
      </w:r>
      <w:r w:rsidRPr="000D5FCD">
        <w:rPr>
          <w:rFonts w:ascii="Times New Roman" w:hAnsi="Times New Roman"/>
          <w:b/>
          <w:sz w:val="24"/>
          <w:szCs w:val="24"/>
        </w:rPr>
        <w:lastRenderedPageBreak/>
        <w:t>1. Опис навчальної дисципліни</w:t>
      </w:r>
    </w:p>
    <w:p w:rsidR="000D5FCD" w:rsidRPr="000D5FCD" w:rsidRDefault="000D5FCD" w:rsidP="000D5FCD">
      <w:pPr>
        <w:ind w:left="720"/>
        <w:rPr>
          <w:rFonts w:ascii="Times New Roman" w:hAnsi="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8"/>
        <w:gridCol w:w="3415"/>
        <w:gridCol w:w="2102"/>
        <w:gridCol w:w="1542"/>
      </w:tblGrid>
      <w:tr w:rsidR="000D5FCD" w:rsidRPr="000D5FCD" w:rsidTr="000D5FCD">
        <w:tc>
          <w:tcPr>
            <w:tcW w:w="2688" w:type="dxa"/>
            <w:vMerge w:val="restart"/>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rPr>
              <w:t>Найменування</w:t>
            </w:r>
          </w:p>
          <w:p w:rsidR="000D5FCD" w:rsidRPr="000D5FCD" w:rsidRDefault="000D5FCD" w:rsidP="000D5FCD">
            <w:pPr>
              <w:jc w:val="center"/>
              <w:rPr>
                <w:rFonts w:ascii="Times New Roman" w:hAnsi="Times New Roman"/>
                <w:b/>
                <w:sz w:val="24"/>
                <w:szCs w:val="24"/>
              </w:rPr>
            </w:pPr>
            <w:r w:rsidRPr="000D5FCD">
              <w:rPr>
                <w:rFonts w:ascii="Times New Roman" w:hAnsi="Times New Roman"/>
                <w:sz w:val="24"/>
                <w:szCs w:val="24"/>
              </w:rPr>
              <w:t>показників</w:t>
            </w: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rPr>
              <w:t>Галузь знань, напрям</w:t>
            </w:r>
          </w:p>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rPr>
              <w:t>підготовки, освітньо-кваліфікаційний рівень</w:t>
            </w:r>
          </w:p>
        </w:tc>
        <w:tc>
          <w:tcPr>
            <w:tcW w:w="3644" w:type="dxa"/>
            <w:gridSpan w:val="2"/>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rPr>
              <w:t xml:space="preserve">Характеристика </w:t>
            </w:r>
          </w:p>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rPr>
              <w:t>навчальної дисципліни</w:t>
            </w:r>
          </w:p>
        </w:tc>
      </w:tr>
      <w:tr w:rsidR="000D5FCD" w:rsidRPr="000D5FCD" w:rsidTr="000D5FCD">
        <w:tc>
          <w:tcPr>
            <w:tcW w:w="2688"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b/>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3644" w:type="dxa"/>
            <w:gridSpan w:val="2"/>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b/>
                <w:sz w:val="24"/>
                <w:szCs w:val="24"/>
              </w:rPr>
            </w:pPr>
            <w:r w:rsidRPr="000D5FCD">
              <w:rPr>
                <w:rFonts w:ascii="Times New Roman" w:hAnsi="Times New Roman"/>
                <w:b/>
                <w:sz w:val="24"/>
                <w:szCs w:val="24"/>
              </w:rPr>
              <w:t>Денна форма навчання</w:t>
            </w:r>
          </w:p>
        </w:tc>
      </w:tr>
      <w:tr w:rsidR="000D5FCD" w:rsidRPr="000D5FCD" w:rsidTr="000D5FCD">
        <w:trPr>
          <w:trHeight w:val="675"/>
        </w:trPr>
        <w:tc>
          <w:tcPr>
            <w:tcW w:w="2688" w:type="dxa"/>
            <w:vMerge w:val="restart"/>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r w:rsidRPr="000D5FCD">
              <w:rPr>
                <w:rFonts w:ascii="Times New Roman" w:hAnsi="Times New Roman"/>
                <w:sz w:val="24"/>
                <w:szCs w:val="24"/>
              </w:rPr>
              <w:t xml:space="preserve">Кількість </w:t>
            </w:r>
          </w:p>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rPr>
              <w:t>кредитів —9</w:t>
            </w:r>
          </w:p>
        </w:tc>
        <w:tc>
          <w:tcPr>
            <w:tcW w:w="3415"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rPr>
              <w:t>Галузь знань</w:t>
            </w:r>
            <w:r w:rsidRPr="000D5FCD">
              <w:rPr>
                <w:rFonts w:ascii="Times New Roman" w:hAnsi="Times New Roman"/>
                <w:sz w:val="24"/>
                <w:szCs w:val="24"/>
                <w:lang w:val="uk-UA"/>
              </w:rPr>
              <w:t>:</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3-й курс: 03 Гуманітарні науки</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 xml:space="preserve">4-й курс: </w:t>
            </w:r>
          </w:p>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rPr>
              <w:t xml:space="preserve">0203 </w:t>
            </w:r>
            <w:r w:rsidRPr="000D5FCD">
              <w:rPr>
                <w:rFonts w:ascii="Times New Roman" w:hAnsi="Times New Roman"/>
                <w:sz w:val="24"/>
                <w:szCs w:val="24"/>
                <w:lang w:val="uk-UA"/>
              </w:rPr>
              <w:t>Г</w:t>
            </w:r>
            <w:r w:rsidRPr="000D5FCD">
              <w:rPr>
                <w:rFonts w:ascii="Times New Roman" w:hAnsi="Times New Roman"/>
                <w:sz w:val="24"/>
                <w:szCs w:val="24"/>
              </w:rPr>
              <w:t>уманітарні науки</w:t>
            </w:r>
          </w:p>
        </w:tc>
        <w:tc>
          <w:tcPr>
            <w:tcW w:w="2102" w:type="dxa"/>
            <w:vMerge w:val="restart"/>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Варіативна</w:t>
            </w:r>
          </w:p>
        </w:tc>
        <w:tc>
          <w:tcPr>
            <w:tcW w:w="1542" w:type="dxa"/>
            <w:vMerge w:val="restart"/>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sz w:val="24"/>
                <w:szCs w:val="24"/>
              </w:rPr>
            </w:pPr>
          </w:p>
          <w:p w:rsidR="000D5FCD" w:rsidRPr="000D5FCD" w:rsidRDefault="000D5FCD" w:rsidP="000D5FCD">
            <w:pPr>
              <w:jc w:val="center"/>
              <w:rPr>
                <w:rFonts w:ascii="Times New Roman" w:hAnsi="Times New Roman"/>
                <w:sz w:val="24"/>
                <w:szCs w:val="24"/>
              </w:rPr>
            </w:pPr>
          </w:p>
          <w:p w:rsidR="000D5FCD" w:rsidRPr="000D5FCD" w:rsidRDefault="000D5FCD" w:rsidP="000D5FCD">
            <w:pPr>
              <w:rPr>
                <w:rFonts w:ascii="Times New Roman" w:hAnsi="Times New Roman"/>
                <w:sz w:val="24"/>
                <w:szCs w:val="24"/>
              </w:rPr>
            </w:pPr>
          </w:p>
        </w:tc>
      </w:tr>
      <w:tr w:rsidR="000D5FCD" w:rsidRPr="000D5FCD" w:rsidTr="000D5FCD">
        <w:trPr>
          <w:trHeight w:val="760"/>
        </w:trPr>
        <w:tc>
          <w:tcPr>
            <w:tcW w:w="2688"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3415" w:type="dxa"/>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rPr>
              <w:t>Напрям підготовки</w:t>
            </w:r>
            <w:r w:rsidRPr="000D5FCD">
              <w:rPr>
                <w:rFonts w:ascii="Times New Roman" w:hAnsi="Times New Roman"/>
                <w:sz w:val="24"/>
                <w:szCs w:val="24"/>
                <w:lang w:val="uk-UA"/>
              </w:rPr>
              <w:t>/код та найменування спеціальності:</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3-й курс: 032 Історія та археологія</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Освітня програма «Історія та археологія»</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4-й курс: 6.020302 Історія</w:t>
            </w:r>
          </w:p>
        </w:tc>
        <w:tc>
          <w:tcPr>
            <w:tcW w:w="0" w:type="auto"/>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lang w:val="uk-UA"/>
              </w:rPr>
            </w:pPr>
          </w:p>
        </w:tc>
        <w:tc>
          <w:tcPr>
            <w:tcW w:w="0" w:type="auto"/>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lang w:val="uk-UA"/>
              </w:rPr>
            </w:pPr>
          </w:p>
        </w:tc>
      </w:tr>
      <w:tr w:rsidR="000D5FCD" w:rsidRPr="000D5FCD" w:rsidTr="000D5FCD">
        <w:tc>
          <w:tcPr>
            <w:tcW w:w="2688" w:type="dxa"/>
            <w:vMerge w:val="restart"/>
            <w:tcBorders>
              <w:top w:val="single" w:sz="4" w:space="0" w:color="auto"/>
              <w:left w:val="single" w:sz="4" w:space="0" w:color="auto"/>
              <w:right w:val="single" w:sz="4" w:space="0" w:color="auto"/>
            </w:tcBorders>
          </w:tcPr>
          <w:p w:rsidR="000D5FCD" w:rsidRPr="000D5FCD" w:rsidRDefault="000D5FCD" w:rsidP="000D5FCD">
            <w:pPr>
              <w:rPr>
                <w:rFonts w:ascii="Times New Roman" w:hAnsi="Times New Roman"/>
                <w:sz w:val="24"/>
                <w:szCs w:val="24"/>
                <w:lang w:val="uk-UA"/>
              </w:rPr>
            </w:pPr>
          </w:p>
        </w:tc>
        <w:tc>
          <w:tcPr>
            <w:tcW w:w="3415" w:type="dxa"/>
            <w:vMerge w:val="restart"/>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sz w:val="24"/>
                <w:szCs w:val="24"/>
                <w:lang w:val="uk-UA"/>
              </w:rPr>
            </w:pPr>
          </w:p>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lang w:val="uk-UA"/>
              </w:rPr>
              <w:t>Кваліфікація:</w:t>
            </w:r>
          </w:p>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lang w:val="uk-UA"/>
              </w:rPr>
              <w:t>викладач</w:t>
            </w:r>
            <w:r w:rsidRPr="000D5FCD">
              <w:rPr>
                <w:rFonts w:ascii="Times New Roman" w:hAnsi="Times New Roman"/>
                <w:sz w:val="24"/>
                <w:szCs w:val="24"/>
              </w:rPr>
              <w:t xml:space="preserve"> історії</w:t>
            </w:r>
          </w:p>
          <w:p w:rsidR="000D5FCD" w:rsidRPr="000D5FCD" w:rsidRDefault="000D5FCD" w:rsidP="000D5FCD">
            <w:pPr>
              <w:jc w:val="center"/>
              <w:rPr>
                <w:rFonts w:ascii="Times New Roman" w:hAnsi="Times New Roman"/>
                <w:sz w:val="24"/>
                <w:szCs w:val="24"/>
              </w:rPr>
            </w:pPr>
          </w:p>
        </w:tc>
        <w:tc>
          <w:tcPr>
            <w:tcW w:w="3644" w:type="dxa"/>
            <w:gridSpan w:val="2"/>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b/>
                <w:i/>
                <w:sz w:val="24"/>
                <w:szCs w:val="24"/>
              </w:rPr>
            </w:pPr>
            <w:r w:rsidRPr="000D5FCD">
              <w:rPr>
                <w:rFonts w:ascii="Times New Roman" w:hAnsi="Times New Roman"/>
                <w:b/>
                <w:i/>
                <w:sz w:val="24"/>
                <w:szCs w:val="24"/>
              </w:rPr>
              <w:t>Рік підготовки</w:t>
            </w:r>
          </w:p>
        </w:tc>
      </w:tr>
      <w:tr w:rsidR="000D5FCD" w:rsidRPr="000D5FCD" w:rsidTr="000D5FCD">
        <w:tc>
          <w:tcPr>
            <w:tcW w:w="2688" w:type="dxa"/>
            <w:vMerge/>
            <w:tcBorders>
              <w:left w:val="single" w:sz="4" w:space="0" w:color="auto"/>
              <w:bottom w:val="single" w:sz="4" w:space="0" w:color="auto"/>
              <w:right w:val="single" w:sz="4" w:space="0" w:color="auto"/>
            </w:tcBorders>
          </w:tcPr>
          <w:p w:rsidR="000D5FCD" w:rsidRPr="000D5FCD" w:rsidRDefault="000D5FCD" w:rsidP="000D5FCD">
            <w:pPr>
              <w:rPr>
                <w:rFonts w:ascii="Times New Roman" w:hAnsi="Times New Roman"/>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r w:rsidRPr="000D5FCD">
              <w:rPr>
                <w:rFonts w:ascii="Times New Roman" w:hAnsi="Times New Roman"/>
                <w:sz w:val="24"/>
                <w:szCs w:val="24"/>
                <w:lang w:val="uk-UA"/>
              </w:rPr>
              <w:t>3-й</w:t>
            </w:r>
          </w:p>
        </w:tc>
        <w:tc>
          <w:tcPr>
            <w:tcW w:w="1542"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rPr>
              <w:t>4-й</w:t>
            </w:r>
          </w:p>
        </w:tc>
      </w:tr>
      <w:tr w:rsidR="000D5FCD" w:rsidRPr="000D5FCD" w:rsidTr="000D5FCD">
        <w:trPr>
          <w:trHeight w:val="1160"/>
        </w:trPr>
        <w:tc>
          <w:tcPr>
            <w:tcW w:w="2688" w:type="dxa"/>
            <w:vMerge w:val="restart"/>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rPr>
              <w:t>Загальна кількість годин —</w:t>
            </w:r>
            <w:r w:rsidRPr="000D5FCD">
              <w:rPr>
                <w:rFonts w:ascii="Times New Roman" w:hAnsi="Times New Roman"/>
                <w:sz w:val="24"/>
                <w:szCs w:val="24"/>
                <w:lang w:val="uk-UA"/>
              </w:rPr>
              <w:t>270</w:t>
            </w:r>
          </w:p>
        </w:tc>
        <w:tc>
          <w:tcPr>
            <w:tcW w:w="3415"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3644" w:type="dxa"/>
            <w:gridSpan w:val="2"/>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b/>
                <w:i/>
                <w:sz w:val="24"/>
                <w:szCs w:val="24"/>
              </w:rPr>
            </w:pPr>
            <w:r w:rsidRPr="000D5FCD">
              <w:rPr>
                <w:rFonts w:ascii="Times New Roman" w:hAnsi="Times New Roman"/>
                <w:b/>
                <w:i/>
                <w:sz w:val="24"/>
                <w:szCs w:val="24"/>
              </w:rPr>
              <w:t>Семестр</w:t>
            </w:r>
          </w:p>
        </w:tc>
      </w:tr>
      <w:tr w:rsidR="000D5FCD" w:rsidRPr="000D5FCD" w:rsidTr="000D5FCD">
        <w:trPr>
          <w:trHeight w:val="440"/>
        </w:trPr>
        <w:tc>
          <w:tcPr>
            <w:tcW w:w="2688"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en-US"/>
              </w:rPr>
              <w:t>V</w:t>
            </w:r>
          </w:p>
        </w:tc>
        <w:tc>
          <w:tcPr>
            <w:tcW w:w="1542"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en-US"/>
              </w:rPr>
              <w:t>V</w:t>
            </w:r>
            <w:r w:rsidRPr="000D5FCD">
              <w:rPr>
                <w:rFonts w:ascii="Times New Roman" w:hAnsi="Times New Roman"/>
                <w:sz w:val="24"/>
                <w:szCs w:val="24"/>
                <w:lang w:val="uk-UA"/>
              </w:rPr>
              <w:t>ІІІ</w:t>
            </w:r>
          </w:p>
        </w:tc>
      </w:tr>
      <w:tr w:rsidR="000D5FCD" w:rsidRPr="000D5FCD" w:rsidTr="000D5FCD">
        <w:trPr>
          <w:trHeight w:val="460"/>
        </w:trPr>
        <w:tc>
          <w:tcPr>
            <w:tcW w:w="2688" w:type="dxa"/>
            <w:vMerge w:val="restart"/>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rPr>
              <w:t>Тижневих годин для денної форми навчання:</w:t>
            </w:r>
            <w:r w:rsidRPr="000D5FCD">
              <w:rPr>
                <w:rFonts w:ascii="Times New Roman" w:hAnsi="Times New Roman"/>
                <w:sz w:val="24"/>
                <w:szCs w:val="24"/>
                <w:lang w:val="uk-UA"/>
              </w:rPr>
              <w:t xml:space="preserve"> </w:t>
            </w:r>
          </w:p>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lang w:val="en-US"/>
              </w:rPr>
              <w:t>V</w:t>
            </w:r>
            <w:r w:rsidRPr="000D5FCD">
              <w:rPr>
                <w:rFonts w:ascii="Times New Roman" w:hAnsi="Times New Roman"/>
                <w:sz w:val="24"/>
                <w:szCs w:val="24"/>
                <w:lang w:val="uk-UA"/>
              </w:rPr>
              <w:t xml:space="preserve"> семестр:</w:t>
            </w:r>
          </w:p>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rPr>
              <w:t>аудиторних —</w:t>
            </w:r>
            <w:r w:rsidRPr="000D5FCD">
              <w:rPr>
                <w:rFonts w:ascii="Times New Roman" w:hAnsi="Times New Roman"/>
                <w:sz w:val="24"/>
                <w:szCs w:val="24"/>
                <w:lang w:val="uk-UA"/>
              </w:rPr>
              <w:t xml:space="preserve"> 1,2 год.</w:t>
            </w:r>
          </w:p>
          <w:p w:rsidR="000D5FCD" w:rsidRPr="000D5FCD" w:rsidRDefault="000D5FCD" w:rsidP="000D5FCD">
            <w:pPr>
              <w:rPr>
                <w:rFonts w:ascii="Times New Roman" w:hAnsi="Times New Roman"/>
                <w:sz w:val="24"/>
                <w:szCs w:val="24"/>
              </w:rPr>
            </w:pPr>
            <w:r w:rsidRPr="000D5FCD">
              <w:rPr>
                <w:rFonts w:ascii="Times New Roman" w:hAnsi="Times New Roman"/>
                <w:sz w:val="24"/>
                <w:szCs w:val="24"/>
              </w:rPr>
              <w:t xml:space="preserve">самостійної роботи </w:t>
            </w:r>
          </w:p>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rPr>
              <w:lastRenderedPageBreak/>
              <w:t>студента —</w:t>
            </w:r>
            <w:r w:rsidRPr="000D5FCD">
              <w:rPr>
                <w:rFonts w:ascii="Times New Roman" w:hAnsi="Times New Roman"/>
                <w:sz w:val="24"/>
                <w:szCs w:val="24"/>
                <w:lang w:val="uk-UA"/>
              </w:rPr>
              <w:t xml:space="preserve"> 7,1 год.</w:t>
            </w:r>
          </w:p>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lang w:val="en-US"/>
              </w:rPr>
              <w:t>V</w:t>
            </w:r>
            <w:r w:rsidRPr="000D5FCD">
              <w:rPr>
                <w:rFonts w:ascii="Times New Roman" w:hAnsi="Times New Roman"/>
                <w:sz w:val="24"/>
                <w:szCs w:val="24"/>
                <w:lang w:val="uk-UA"/>
              </w:rPr>
              <w:t>ІІІ семестр:</w:t>
            </w:r>
          </w:p>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lang w:val="uk-UA"/>
              </w:rPr>
              <w:t>аудиторних – 1,4 год., самостійна робота – 5,1 год</w:t>
            </w:r>
          </w:p>
        </w:tc>
        <w:tc>
          <w:tcPr>
            <w:tcW w:w="3415" w:type="dxa"/>
            <w:vMerge w:val="restart"/>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rPr>
              <w:lastRenderedPageBreak/>
              <w:t>Освітньо-</w:t>
            </w:r>
          </w:p>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rPr>
              <w:t xml:space="preserve">кваліфікаційний </w:t>
            </w:r>
          </w:p>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rPr>
              <w:t>рівень:</w:t>
            </w:r>
          </w:p>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rPr>
              <w:t>бакалавр</w:t>
            </w:r>
          </w:p>
        </w:tc>
        <w:tc>
          <w:tcPr>
            <w:tcW w:w="3644" w:type="dxa"/>
            <w:gridSpan w:val="2"/>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b/>
                <w:i/>
                <w:sz w:val="24"/>
                <w:szCs w:val="24"/>
              </w:rPr>
            </w:pPr>
            <w:r w:rsidRPr="000D5FCD">
              <w:rPr>
                <w:rFonts w:ascii="Times New Roman" w:hAnsi="Times New Roman"/>
                <w:b/>
                <w:i/>
                <w:sz w:val="24"/>
                <w:szCs w:val="24"/>
              </w:rPr>
              <w:t>Лекції</w:t>
            </w:r>
          </w:p>
        </w:tc>
      </w:tr>
      <w:tr w:rsidR="000D5FCD" w:rsidRPr="000D5FCD" w:rsidTr="000D5FCD">
        <w:trPr>
          <w:trHeight w:val="340"/>
        </w:trPr>
        <w:tc>
          <w:tcPr>
            <w:tcW w:w="2688"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b/>
                <w:i/>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lang w:val="uk-UA"/>
              </w:rPr>
              <w:t>10</w:t>
            </w:r>
            <w:r w:rsidRPr="000D5FCD">
              <w:rPr>
                <w:rFonts w:ascii="Times New Roman" w:hAnsi="Times New Roman"/>
                <w:sz w:val="24"/>
                <w:szCs w:val="24"/>
              </w:rPr>
              <w:t xml:space="preserve"> год.</w:t>
            </w:r>
          </w:p>
        </w:tc>
        <w:tc>
          <w:tcPr>
            <w:tcW w:w="1542"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12</w:t>
            </w:r>
          </w:p>
        </w:tc>
      </w:tr>
      <w:tr w:rsidR="000D5FCD" w:rsidRPr="000D5FCD" w:rsidTr="000D5FCD">
        <w:trPr>
          <w:trHeight w:val="507"/>
        </w:trPr>
        <w:tc>
          <w:tcPr>
            <w:tcW w:w="2688"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b/>
                <w:i/>
                <w:sz w:val="24"/>
                <w:szCs w:val="24"/>
              </w:rPr>
            </w:pPr>
          </w:p>
        </w:tc>
        <w:tc>
          <w:tcPr>
            <w:tcW w:w="3644" w:type="dxa"/>
            <w:gridSpan w:val="2"/>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b/>
                <w:i/>
                <w:sz w:val="24"/>
                <w:szCs w:val="24"/>
              </w:rPr>
            </w:pPr>
            <w:r w:rsidRPr="000D5FCD">
              <w:rPr>
                <w:rFonts w:ascii="Times New Roman" w:hAnsi="Times New Roman"/>
                <w:b/>
                <w:i/>
                <w:sz w:val="24"/>
                <w:szCs w:val="24"/>
              </w:rPr>
              <w:t>Практичні</w:t>
            </w:r>
          </w:p>
        </w:tc>
      </w:tr>
      <w:tr w:rsidR="000D5FCD" w:rsidRPr="000D5FCD" w:rsidTr="000D5FCD">
        <w:trPr>
          <w:trHeight w:val="340"/>
        </w:trPr>
        <w:tc>
          <w:tcPr>
            <w:tcW w:w="2688"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b/>
                <w:i/>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lang w:val="uk-UA"/>
              </w:rPr>
              <w:t>12</w:t>
            </w:r>
            <w:r w:rsidRPr="000D5FCD">
              <w:rPr>
                <w:rFonts w:ascii="Times New Roman" w:hAnsi="Times New Roman"/>
                <w:sz w:val="24"/>
                <w:szCs w:val="24"/>
              </w:rPr>
              <w:t xml:space="preserve"> год.</w:t>
            </w:r>
          </w:p>
        </w:tc>
        <w:tc>
          <w:tcPr>
            <w:tcW w:w="1542"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16</w:t>
            </w:r>
          </w:p>
        </w:tc>
      </w:tr>
      <w:tr w:rsidR="000D5FCD" w:rsidRPr="000D5FCD" w:rsidTr="000D5FCD">
        <w:trPr>
          <w:trHeight w:val="515"/>
        </w:trPr>
        <w:tc>
          <w:tcPr>
            <w:tcW w:w="2688"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b/>
                <w:i/>
                <w:sz w:val="24"/>
                <w:szCs w:val="24"/>
              </w:rPr>
            </w:pPr>
          </w:p>
        </w:tc>
        <w:tc>
          <w:tcPr>
            <w:tcW w:w="3644" w:type="dxa"/>
            <w:gridSpan w:val="2"/>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b/>
                <w:i/>
                <w:sz w:val="24"/>
                <w:szCs w:val="24"/>
              </w:rPr>
            </w:pPr>
            <w:r w:rsidRPr="000D5FCD">
              <w:rPr>
                <w:rFonts w:ascii="Times New Roman" w:hAnsi="Times New Roman"/>
                <w:b/>
                <w:i/>
                <w:sz w:val="24"/>
                <w:szCs w:val="24"/>
              </w:rPr>
              <w:t>Самостійна робота</w:t>
            </w:r>
          </w:p>
        </w:tc>
      </w:tr>
      <w:tr w:rsidR="000D5FCD" w:rsidRPr="000D5FCD" w:rsidTr="000D5FCD">
        <w:tc>
          <w:tcPr>
            <w:tcW w:w="2688"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b/>
                <w:i/>
                <w:sz w:val="24"/>
                <w:szCs w:val="24"/>
              </w:rPr>
            </w:pPr>
          </w:p>
        </w:tc>
        <w:tc>
          <w:tcPr>
            <w:tcW w:w="2102"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lang w:val="uk-UA"/>
              </w:rPr>
              <w:t>128</w:t>
            </w:r>
            <w:r w:rsidRPr="000D5FCD">
              <w:rPr>
                <w:rFonts w:ascii="Times New Roman" w:hAnsi="Times New Roman"/>
                <w:sz w:val="24"/>
                <w:szCs w:val="24"/>
              </w:rPr>
              <w:t xml:space="preserve"> год.</w:t>
            </w:r>
          </w:p>
        </w:tc>
        <w:tc>
          <w:tcPr>
            <w:tcW w:w="1542"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92</w:t>
            </w:r>
          </w:p>
        </w:tc>
      </w:tr>
      <w:tr w:rsidR="000D5FCD" w:rsidRPr="000D5FCD" w:rsidTr="000D5FCD">
        <w:trPr>
          <w:trHeight w:val="968"/>
        </w:trPr>
        <w:tc>
          <w:tcPr>
            <w:tcW w:w="2688"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rPr>
            </w:pPr>
          </w:p>
        </w:tc>
        <w:tc>
          <w:tcPr>
            <w:tcW w:w="3415" w:type="dxa"/>
            <w:vMerge/>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b/>
                <w:i/>
                <w:sz w:val="24"/>
                <w:szCs w:val="24"/>
              </w:rPr>
            </w:pPr>
          </w:p>
        </w:tc>
        <w:tc>
          <w:tcPr>
            <w:tcW w:w="3644" w:type="dxa"/>
            <w:gridSpan w:val="2"/>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b/>
                <w:i/>
                <w:sz w:val="24"/>
                <w:szCs w:val="24"/>
              </w:rPr>
            </w:pPr>
            <w:r w:rsidRPr="000D5FCD">
              <w:rPr>
                <w:rFonts w:ascii="Times New Roman" w:hAnsi="Times New Roman"/>
                <w:b/>
                <w:i/>
                <w:sz w:val="24"/>
                <w:szCs w:val="24"/>
              </w:rPr>
              <w:t>Вид контролю:</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залік</w:t>
            </w:r>
            <w:r w:rsidRPr="000D5FCD">
              <w:rPr>
                <w:rFonts w:ascii="Times New Roman" w:hAnsi="Times New Roman"/>
                <w:sz w:val="24"/>
                <w:szCs w:val="24"/>
              </w:rPr>
              <w:t xml:space="preserve">— </w:t>
            </w:r>
            <w:r w:rsidRPr="000D5FCD">
              <w:rPr>
                <w:rFonts w:ascii="Times New Roman" w:hAnsi="Times New Roman"/>
                <w:sz w:val="24"/>
                <w:szCs w:val="24"/>
                <w:lang w:val="en-US"/>
              </w:rPr>
              <w:t>V</w:t>
            </w:r>
            <w:r w:rsidRPr="000D5FCD">
              <w:rPr>
                <w:rFonts w:ascii="Times New Roman" w:hAnsi="Times New Roman"/>
                <w:sz w:val="24"/>
                <w:szCs w:val="24"/>
              </w:rPr>
              <w:t xml:space="preserve"> семестр</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 xml:space="preserve">залік – </w:t>
            </w:r>
            <w:r w:rsidRPr="000D5FCD">
              <w:rPr>
                <w:rFonts w:ascii="Times New Roman" w:hAnsi="Times New Roman"/>
                <w:sz w:val="24"/>
                <w:szCs w:val="24"/>
                <w:lang w:val="en-US"/>
              </w:rPr>
              <w:t>V</w:t>
            </w:r>
            <w:r w:rsidRPr="000D5FCD">
              <w:rPr>
                <w:rFonts w:ascii="Times New Roman" w:hAnsi="Times New Roman"/>
                <w:sz w:val="24"/>
                <w:szCs w:val="24"/>
                <w:lang w:val="uk-UA"/>
              </w:rPr>
              <w:t>ІІІ семестр</w:t>
            </w:r>
          </w:p>
          <w:p w:rsidR="000D5FCD" w:rsidRPr="000D5FCD" w:rsidRDefault="000D5FCD" w:rsidP="000D5FCD">
            <w:pPr>
              <w:jc w:val="center"/>
              <w:rPr>
                <w:rFonts w:ascii="Times New Roman" w:hAnsi="Times New Roman"/>
                <w:sz w:val="24"/>
                <w:szCs w:val="24"/>
              </w:rPr>
            </w:pPr>
          </w:p>
        </w:tc>
      </w:tr>
    </w:tbl>
    <w:p w:rsidR="000D5FCD" w:rsidRPr="000D5FCD" w:rsidRDefault="000D5FCD" w:rsidP="000D5FCD">
      <w:pPr>
        <w:ind w:left="720"/>
        <w:rPr>
          <w:rFonts w:ascii="Times New Roman" w:hAnsi="Times New Roman"/>
          <w:b/>
          <w:sz w:val="24"/>
          <w:szCs w:val="24"/>
        </w:rPr>
      </w:pPr>
    </w:p>
    <w:p w:rsidR="000D5FCD" w:rsidRPr="000D5FCD" w:rsidRDefault="000D5FCD" w:rsidP="000D5FCD">
      <w:pPr>
        <w:ind w:left="720"/>
        <w:rPr>
          <w:rFonts w:ascii="Times New Roman" w:hAnsi="Times New Roman"/>
          <w:sz w:val="24"/>
          <w:szCs w:val="24"/>
        </w:rPr>
      </w:pPr>
    </w:p>
    <w:p w:rsidR="000D5FCD" w:rsidRPr="000D5FCD" w:rsidRDefault="000D5FCD" w:rsidP="000D5FCD">
      <w:pPr>
        <w:jc w:val="both"/>
        <w:rPr>
          <w:rFonts w:ascii="Times New Roman" w:hAnsi="Times New Roman"/>
          <w:b/>
          <w:sz w:val="24"/>
          <w:szCs w:val="24"/>
        </w:rPr>
      </w:pPr>
      <w:r w:rsidRPr="000D5FCD">
        <w:rPr>
          <w:rFonts w:ascii="Times New Roman" w:hAnsi="Times New Roman"/>
          <w:b/>
          <w:sz w:val="24"/>
          <w:szCs w:val="24"/>
        </w:rPr>
        <w:t>Примітка</w:t>
      </w:r>
    </w:p>
    <w:p w:rsidR="000D5FCD" w:rsidRPr="000D5FCD" w:rsidRDefault="000D5FCD" w:rsidP="000D5FCD">
      <w:pPr>
        <w:ind w:left="720"/>
        <w:rPr>
          <w:rFonts w:ascii="Times New Roman" w:hAnsi="Times New Roman"/>
          <w:sz w:val="24"/>
          <w:szCs w:val="24"/>
          <w:lang w:val="uk-UA"/>
        </w:rPr>
      </w:pPr>
    </w:p>
    <w:p w:rsidR="000D5FCD" w:rsidRPr="000D5FCD" w:rsidRDefault="000D5FCD" w:rsidP="000D5FCD">
      <w:pPr>
        <w:jc w:val="both"/>
        <w:rPr>
          <w:rFonts w:ascii="Times New Roman" w:hAnsi="Times New Roman"/>
          <w:b/>
          <w:sz w:val="24"/>
          <w:szCs w:val="24"/>
          <w:lang w:val="uk-UA"/>
        </w:rPr>
      </w:pPr>
      <w:r w:rsidRPr="000D5FCD">
        <w:rPr>
          <w:rFonts w:ascii="Times New Roman" w:hAnsi="Times New Roman"/>
          <w:sz w:val="24"/>
          <w:szCs w:val="24"/>
          <w:lang w:val="uk-UA"/>
        </w:rPr>
        <w:t xml:space="preserve">Співвідношення кількості годин аудиторних занять до самостійної роботи становить: для денної форми навчання </w:t>
      </w:r>
      <w:r w:rsidRPr="000D5FCD">
        <w:rPr>
          <w:rFonts w:ascii="Times New Roman" w:hAnsi="Times New Roman"/>
          <w:sz w:val="24"/>
          <w:szCs w:val="24"/>
          <w:lang w:val="en-US"/>
        </w:rPr>
        <w:t>V</w:t>
      </w:r>
      <w:r w:rsidRPr="000D5FCD">
        <w:rPr>
          <w:rFonts w:ascii="Times New Roman" w:hAnsi="Times New Roman"/>
          <w:sz w:val="24"/>
          <w:szCs w:val="24"/>
        </w:rPr>
        <w:t xml:space="preserve"> семестр</w:t>
      </w:r>
      <w:r w:rsidRPr="000D5FCD">
        <w:rPr>
          <w:rFonts w:ascii="Times New Roman" w:hAnsi="Times New Roman"/>
          <w:sz w:val="24"/>
          <w:szCs w:val="24"/>
          <w:lang w:val="uk-UA"/>
        </w:rPr>
        <w:t xml:space="preserve"> (30%/70%): 22 год. – аудиторні заняття, 128год. – самостійна робота; </w:t>
      </w:r>
      <w:r w:rsidRPr="000D5FCD">
        <w:rPr>
          <w:rFonts w:ascii="Times New Roman" w:hAnsi="Times New Roman"/>
          <w:sz w:val="24"/>
          <w:szCs w:val="24"/>
          <w:lang w:val="en-US"/>
        </w:rPr>
        <w:t>V</w:t>
      </w:r>
      <w:r w:rsidRPr="000D5FCD">
        <w:rPr>
          <w:rFonts w:ascii="Times New Roman" w:hAnsi="Times New Roman"/>
          <w:sz w:val="24"/>
          <w:szCs w:val="24"/>
          <w:lang w:val="uk-UA"/>
        </w:rPr>
        <w:t>ІІІ семестр(30%/70%): 28 год. – аудиторні заняття, 92 год. – самостійна робота.</w:t>
      </w:r>
    </w:p>
    <w:p w:rsidR="000D5FCD" w:rsidRPr="000D5FCD" w:rsidRDefault="000D5FCD" w:rsidP="000D5FCD">
      <w:pPr>
        <w:jc w:val="center"/>
        <w:rPr>
          <w:rFonts w:ascii="Times New Roman" w:hAnsi="Times New Roman"/>
          <w:b/>
          <w:sz w:val="24"/>
          <w:szCs w:val="24"/>
          <w:lang w:val="uk-UA"/>
        </w:rPr>
      </w:pPr>
    </w:p>
    <w:p w:rsidR="000D5FCD" w:rsidRPr="000D5FCD" w:rsidRDefault="000D5FCD" w:rsidP="000D5FCD">
      <w:pPr>
        <w:jc w:val="center"/>
        <w:rPr>
          <w:rFonts w:ascii="Times New Roman" w:hAnsi="Times New Roman"/>
          <w:b/>
          <w:sz w:val="24"/>
          <w:szCs w:val="24"/>
          <w:lang w:val="uk-UA"/>
        </w:rPr>
      </w:pPr>
    </w:p>
    <w:p w:rsidR="000D5FCD" w:rsidRPr="000D5FCD" w:rsidRDefault="000D5FCD" w:rsidP="000D5FCD">
      <w:pPr>
        <w:jc w:val="center"/>
        <w:rPr>
          <w:rFonts w:ascii="Times New Roman" w:hAnsi="Times New Roman"/>
          <w:b/>
          <w:sz w:val="24"/>
          <w:szCs w:val="24"/>
          <w:lang w:val="uk-UA"/>
        </w:rPr>
      </w:pPr>
    </w:p>
    <w:p w:rsidR="000D5FCD" w:rsidRPr="000D5FCD" w:rsidRDefault="000D5FCD" w:rsidP="000D5FCD">
      <w:pPr>
        <w:jc w:val="center"/>
        <w:rPr>
          <w:rFonts w:ascii="Times New Roman" w:hAnsi="Times New Roman"/>
          <w:b/>
          <w:sz w:val="24"/>
          <w:szCs w:val="24"/>
          <w:lang w:val="uk-UA"/>
        </w:rPr>
      </w:pPr>
    </w:p>
    <w:p w:rsidR="000D5FCD" w:rsidRPr="000D5FCD" w:rsidRDefault="000D5FCD" w:rsidP="000D5FCD">
      <w:pPr>
        <w:jc w:val="center"/>
        <w:rPr>
          <w:rFonts w:ascii="Times New Roman" w:hAnsi="Times New Roman"/>
          <w:b/>
          <w:sz w:val="24"/>
          <w:szCs w:val="24"/>
          <w:lang w:val="uk-UA"/>
        </w:rPr>
      </w:pPr>
    </w:p>
    <w:p w:rsidR="000D5FCD" w:rsidRPr="000D5FCD" w:rsidRDefault="000D5FCD" w:rsidP="000D5FCD">
      <w:pPr>
        <w:jc w:val="center"/>
        <w:rPr>
          <w:rFonts w:ascii="Times New Roman" w:hAnsi="Times New Roman"/>
          <w:b/>
          <w:sz w:val="24"/>
          <w:szCs w:val="24"/>
          <w:lang w:val="uk-UA"/>
        </w:rPr>
      </w:pPr>
    </w:p>
    <w:p w:rsidR="000D5FCD" w:rsidRDefault="000D5FCD" w:rsidP="000D5FCD">
      <w:pPr>
        <w:jc w:val="center"/>
        <w:rPr>
          <w:rFonts w:ascii="Times New Roman" w:hAnsi="Times New Roman"/>
          <w:b/>
          <w:sz w:val="24"/>
          <w:szCs w:val="24"/>
          <w:lang w:val="uk-UA"/>
        </w:rPr>
      </w:pPr>
    </w:p>
    <w:p w:rsidR="00C27BA2" w:rsidRDefault="00C27BA2" w:rsidP="000D5FCD">
      <w:pPr>
        <w:jc w:val="center"/>
        <w:rPr>
          <w:rFonts w:ascii="Times New Roman" w:hAnsi="Times New Roman"/>
          <w:b/>
          <w:sz w:val="24"/>
          <w:szCs w:val="24"/>
          <w:lang w:val="uk-UA"/>
        </w:rPr>
      </w:pPr>
    </w:p>
    <w:p w:rsidR="00C27BA2" w:rsidRDefault="00C27BA2" w:rsidP="000D5FCD">
      <w:pPr>
        <w:jc w:val="center"/>
        <w:rPr>
          <w:rFonts w:ascii="Times New Roman" w:hAnsi="Times New Roman"/>
          <w:b/>
          <w:sz w:val="24"/>
          <w:szCs w:val="24"/>
          <w:lang w:val="uk-UA"/>
        </w:rPr>
      </w:pPr>
    </w:p>
    <w:p w:rsidR="00C27BA2" w:rsidRDefault="00C27BA2" w:rsidP="000D5FCD">
      <w:pPr>
        <w:jc w:val="center"/>
        <w:rPr>
          <w:rFonts w:ascii="Times New Roman" w:hAnsi="Times New Roman"/>
          <w:b/>
          <w:sz w:val="24"/>
          <w:szCs w:val="24"/>
          <w:lang w:val="uk-UA"/>
        </w:rPr>
      </w:pPr>
    </w:p>
    <w:p w:rsidR="00C27BA2" w:rsidRDefault="00C27BA2" w:rsidP="000D5FCD">
      <w:pPr>
        <w:jc w:val="center"/>
        <w:rPr>
          <w:rFonts w:ascii="Times New Roman" w:hAnsi="Times New Roman"/>
          <w:b/>
          <w:sz w:val="24"/>
          <w:szCs w:val="24"/>
          <w:lang w:val="uk-UA"/>
        </w:rPr>
      </w:pPr>
    </w:p>
    <w:p w:rsidR="00C27BA2" w:rsidRDefault="00C27BA2" w:rsidP="000D5FCD">
      <w:pPr>
        <w:jc w:val="center"/>
        <w:rPr>
          <w:rFonts w:ascii="Times New Roman" w:hAnsi="Times New Roman"/>
          <w:b/>
          <w:sz w:val="24"/>
          <w:szCs w:val="24"/>
          <w:lang w:val="uk-UA"/>
        </w:rPr>
      </w:pPr>
    </w:p>
    <w:p w:rsidR="00C27BA2" w:rsidRDefault="00C27BA2" w:rsidP="000D5FCD">
      <w:pPr>
        <w:jc w:val="center"/>
        <w:rPr>
          <w:rFonts w:ascii="Times New Roman" w:hAnsi="Times New Roman"/>
          <w:b/>
          <w:sz w:val="24"/>
          <w:szCs w:val="24"/>
          <w:lang w:val="uk-UA"/>
        </w:rPr>
      </w:pPr>
    </w:p>
    <w:p w:rsidR="00C27BA2" w:rsidRDefault="00C27BA2" w:rsidP="000D5FCD">
      <w:pPr>
        <w:jc w:val="center"/>
        <w:rPr>
          <w:rFonts w:ascii="Times New Roman" w:hAnsi="Times New Roman"/>
          <w:b/>
          <w:sz w:val="24"/>
          <w:szCs w:val="24"/>
          <w:lang w:val="uk-UA"/>
        </w:rPr>
      </w:pPr>
    </w:p>
    <w:p w:rsidR="00C27BA2" w:rsidRDefault="00C27BA2" w:rsidP="000D5FCD">
      <w:pPr>
        <w:jc w:val="center"/>
        <w:rPr>
          <w:rFonts w:ascii="Times New Roman" w:hAnsi="Times New Roman"/>
          <w:b/>
          <w:sz w:val="24"/>
          <w:szCs w:val="24"/>
          <w:lang w:val="uk-UA"/>
        </w:rPr>
      </w:pPr>
    </w:p>
    <w:p w:rsidR="00C27BA2" w:rsidRDefault="00C27BA2" w:rsidP="000D5FCD">
      <w:pPr>
        <w:jc w:val="center"/>
        <w:rPr>
          <w:rFonts w:ascii="Times New Roman" w:hAnsi="Times New Roman"/>
          <w:b/>
          <w:sz w:val="24"/>
          <w:szCs w:val="24"/>
          <w:lang w:val="uk-UA"/>
        </w:rPr>
      </w:pPr>
    </w:p>
    <w:p w:rsidR="00C27BA2" w:rsidRPr="000D5FCD" w:rsidRDefault="00C27BA2" w:rsidP="000D5FCD">
      <w:pPr>
        <w:jc w:val="center"/>
        <w:rPr>
          <w:rFonts w:ascii="Times New Roman" w:hAnsi="Times New Roman"/>
          <w:b/>
          <w:sz w:val="24"/>
          <w:szCs w:val="24"/>
          <w:lang w:val="uk-UA"/>
        </w:rPr>
      </w:pPr>
    </w:p>
    <w:p w:rsidR="000D5FCD" w:rsidRPr="000D5FCD" w:rsidRDefault="000D5FCD" w:rsidP="000D5FCD">
      <w:pPr>
        <w:jc w:val="center"/>
        <w:rPr>
          <w:rFonts w:ascii="Times New Roman" w:hAnsi="Times New Roman"/>
          <w:b/>
          <w:sz w:val="24"/>
          <w:szCs w:val="24"/>
          <w:lang w:val="uk-UA"/>
        </w:rPr>
      </w:pPr>
      <w:r w:rsidRPr="000D5FCD">
        <w:rPr>
          <w:rFonts w:ascii="Times New Roman" w:hAnsi="Times New Roman"/>
          <w:b/>
          <w:sz w:val="24"/>
          <w:szCs w:val="24"/>
          <w:lang w:val="uk-UA"/>
        </w:rPr>
        <w:lastRenderedPageBreak/>
        <w:t>2. Мета та завдання навчальної дисципліни</w:t>
      </w:r>
    </w:p>
    <w:p w:rsidR="000D5FCD" w:rsidRPr="000D5FCD" w:rsidRDefault="000D5FCD" w:rsidP="000D5FCD">
      <w:pPr>
        <w:jc w:val="center"/>
        <w:rPr>
          <w:rFonts w:ascii="Times New Roman" w:hAnsi="Times New Roman"/>
          <w:b/>
          <w:sz w:val="24"/>
          <w:szCs w:val="24"/>
          <w:lang w:val="uk-UA"/>
        </w:rPr>
      </w:pP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b/>
          <w:sz w:val="24"/>
          <w:szCs w:val="24"/>
          <w:lang w:val="uk-UA"/>
        </w:rPr>
        <w:t>2.1. Метою курсу «Історія релігії та церкви в Україні» є:</w:t>
      </w:r>
      <w:r w:rsidRPr="000D5FCD">
        <w:rPr>
          <w:rFonts w:ascii="Times New Roman" w:hAnsi="Times New Roman"/>
          <w:sz w:val="24"/>
          <w:szCs w:val="24"/>
          <w:lang w:val="uk-UA"/>
        </w:rPr>
        <w:t xml:space="preserve"> глибоке засвоєння та розуміння студентами проблем історії виникнення та формування духовного світу українського народу та української державності, утвердження національної самобутності, висвітлення духовної та суспільно-політичної діяльності конфесій в Україні на певних етапах історичного розвитку. Загальне покликання програми полягає в тому, щоб на основі процесів гуманізації вищої школи, інтеграції професійної і соціально-гуманітарної підготовки, покращення змісту структури курсу, використання досягнень світової і вітчизняної думки, загальнолюдських цінностей, здійснити підготовку висококваліфікованих спеціалістів.</w:t>
      </w:r>
    </w:p>
    <w:p w:rsidR="000D5FCD" w:rsidRPr="000D5FCD" w:rsidRDefault="000D5FCD" w:rsidP="000D5FCD">
      <w:pPr>
        <w:ind w:firstLine="709"/>
        <w:jc w:val="both"/>
        <w:rPr>
          <w:rFonts w:ascii="Times New Roman" w:hAnsi="Times New Roman"/>
          <w:i/>
          <w:sz w:val="24"/>
          <w:szCs w:val="24"/>
          <w:lang w:val="uk-UA"/>
        </w:rPr>
      </w:pPr>
      <w:r w:rsidRPr="000D5FCD">
        <w:rPr>
          <w:rFonts w:ascii="Times New Roman" w:hAnsi="Times New Roman"/>
          <w:b/>
          <w:sz w:val="24"/>
          <w:szCs w:val="24"/>
          <w:lang w:val="uk-UA"/>
        </w:rPr>
        <w:t>2.2. Основними завданнями вивчення дисципліни</w:t>
      </w:r>
      <w:r w:rsidRPr="000D5FCD">
        <w:rPr>
          <w:rFonts w:ascii="Times New Roman" w:hAnsi="Times New Roman"/>
          <w:i/>
          <w:sz w:val="24"/>
          <w:szCs w:val="24"/>
          <w:lang w:val="uk-UA"/>
        </w:rPr>
        <w:t xml:space="preserve"> </w:t>
      </w:r>
      <w:r w:rsidRPr="000D5FCD">
        <w:rPr>
          <w:rFonts w:ascii="Times New Roman" w:hAnsi="Times New Roman"/>
          <w:b/>
          <w:sz w:val="24"/>
          <w:szCs w:val="24"/>
          <w:lang w:val="uk-UA"/>
        </w:rPr>
        <w:t>«Історія релігії та церкви в Україні» є:</w:t>
      </w:r>
      <w:r w:rsidRPr="000D5FCD">
        <w:rPr>
          <w:rFonts w:ascii="Times New Roman" w:hAnsi="Times New Roman"/>
          <w:i/>
          <w:sz w:val="24"/>
          <w:szCs w:val="24"/>
          <w:lang w:val="uk-UA"/>
        </w:rPr>
        <w:t>:</w:t>
      </w:r>
      <w:r w:rsidRPr="000D5FCD">
        <w:rPr>
          <w:rStyle w:val="FontStyle57"/>
          <w:sz w:val="24"/>
          <w:szCs w:val="24"/>
          <w:lang w:val="uk-UA" w:eastAsia="uk-UA"/>
        </w:rPr>
        <w:t xml:space="preserve"> з’ясувати міжконфесійні відносини в Україні. Проаналізували основ</w:t>
      </w:r>
      <w:r w:rsidRPr="000D5FCD">
        <w:rPr>
          <w:rStyle w:val="FontStyle57"/>
          <w:sz w:val="24"/>
          <w:szCs w:val="24"/>
          <w:lang w:val="uk-UA" w:eastAsia="uk-UA"/>
        </w:rPr>
        <w:softHyphen/>
        <w:t xml:space="preserve">ні вектори та зміст радянської релігійної політики, її роль в нищенні Церкви, секуляризації населення. </w:t>
      </w:r>
      <w:r w:rsidRPr="000D5FCD">
        <w:rPr>
          <w:rStyle w:val="FontStyle57"/>
          <w:sz w:val="24"/>
          <w:szCs w:val="24"/>
          <w:lang w:eastAsia="uk-UA"/>
        </w:rPr>
        <w:t>Простежити пере</w:t>
      </w:r>
      <w:r w:rsidRPr="000D5FCD">
        <w:rPr>
          <w:rStyle w:val="FontStyle57"/>
          <w:sz w:val="24"/>
          <w:szCs w:val="24"/>
          <w:lang w:eastAsia="uk-UA"/>
        </w:rPr>
        <w:softHyphen/>
        <w:t>хід від антирелігійної позиції радянської влади до сприяння розвитку Церкви в кінці 1980-х — на початку 90-х рр. З’ясувати протиріччя, які мали місце в релігійній сфері в незалежній Україні, причини релігійних конфліктів, заходів спрямованих на їх подолання.</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У результаті вивчення курсу студент оволодіває такими компетентностями: </w:t>
      </w:r>
    </w:p>
    <w:p w:rsidR="000D5FCD" w:rsidRPr="000D5FCD" w:rsidRDefault="000D5FCD" w:rsidP="000D5FCD">
      <w:pPr>
        <w:numPr>
          <w:ilvl w:val="0"/>
          <w:numId w:val="18"/>
        </w:numPr>
        <w:spacing w:after="0" w:line="240" w:lineRule="auto"/>
        <w:jc w:val="both"/>
        <w:rPr>
          <w:rFonts w:ascii="Times New Roman" w:hAnsi="Times New Roman"/>
          <w:i/>
          <w:sz w:val="24"/>
          <w:szCs w:val="24"/>
          <w:lang w:val="uk-UA"/>
        </w:rPr>
      </w:pPr>
      <w:r w:rsidRPr="000D5FCD">
        <w:rPr>
          <w:rFonts w:ascii="Times New Roman" w:hAnsi="Times New Roman"/>
          <w:b/>
          <w:bCs/>
          <w:sz w:val="24"/>
          <w:szCs w:val="24"/>
          <w:lang w:val="uk-UA"/>
        </w:rPr>
        <w:t xml:space="preserve">І. Загальнопредметні: </w:t>
      </w:r>
    </w:p>
    <w:p w:rsidR="000D5FCD" w:rsidRPr="000D5FCD" w:rsidRDefault="000D5FCD" w:rsidP="000D5FCD">
      <w:pPr>
        <w:numPr>
          <w:ilvl w:val="0"/>
          <w:numId w:val="18"/>
        </w:numPr>
        <w:spacing w:after="0" w:line="240" w:lineRule="auto"/>
        <w:jc w:val="both"/>
        <w:rPr>
          <w:rFonts w:ascii="Times New Roman" w:hAnsi="Times New Roman"/>
          <w:i/>
          <w:sz w:val="24"/>
          <w:szCs w:val="24"/>
          <w:lang w:val="uk-UA"/>
        </w:rPr>
      </w:pPr>
      <w:r w:rsidRPr="000D5FCD">
        <w:rPr>
          <w:rFonts w:ascii="Times New Roman" w:hAnsi="Times New Roman"/>
          <w:sz w:val="24"/>
          <w:szCs w:val="24"/>
          <w:lang w:val="uk-UA"/>
        </w:rPr>
        <w:t>Здатність студента розв’язувати складні задачі і проблеми в галузі освіти та науки, що передбачає проведення самостійних досліджень та здійснення інноваційних підходів у вирішенні професійних задач</w:t>
      </w:r>
    </w:p>
    <w:p w:rsidR="000D5FCD" w:rsidRPr="000D5FCD" w:rsidRDefault="000D5FCD" w:rsidP="000D5FCD">
      <w:pPr>
        <w:numPr>
          <w:ilvl w:val="0"/>
          <w:numId w:val="18"/>
        </w:numPr>
        <w:spacing w:after="0" w:line="240" w:lineRule="auto"/>
        <w:jc w:val="both"/>
        <w:rPr>
          <w:rFonts w:ascii="Times New Roman" w:hAnsi="Times New Roman"/>
          <w:i/>
          <w:sz w:val="24"/>
          <w:szCs w:val="24"/>
          <w:lang w:val="uk-UA"/>
        </w:rPr>
      </w:pPr>
      <w:r w:rsidRPr="000D5FCD">
        <w:rPr>
          <w:rFonts w:ascii="Times New Roman" w:hAnsi="Times New Roman"/>
          <w:sz w:val="24"/>
          <w:szCs w:val="24"/>
          <w:lang w:val="uk-UA"/>
        </w:rPr>
        <w:t>Спеціалізовані концептуальні знання, набуті у процесі навчання на рівні новітніх досягнень з дисципліни, які є основою для оригінального мислення та інноваційної діяльності, зокрема в контексті дослідницької роботи</w:t>
      </w:r>
    </w:p>
    <w:p w:rsidR="000D5FCD" w:rsidRPr="000D5FCD" w:rsidRDefault="000D5FCD" w:rsidP="000D5FCD">
      <w:pPr>
        <w:numPr>
          <w:ilvl w:val="0"/>
          <w:numId w:val="18"/>
        </w:numPr>
        <w:spacing w:after="0" w:line="240" w:lineRule="auto"/>
        <w:jc w:val="both"/>
        <w:rPr>
          <w:rFonts w:ascii="Times New Roman" w:hAnsi="Times New Roman"/>
          <w:sz w:val="24"/>
          <w:szCs w:val="24"/>
          <w:lang w:val="uk-UA"/>
        </w:rPr>
      </w:pPr>
      <w:r w:rsidRPr="000D5FCD">
        <w:rPr>
          <w:rFonts w:ascii="Times New Roman" w:hAnsi="Times New Roman"/>
          <w:b/>
          <w:sz w:val="24"/>
          <w:szCs w:val="24"/>
          <w:lang w:val="uk-UA"/>
        </w:rPr>
        <w:t xml:space="preserve">ІІ. Фахові: </w:t>
      </w:r>
    </w:p>
    <w:p w:rsidR="000D5FCD" w:rsidRPr="000D5FCD" w:rsidRDefault="000D5FCD" w:rsidP="000D5FCD">
      <w:pPr>
        <w:numPr>
          <w:ilvl w:val="0"/>
          <w:numId w:val="18"/>
        </w:numPr>
        <w:spacing w:after="0" w:line="240" w:lineRule="auto"/>
        <w:jc w:val="both"/>
        <w:rPr>
          <w:rFonts w:ascii="Times New Roman" w:hAnsi="Times New Roman"/>
          <w:i/>
          <w:sz w:val="24"/>
          <w:szCs w:val="24"/>
          <w:lang w:val="uk-UA"/>
        </w:rPr>
      </w:pPr>
      <w:r w:rsidRPr="000D5FCD">
        <w:rPr>
          <w:rFonts w:ascii="Times New Roman" w:hAnsi="Times New Roman"/>
          <w:sz w:val="24"/>
          <w:szCs w:val="24"/>
          <w:lang w:val="uk-UA"/>
        </w:rPr>
        <w:t>Розв’язання складних задач і проблем з історії етноконфесійних відносин, що потребує оновлення та інтеграції знань, часто в умовах неповної історіографічної та джерелознавчої інформації</w:t>
      </w:r>
    </w:p>
    <w:p w:rsidR="000D5FCD" w:rsidRPr="000D5FCD" w:rsidRDefault="000D5FCD" w:rsidP="000D5FCD">
      <w:pPr>
        <w:numPr>
          <w:ilvl w:val="0"/>
          <w:numId w:val="18"/>
        </w:numPr>
        <w:spacing w:after="0" w:line="240" w:lineRule="auto"/>
        <w:jc w:val="both"/>
        <w:rPr>
          <w:rFonts w:ascii="Times New Roman" w:hAnsi="Times New Roman"/>
          <w:i/>
          <w:sz w:val="24"/>
          <w:szCs w:val="24"/>
          <w:lang w:val="uk-UA"/>
        </w:rPr>
      </w:pPr>
      <w:r w:rsidRPr="000D5FCD">
        <w:rPr>
          <w:rFonts w:ascii="Times New Roman" w:hAnsi="Times New Roman"/>
          <w:sz w:val="24"/>
          <w:szCs w:val="24"/>
          <w:lang w:val="uk-UA"/>
        </w:rPr>
        <w:t>Зрозуміле і недвозначне донесення власних висновків, які є результатом самостійних наукових досліджень студента з історії етноконфесійних відносин, а також знань та пояснень, що їх обґрунтовують, до фахівців і нефахівців, зокрема до осіб, які навчаються, тобто учнів шкіл</w:t>
      </w:r>
      <w:r w:rsidRPr="000D5FCD">
        <w:rPr>
          <w:rFonts w:ascii="Times New Roman" w:hAnsi="Times New Roman"/>
          <w:sz w:val="24"/>
          <w:szCs w:val="24"/>
        </w:rPr>
        <w:t> </w:t>
      </w:r>
    </w:p>
    <w:p w:rsidR="000D5FCD" w:rsidRPr="000D5FCD" w:rsidRDefault="000D5FCD" w:rsidP="000D5FCD">
      <w:pPr>
        <w:numPr>
          <w:ilvl w:val="0"/>
          <w:numId w:val="18"/>
        </w:numPr>
        <w:spacing w:after="0" w:line="240" w:lineRule="auto"/>
        <w:jc w:val="both"/>
        <w:rPr>
          <w:rFonts w:ascii="Times New Roman" w:hAnsi="Times New Roman"/>
          <w:i/>
          <w:sz w:val="24"/>
          <w:szCs w:val="24"/>
          <w:lang w:val="uk-UA"/>
        </w:rPr>
      </w:pPr>
      <w:r w:rsidRPr="000D5FCD">
        <w:rPr>
          <w:rFonts w:ascii="Times New Roman" w:hAnsi="Times New Roman"/>
          <w:sz w:val="24"/>
          <w:szCs w:val="24"/>
          <w:lang w:val="uk-UA"/>
        </w:rPr>
        <w:t>Прийняття рішень у складних і непередбачуваних умовах професійної діяльності в галузі освіти, що потребує застосування нових підходів та прогнозування</w:t>
      </w:r>
    </w:p>
    <w:p w:rsidR="000D5FCD" w:rsidRPr="000D5FCD" w:rsidRDefault="000D5FCD" w:rsidP="000D5FCD">
      <w:pPr>
        <w:numPr>
          <w:ilvl w:val="0"/>
          <w:numId w:val="18"/>
        </w:numPr>
        <w:spacing w:after="0" w:line="240" w:lineRule="auto"/>
        <w:jc w:val="both"/>
        <w:rPr>
          <w:rFonts w:ascii="Times New Roman" w:hAnsi="Times New Roman"/>
          <w:i/>
          <w:sz w:val="24"/>
          <w:szCs w:val="24"/>
        </w:rPr>
      </w:pPr>
      <w:r w:rsidRPr="000D5FCD">
        <w:rPr>
          <w:rFonts w:ascii="Times New Roman" w:hAnsi="Times New Roman"/>
          <w:sz w:val="24"/>
          <w:szCs w:val="24"/>
        </w:rPr>
        <w:t>Критичне осмислення проблем у навчанні та професійній діяльності з використанням міждисциплінарних методів</w:t>
      </w:r>
    </w:p>
    <w:p w:rsidR="000D5FCD" w:rsidRPr="000D5FCD" w:rsidRDefault="000D5FCD" w:rsidP="000D5FCD">
      <w:pPr>
        <w:numPr>
          <w:ilvl w:val="0"/>
          <w:numId w:val="18"/>
        </w:numPr>
        <w:spacing w:after="0" w:line="240" w:lineRule="auto"/>
        <w:jc w:val="both"/>
        <w:rPr>
          <w:rFonts w:ascii="Times New Roman" w:hAnsi="Times New Roman"/>
          <w:i/>
          <w:sz w:val="24"/>
          <w:szCs w:val="24"/>
        </w:rPr>
      </w:pPr>
      <w:r w:rsidRPr="000D5FCD">
        <w:rPr>
          <w:rFonts w:ascii="Times New Roman" w:hAnsi="Times New Roman"/>
          <w:sz w:val="24"/>
          <w:szCs w:val="24"/>
        </w:rPr>
        <w:t xml:space="preserve">Провадження дослідницької діяльності з актуальних проблем </w:t>
      </w:r>
      <w:r w:rsidRPr="000D5FCD">
        <w:rPr>
          <w:rFonts w:ascii="Times New Roman" w:hAnsi="Times New Roman"/>
          <w:sz w:val="24"/>
          <w:szCs w:val="24"/>
          <w:lang w:val="uk-UA"/>
        </w:rPr>
        <w:t>міжконфесійних відносин</w:t>
      </w:r>
      <w:r w:rsidRPr="000D5FCD">
        <w:rPr>
          <w:rFonts w:ascii="Times New Roman" w:hAnsi="Times New Roman"/>
          <w:sz w:val="24"/>
          <w:szCs w:val="24"/>
        </w:rPr>
        <w:t xml:space="preserve"> України</w:t>
      </w:r>
    </w:p>
    <w:p w:rsidR="000D5FCD" w:rsidRPr="000D5FCD" w:rsidRDefault="000D5FCD" w:rsidP="000D5FCD">
      <w:pPr>
        <w:numPr>
          <w:ilvl w:val="0"/>
          <w:numId w:val="18"/>
        </w:numPr>
        <w:spacing w:after="0" w:line="240" w:lineRule="auto"/>
        <w:jc w:val="both"/>
        <w:rPr>
          <w:rFonts w:ascii="Times New Roman" w:hAnsi="Times New Roman"/>
          <w:i/>
          <w:sz w:val="24"/>
          <w:szCs w:val="24"/>
        </w:rPr>
      </w:pPr>
      <w:r w:rsidRPr="000D5FCD">
        <w:rPr>
          <w:rFonts w:ascii="Times New Roman" w:hAnsi="Times New Roman"/>
          <w:sz w:val="24"/>
          <w:szCs w:val="24"/>
        </w:rPr>
        <w:t>Використання іноземних мов у професійній діяльності</w:t>
      </w:r>
    </w:p>
    <w:p w:rsidR="000D5FCD" w:rsidRPr="000D5FCD" w:rsidRDefault="000D5FCD" w:rsidP="000D5FCD">
      <w:pPr>
        <w:numPr>
          <w:ilvl w:val="0"/>
          <w:numId w:val="18"/>
        </w:numPr>
        <w:spacing w:after="0" w:line="240" w:lineRule="auto"/>
        <w:jc w:val="both"/>
        <w:rPr>
          <w:rFonts w:ascii="Times New Roman" w:hAnsi="Times New Roman"/>
          <w:sz w:val="24"/>
          <w:szCs w:val="24"/>
        </w:rPr>
      </w:pPr>
      <w:r w:rsidRPr="000D5FCD">
        <w:rPr>
          <w:rFonts w:ascii="Times New Roman" w:hAnsi="Times New Roman"/>
          <w:sz w:val="24"/>
          <w:szCs w:val="24"/>
        </w:rPr>
        <w:t>Відповідальність за розвиток професійного знання і набутої практики, оцінку стратегічного розвитку діяльності трудового колективу</w:t>
      </w:r>
    </w:p>
    <w:p w:rsidR="000D5FCD" w:rsidRPr="000D5FCD" w:rsidRDefault="000D5FCD" w:rsidP="000D5FCD">
      <w:pPr>
        <w:numPr>
          <w:ilvl w:val="0"/>
          <w:numId w:val="18"/>
        </w:numPr>
        <w:spacing w:after="0" w:line="240" w:lineRule="auto"/>
        <w:jc w:val="both"/>
        <w:rPr>
          <w:rFonts w:ascii="Times New Roman" w:hAnsi="Times New Roman"/>
          <w:sz w:val="24"/>
          <w:szCs w:val="24"/>
        </w:rPr>
      </w:pPr>
      <w:r w:rsidRPr="000D5FCD">
        <w:rPr>
          <w:rFonts w:ascii="Times New Roman" w:hAnsi="Times New Roman"/>
          <w:sz w:val="24"/>
          <w:szCs w:val="24"/>
        </w:rPr>
        <w:lastRenderedPageBreak/>
        <w:t xml:space="preserve">Здатність до подальшого навчання і поглиблення знань з історії </w:t>
      </w:r>
      <w:r w:rsidRPr="000D5FCD">
        <w:rPr>
          <w:rFonts w:ascii="Times New Roman" w:hAnsi="Times New Roman"/>
          <w:sz w:val="24"/>
          <w:szCs w:val="24"/>
          <w:lang w:val="uk-UA"/>
        </w:rPr>
        <w:t xml:space="preserve">етноконфесійних відносин </w:t>
      </w:r>
      <w:r w:rsidRPr="000D5FCD">
        <w:rPr>
          <w:rFonts w:ascii="Times New Roman" w:hAnsi="Times New Roman"/>
          <w:sz w:val="24"/>
          <w:szCs w:val="24"/>
        </w:rPr>
        <w:t>України, яке значною мірою є автономним та самостійним</w:t>
      </w:r>
    </w:p>
    <w:p w:rsidR="000D5FCD" w:rsidRPr="000D5FCD" w:rsidRDefault="000D5FCD" w:rsidP="000D5FCD">
      <w:pPr>
        <w:jc w:val="both"/>
        <w:rPr>
          <w:rFonts w:ascii="Times New Roman" w:hAnsi="Times New Roman"/>
          <w:sz w:val="24"/>
          <w:szCs w:val="24"/>
        </w:rPr>
      </w:pPr>
    </w:p>
    <w:p w:rsidR="000D5FCD" w:rsidRPr="000D5FCD" w:rsidRDefault="000D5FCD" w:rsidP="000D5FCD">
      <w:pPr>
        <w:tabs>
          <w:tab w:val="left" w:pos="284"/>
          <w:tab w:val="left" w:pos="567"/>
        </w:tabs>
        <w:ind w:left="720"/>
        <w:jc w:val="center"/>
        <w:rPr>
          <w:rFonts w:ascii="Times New Roman" w:hAnsi="Times New Roman"/>
          <w:b/>
          <w:sz w:val="24"/>
          <w:szCs w:val="24"/>
          <w:lang w:val="uk-UA"/>
        </w:rPr>
      </w:pPr>
      <w:r w:rsidRPr="000D5FCD">
        <w:rPr>
          <w:rFonts w:ascii="Times New Roman" w:hAnsi="Times New Roman"/>
          <w:b/>
          <w:sz w:val="24"/>
          <w:szCs w:val="24"/>
          <w:lang w:val="uk-UA"/>
        </w:rPr>
        <w:t>3. Програма навчальної дисципліни</w:t>
      </w:r>
    </w:p>
    <w:p w:rsidR="000D5FCD" w:rsidRPr="000D5FCD" w:rsidRDefault="000D5FCD" w:rsidP="000D5FCD">
      <w:pPr>
        <w:tabs>
          <w:tab w:val="left" w:pos="284"/>
          <w:tab w:val="left" w:pos="567"/>
        </w:tabs>
        <w:ind w:left="720"/>
        <w:jc w:val="center"/>
        <w:rPr>
          <w:rFonts w:ascii="Times New Roman" w:hAnsi="Times New Roman"/>
          <w:b/>
          <w:sz w:val="24"/>
          <w:szCs w:val="24"/>
          <w:lang w:val="uk-UA"/>
        </w:rPr>
      </w:pPr>
      <w:r w:rsidRPr="000D5FCD">
        <w:rPr>
          <w:rFonts w:ascii="Times New Roman" w:hAnsi="Times New Roman"/>
          <w:b/>
          <w:sz w:val="24"/>
          <w:szCs w:val="24"/>
          <w:lang w:val="en-US"/>
        </w:rPr>
        <w:t>V</w:t>
      </w:r>
      <w:r w:rsidRPr="000D5FCD">
        <w:rPr>
          <w:rFonts w:ascii="Times New Roman" w:hAnsi="Times New Roman"/>
          <w:b/>
          <w:sz w:val="24"/>
          <w:szCs w:val="24"/>
          <w:lang w:val="uk-UA"/>
        </w:rPr>
        <w:t xml:space="preserve"> СЕМЕСТР (3-й курс)</w:t>
      </w:r>
    </w:p>
    <w:p w:rsidR="000D5FCD" w:rsidRPr="000D5FCD" w:rsidRDefault="000D5FCD" w:rsidP="000D5FCD">
      <w:pPr>
        <w:tabs>
          <w:tab w:val="left" w:pos="284"/>
          <w:tab w:val="left" w:pos="567"/>
        </w:tabs>
        <w:ind w:left="720"/>
        <w:jc w:val="center"/>
        <w:rPr>
          <w:rFonts w:ascii="Times New Roman" w:hAnsi="Times New Roman"/>
          <w:b/>
          <w:sz w:val="24"/>
          <w:szCs w:val="24"/>
          <w:lang w:val="uk-UA"/>
        </w:rPr>
      </w:pPr>
    </w:p>
    <w:p w:rsidR="000D5FCD" w:rsidRPr="000D5FCD" w:rsidRDefault="000D5FCD" w:rsidP="000D5FCD">
      <w:pPr>
        <w:tabs>
          <w:tab w:val="left" w:pos="284"/>
          <w:tab w:val="left" w:pos="567"/>
        </w:tabs>
        <w:ind w:firstLine="709"/>
        <w:jc w:val="both"/>
        <w:rPr>
          <w:rFonts w:ascii="Times New Roman" w:hAnsi="Times New Roman"/>
          <w:b/>
          <w:sz w:val="24"/>
          <w:szCs w:val="24"/>
          <w:lang w:val="uk-UA"/>
        </w:rPr>
      </w:pPr>
      <w:r w:rsidRPr="000D5FCD">
        <w:rPr>
          <w:rFonts w:ascii="Times New Roman" w:hAnsi="Times New Roman"/>
          <w:b/>
          <w:sz w:val="24"/>
          <w:szCs w:val="24"/>
          <w:lang w:val="uk-UA"/>
        </w:rPr>
        <w:t>КРЕДИТ 1. РЕЛІГІЙНА ПОЛІТИКА 1950- 1960-Х РОКАХ.</w:t>
      </w:r>
    </w:p>
    <w:p w:rsidR="000D5FCD" w:rsidRPr="000D5FCD" w:rsidRDefault="000D5FCD" w:rsidP="000D5FCD">
      <w:pPr>
        <w:tabs>
          <w:tab w:val="left" w:pos="284"/>
          <w:tab w:val="left" w:pos="567"/>
        </w:tabs>
        <w:ind w:firstLine="709"/>
        <w:jc w:val="both"/>
        <w:rPr>
          <w:rStyle w:val="FontStyle55"/>
          <w:sz w:val="24"/>
          <w:szCs w:val="24"/>
          <w:lang w:eastAsia="uk-UA"/>
        </w:rPr>
      </w:pPr>
      <w:r w:rsidRPr="000D5FCD">
        <w:rPr>
          <w:rFonts w:ascii="Times New Roman" w:hAnsi="Times New Roman"/>
          <w:b/>
          <w:bCs/>
          <w:sz w:val="24"/>
          <w:szCs w:val="24"/>
          <w:lang w:val="uk-UA"/>
        </w:rPr>
        <w:t xml:space="preserve">Тема 1. </w:t>
      </w:r>
      <w:r w:rsidRPr="000D5FCD">
        <w:rPr>
          <w:rStyle w:val="FontStyle55"/>
          <w:sz w:val="24"/>
          <w:szCs w:val="24"/>
          <w:lang w:eastAsia="uk-UA"/>
        </w:rPr>
        <w:t>«Релігійна політика в «хрущовську добу».</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Постанова ЦК КПРС «Про великі недоліки в науково-атеїстичній пропаганді і заходи її поліпшення». Антирелігійна кампанія 1954 р. Період 1955-1957 рр. Митрополит Миколай (Ярушевич).</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«Про доповідну записку відділу пропаганди й агітації ЦК КПРС по союзних республіках «Про недоліки науково-атеїстичної пропаганди»» від 4 жовтня 1958 р.</w:t>
      </w:r>
      <w:r w:rsidRPr="000D5FCD">
        <w:rPr>
          <w:rStyle w:val="a5"/>
          <w:rFonts w:ascii="Times New Roman" w:hAnsi="Times New Roman"/>
          <w:sz w:val="24"/>
          <w:szCs w:val="24"/>
          <w:lang w:eastAsia="uk-UA"/>
        </w:rPr>
        <w:t xml:space="preserve"> М</w:t>
      </w:r>
      <w:r w:rsidRPr="000D5FCD">
        <w:rPr>
          <w:rStyle w:val="FontStyle57"/>
          <w:sz w:val="24"/>
          <w:szCs w:val="24"/>
          <w:lang w:eastAsia="uk-UA"/>
        </w:rPr>
        <w:t>атеріальна база релігійних організацій. Постанова РМ СРСР «Про свічковий податок» від 16 жовтня 1958 р.</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«Про заходи по ліквідації порушень духо</w:t>
      </w:r>
      <w:r w:rsidRPr="000D5FCD">
        <w:rPr>
          <w:rStyle w:val="FontStyle57"/>
          <w:sz w:val="24"/>
          <w:szCs w:val="24"/>
          <w:lang w:eastAsia="uk-UA"/>
        </w:rPr>
        <w:softHyphen/>
        <w:t>венством законодавства про культи» від 13 січня 1960 р.</w:t>
      </w:r>
      <w:r w:rsidRPr="000D5FCD">
        <w:rPr>
          <w:rStyle w:val="FontStyle57"/>
          <w:sz w:val="24"/>
          <w:szCs w:val="24"/>
          <w:vertAlign w:val="superscript"/>
          <w:lang w:eastAsia="uk-UA"/>
        </w:rPr>
        <w:t xml:space="preserve"> </w:t>
      </w:r>
      <w:r w:rsidRPr="000D5FCD">
        <w:rPr>
          <w:rStyle w:val="FontStyle57"/>
          <w:sz w:val="24"/>
          <w:szCs w:val="24"/>
          <w:lang w:eastAsia="uk-UA"/>
        </w:rPr>
        <w:t>та відповідна постанова ЦК КПУ від 19 березня 1960 р.</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від 7 липня 1954 р. «Про великі недоліки в науково-атеїстичній пропаганді і заходи її поліпшення».</w:t>
      </w:r>
      <w:r w:rsidRPr="000D5FCD">
        <w:rPr>
          <w:rStyle w:val="a5"/>
          <w:rFonts w:ascii="Times New Roman" w:hAnsi="Times New Roman"/>
          <w:sz w:val="24"/>
          <w:szCs w:val="24"/>
          <w:lang w:eastAsia="uk-UA"/>
        </w:rPr>
        <w:t xml:space="preserve"> Н</w:t>
      </w:r>
      <w:r w:rsidRPr="000D5FCD">
        <w:rPr>
          <w:rStyle w:val="FontStyle57"/>
          <w:sz w:val="24"/>
          <w:szCs w:val="24"/>
          <w:lang w:eastAsia="uk-UA"/>
        </w:rPr>
        <w:t xml:space="preserve">аступ на Церкву в кінці 1950 — початку 1960-х рр. </w:t>
      </w:r>
    </w:p>
    <w:p w:rsidR="000D5FCD" w:rsidRPr="000D5FCD" w:rsidRDefault="000D5FCD" w:rsidP="000D5FCD">
      <w:pPr>
        <w:ind w:firstLine="709"/>
        <w:jc w:val="both"/>
        <w:rPr>
          <w:rStyle w:val="FontStyle55"/>
          <w:sz w:val="24"/>
          <w:szCs w:val="24"/>
          <w:lang w:eastAsia="uk-UA"/>
        </w:rPr>
      </w:pPr>
      <w:r w:rsidRPr="000D5FCD">
        <w:rPr>
          <w:rFonts w:ascii="Times New Roman" w:hAnsi="Times New Roman"/>
          <w:b/>
          <w:sz w:val="24"/>
          <w:szCs w:val="24"/>
          <w:lang w:val="uk-UA"/>
        </w:rPr>
        <w:t>КРЕДИТ 2. РЕЛІГІЙНА ПОЛІТИКА 1960- 1980-Х РОКАХ</w:t>
      </w:r>
    </w:p>
    <w:p w:rsidR="000D5FCD" w:rsidRPr="000D5FCD" w:rsidRDefault="000D5FCD" w:rsidP="000D5FCD">
      <w:pPr>
        <w:ind w:firstLine="709"/>
        <w:jc w:val="both"/>
        <w:rPr>
          <w:rStyle w:val="FontStyle55"/>
          <w:sz w:val="24"/>
          <w:szCs w:val="24"/>
          <w:lang w:eastAsia="uk-UA"/>
        </w:rPr>
      </w:pPr>
      <w:r w:rsidRPr="000D5FCD">
        <w:rPr>
          <w:rStyle w:val="FontStyle55"/>
          <w:sz w:val="24"/>
          <w:szCs w:val="24"/>
          <w:lang w:eastAsia="uk-UA"/>
        </w:rPr>
        <w:t>Тема 2. Політика в сфері релігії в епоху «застою»</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Спеціальна нарада з питань порушення «соціальної законності» щодо віруючих.</w:t>
      </w:r>
      <w:r w:rsidRPr="000D5FCD">
        <w:rPr>
          <w:rStyle w:val="a5"/>
          <w:rFonts w:ascii="Times New Roman" w:hAnsi="Times New Roman"/>
          <w:sz w:val="24"/>
          <w:szCs w:val="24"/>
          <w:lang w:eastAsia="uk-UA"/>
        </w:rPr>
        <w:t xml:space="preserve"> Зміни в р</w:t>
      </w:r>
      <w:r w:rsidRPr="000D5FCD">
        <w:rPr>
          <w:rStyle w:val="FontStyle57"/>
          <w:sz w:val="24"/>
          <w:szCs w:val="24"/>
          <w:lang w:eastAsia="uk-UA"/>
        </w:rPr>
        <w:t>адянському релігійному законодавстві. зміна в структурі державних органів, які контролювали релігійну сферу.</w:t>
      </w:r>
      <w:r w:rsidRPr="000D5FCD">
        <w:rPr>
          <w:rStyle w:val="a5"/>
          <w:rFonts w:ascii="Times New Roman" w:hAnsi="Times New Roman"/>
          <w:sz w:val="24"/>
          <w:szCs w:val="24"/>
          <w:lang w:eastAsia="uk-UA"/>
        </w:rPr>
        <w:t xml:space="preserve"> </w:t>
      </w:r>
      <w:r w:rsidRPr="000D5FCD">
        <w:rPr>
          <w:rStyle w:val="FontStyle57"/>
          <w:sz w:val="24"/>
          <w:szCs w:val="24"/>
          <w:lang w:eastAsia="uk-UA"/>
        </w:rPr>
        <w:t>«Інструкція про облік релігійних об'єд</w:t>
      </w:r>
      <w:r w:rsidRPr="000D5FCD">
        <w:rPr>
          <w:rStyle w:val="FontStyle57"/>
          <w:sz w:val="24"/>
          <w:szCs w:val="24"/>
          <w:lang w:eastAsia="uk-UA"/>
        </w:rPr>
        <w:softHyphen/>
        <w:t>нань, молитовних будинків і споруд, а також порядок реєстрації виконавчих органів релігійних об'єднань і служителів культу».</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«Про посилення атеїстичного вихо</w:t>
      </w:r>
      <w:r w:rsidRPr="000D5FCD">
        <w:rPr>
          <w:rStyle w:val="FontStyle57"/>
          <w:sz w:val="24"/>
          <w:szCs w:val="24"/>
          <w:lang w:eastAsia="uk-UA"/>
        </w:rPr>
        <w:softHyphen/>
        <w:t>вання населення». Дані соціологічних досліджень проведених радянськими дослідниками від середини 1960-х до початку 1980 р.</w:t>
      </w:r>
    </w:p>
    <w:p w:rsidR="000D5FCD" w:rsidRPr="000D5FCD" w:rsidRDefault="000D5FCD" w:rsidP="000D5FCD">
      <w:pPr>
        <w:ind w:firstLine="709"/>
        <w:jc w:val="both"/>
        <w:rPr>
          <w:rStyle w:val="FontStyle57"/>
          <w:sz w:val="24"/>
          <w:szCs w:val="24"/>
          <w:lang w:eastAsia="uk-UA"/>
        </w:rPr>
      </w:pPr>
      <w:r w:rsidRPr="000D5FCD">
        <w:rPr>
          <w:rFonts w:ascii="Times New Roman" w:hAnsi="Times New Roman"/>
          <w:b/>
          <w:sz w:val="24"/>
          <w:szCs w:val="24"/>
          <w:lang w:val="uk-UA"/>
        </w:rPr>
        <w:t>КРЕДИТ 3. РЕЛІГІЙНА ПОЛІТИКА 1990-Х РОКАХ</w:t>
      </w:r>
    </w:p>
    <w:p w:rsidR="000D5FCD" w:rsidRPr="000D5FCD" w:rsidRDefault="000D5FCD" w:rsidP="000D5FCD">
      <w:pPr>
        <w:ind w:firstLine="709"/>
        <w:jc w:val="both"/>
        <w:rPr>
          <w:rStyle w:val="FontStyle55"/>
          <w:sz w:val="24"/>
          <w:szCs w:val="24"/>
          <w:lang w:eastAsia="uk-UA"/>
        </w:rPr>
      </w:pPr>
      <w:r w:rsidRPr="000D5FCD">
        <w:rPr>
          <w:rStyle w:val="FontStyle55"/>
          <w:sz w:val="24"/>
          <w:szCs w:val="24"/>
          <w:lang w:eastAsia="uk-UA"/>
        </w:rPr>
        <w:t>Тема 3. Релігійне життя в період суспільних трансформацій</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Загострення суспільних проблем, втрати багатьма громадянами старих ідеологічних орієнтирів і пошуків духовної опори в житті, повернення на хвилі відродження до традиційних духовних цінностей, а з іншого — зняття заборон на релігійне життя і забезпечення з боку держави реальних гарантій свободи совісті. Значення релігії в житті суспільства. Унормуванню стосунків між державою і церквою. Круглий стіл: «Релігія і влада: проблеми взаємовідносин». Ситуація в західних областях України, де керівництво обласних держадміністрацій від</w:t>
      </w:r>
      <w:r w:rsidRPr="000D5FCD">
        <w:rPr>
          <w:rStyle w:val="FontStyle57"/>
          <w:sz w:val="24"/>
          <w:szCs w:val="24"/>
          <w:lang w:eastAsia="uk-UA"/>
        </w:rPr>
        <w:softHyphen/>
        <w:t xml:space="preserve">крито підтримувало Українську греко-католицьку церкву, допускаючи при цьому порушення прав інших релігійних </w:t>
      </w:r>
      <w:r w:rsidRPr="000D5FCD">
        <w:rPr>
          <w:rStyle w:val="FontStyle57"/>
          <w:sz w:val="24"/>
          <w:szCs w:val="24"/>
          <w:lang w:eastAsia="uk-UA"/>
        </w:rPr>
        <w:lastRenderedPageBreak/>
        <w:t>громад, зокрема православних та римо-католицьких. Неправомірні дії представників державної влади. Суперечності між місцевими органами влади і релігій</w:t>
      </w:r>
      <w:r w:rsidRPr="000D5FCD">
        <w:rPr>
          <w:rStyle w:val="FontStyle57"/>
          <w:sz w:val="24"/>
          <w:szCs w:val="24"/>
          <w:lang w:eastAsia="uk-UA"/>
        </w:rPr>
        <w:softHyphen/>
        <w:t>ними громадами. Питання об'єднання українського православ'я та утворення єдиної Помісної Української Православної Церкви. Українська православна церква Київського патріархату та Українська автокефальна православна церква. Релігійна стабільність і міжконфесійна толе</w:t>
      </w:r>
      <w:r w:rsidRPr="000D5FCD">
        <w:rPr>
          <w:rStyle w:val="FontStyle57"/>
          <w:sz w:val="24"/>
          <w:szCs w:val="24"/>
          <w:lang w:eastAsia="uk-UA"/>
        </w:rPr>
        <w:softHyphen/>
        <w:t>рантність — запорука спокою в державі.</w:t>
      </w:r>
      <w:r w:rsidRPr="000D5FCD">
        <w:rPr>
          <w:rStyle w:val="FontStyle55"/>
          <w:sz w:val="24"/>
          <w:szCs w:val="24"/>
          <w:lang w:eastAsia="uk-UA"/>
        </w:rPr>
        <w:t xml:space="preserve"> </w:t>
      </w:r>
      <w:r w:rsidRPr="000D5FCD">
        <w:rPr>
          <w:rStyle w:val="FontStyle57"/>
          <w:sz w:val="24"/>
          <w:szCs w:val="24"/>
          <w:lang w:eastAsia="uk-UA"/>
        </w:rPr>
        <w:t xml:space="preserve">Характерні ознаки «релігійного ренесансу» </w:t>
      </w:r>
    </w:p>
    <w:p w:rsidR="000D5FCD" w:rsidRPr="000D5FCD" w:rsidRDefault="000D5FCD" w:rsidP="000D5FCD">
      <w:pPr>
        <w:jc w:val="both"/>
        <w:rPr>
          <w:rStyle w:val="FontStyle57"/>
          <w:sz w:val="24"/>
          <w:szCs w:val="24"/>
          <w:lang w:eastAsia="uk-UA"/>
        </w:rPr>
      </w:pPr>
      <w:r w:rsidRPr="000D5FCD">
        <w:rPr>
          <w:rStyle w:val="FontStyle57"/>
          <w:sz w:val="24"/>
          <w:szCs w:val="24"/>
          <w:lang w:eastAsia="uk-UA"/>
        </w:rPr>
        <w:t>1990-х років. Українська православна церква Київського патріархату. Територіальна нерівномірність поширення релігій. Відродження та активізація діяльності Церков національних меншин в 1990-х роках.</w:t>
      </w:r>
      <w:r w:rsidRPr="000D5FCD">
        <w:rPr>
          <w:rStyle w:val="FontStyle55"/>
          <w:sz w:val="24"/>
          <w:szCs w:val="24"/>
          <w:lang w:eastAsia="uk-UA"/>
        </w:rPr>
        <w:t xml:space="preserve"> </w:t>
      </w:r>
      <w:r w:rsidRPr="000D5FCD">
        <w:rPr>
          <w:rStyle w:val="FontStyle55"/>
          <w:b w:val="0"/>
          <w:sz w:val="24"/>
          <w:szCs w:val="24"/>
          <w:lang w:eastAsia="uk-UA"/>
        </w:rPr>
        <w:t>Р</w:t>
      </w:r>
      <w:r w:rsidRPr="000D5FCD">
        <w:rPr>
          <w:rStyle w:val="FontStyle57"/>
          <w:sz w:val="24"/>
          <w:szCs w:val="24"/>
          <w:lang w:eastAsia="uk-UA"/>
        </w:rPr>
        <w:t>озвиток протестантизму.</w:t>
      </w:r>
      <w:r w:rsidRPr="000D5FCD">
        <w:rPr>
          <w:rStyle w:val="FontStyle55"/>
          <w:sz w:val="24"/>
          <w:szCs w:val="24"/>
          <w:lang w:eastAsia="uk-UA"/>
        </w:rPr>
        <w:t xml:space="preserve"> </w:t>
      </w:r>
      <w:r w:rsidRPr="000D5FCD">
        <w:rPr>
          <w:rStyle w:val="FontStyle55"/>
          <w:b w:val="0"/>
          <w:sz w:val="24"/>
          <w:szCs w:val="24"/>
          <w:lang w:eastAsia="uk-UA"/>
        </w:rPr>
        <w:t>Н</w:t>
      </w:r>
      <w:r w:rsidRPr="000D5FCD">
        <w:rPr>
          <w:rStyle w:val="FontStyle57"/>
          <w:sz w:val="24"/>
          <w:szCs w:val="24"/>
          <w:lang w:eastAsia="uk-UA"/>
        </w:rPr>
        <w:t>етра</w:t>
      </w:r>
      <w:r w:rsidRPr="000D5FCD">
        <w:rPr>
          <w:rStyle w:val="FontStyle57"/>
          <w:sz w:val="24"/>
          <w:szCs w:val="24"/>
          <w:lang w:eastAsia="uk-UA"/>
        </w:rPr>
        <w:softHyphen/>
        <w:t xml:space="preserve">диційні культи. Місіонерська діяльність іноземних проповідників. </w:t>
      </w:r>
    </w:p>
    <w:p w:rsidR="000D5FCD" w:rsidRPr="000D5FCD" w:rsidRDefault="000D5FCD" w:rsidP="000D5FCD">
      <w:pPr>
        <w:ind w:firstLine="709"/>
        <w:jc w:val="both"/>
        <w:rPr>
          <w:rStyle w:val="FontStyle55"/>
          <w:sz w:val="24"/>
          <w:szCs w:val="24"/>
          <w:lang w:eastAsia="uk-UA"/>
        </w:rPr>
      </w:pPr>
      <w:r w:rsidRPr="000D5FCD">
        <w:rPr>
          <w:rStyle w:val="FontStyle55"/>
          <w:sz w:val="24"/>
          <w:szCs w:val="24"/>
          <w:lang w:eastAsia="uk-UA"/>
        </w:rPr>
        <w:t>КРЕДИТ 4. ВЗАЄМОВІДНОСИНИ МІЖ КОНФЕСІЯМИ В КІНЦІ ХХ - НА ПОЧАТКУ ХХІ СТОЛІТТЯ</w:t>
      </w:r>
    </w:p>
    <w:p w:rsidR="000D5FCD" w:rsidRPr="000D5FCD" w:rsidRDefault="000D5FCD" w:rsidP="000D5FCD">
      <w:pPr>
        <w:pStyle w:val="Style15"/>
        <w:widowControl/>
        <w:spacing w:line="240" w:lineRule="auto"/>
        <w:ind w:firstLine="709"/>
        <w:rPr>
          <w:rStyle w:val="FontStyle63"/>
          <w:rFonts w:ascii="Times New Roman" w:hAnsi="Times New Roman" w:cs="Times New Roman"/>
          <w:b/>
          <w:lang w:val="uk-UA" w:eastAsia="uk-UA"/>
        </w:rPr>
      </w:pPr>
      <w:r w:rsidRPr="000D5FCD">
        <w:rPr>
          <w:rStyle w:val="FontStyle55"/>
          <w:sz w:val="24"/>
          <w:szCs w:val="24"/>
          <w:lang w:eastAsia="uk-UA"/>
        </w:rPr>
        <w:t>Тема 4. Стосунки між конфесіями в 1990-і рр.</w:t>
      </w:r>
      <w:r w:rsidRPr="000D5FCD">
        <w:rPr>
          <w:rStyle w:val="FontStyle57"/>
          <w:b/>
          <w:sz w:val="24"/>
          <w:szCs w:val="24"/>
          <w:lang w:eastAsia="uk-UA"/>
        </w:rPr>
        <w:t xml:space="preserve"> </w:t>
      </w:r>
      <w:r w:rsidRPr="000D5FCD">
        <w:rPr>
          <w:rStyle w:val="FontStyle63"/>
          <w:rFonts w:ascii="Times New Roman" w:hAnsi="Times New Roman" w:cs="Times New Roman"/>
          <w:b/>
          <w:lang w:val="uk-UA" w:eastAsia="uk-UA"/>
        </w:rPr>
        <w:t>Взаємовідносини між релігійними течіями на початку ХХІ століття</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Лінії протистояння між конфесіями. Події, які були знаковими для релігійно-церковного життя України 1990-х рр.</w:t>
      </w:r>
      <w:r w:rsidRPr="000D5FCD">
        <w:rPr>
          <w:rStyle w:val="FontStyle55"/>
          <w:sz w:val="24"/>
          <w:szCs w:val="24"/>
          <w:lang w:eastAsia="uk-UA"/>
        </w:rPr>
        <w:t xml:space="preserve"> </w:t>
      </w:r>
      <w:r w:rsidRPr="000D5FCD">
        <w:rPr>
          <w:rStyle w:val="FontStyle57"/>
          <w:sz w:val="24"/>
          <w:szCs w:val="24"/>
          <w:lang w:eastAsia="uk-UA"/>
        </w:rPr>
        <w:t>Питання про легалізацію УГКЦ. Боротьба за культові споруди між греко-католиками і православними. Православно-католицький конфлікт в Західній Україні. Створенням конфліктної міжконфесійної ситуації озна</w:t>
      </w:r>
      <w:r w:rsidRPr="000D5FCD">
        <w:rPr>
          <w:rStyle w:val="FontStyle57"/>
          <w:sz w:val="24"/>
          <w:szCs w:val="24"/>
          <w:lang w:eastAsia="uk-UA"/>
        </w:rPr>
        <w:softHyphen/>
        <w:t>менувалося й відродження УАПЦ. Рекомендації Львів</w:t>
      </w:r>
      <w:r w:rsidRPr="000D5FCD">
        <w:rPr>
          <w:rStyle w:val="FontStyle57"/>
          <w:sz w:val="24"/>
          <w:szCs w:val="24"/>
          <w:lang w:eastAsia="uk-UA"/>
        </w:rPr>
        <w:softHyphen/>
        <w:t>ської обласної Ради народних депутатів у вирішенні майнової церковної проблеми в ході міжконфесійного протистояння. Міжконфесійна напруга у 1991 р. Відродження національних Церков — УГКЦ та УАПЦ дало поштовх децентралізаційним процесам в УПЦ. Митрополит Філарет. Ряд кроків, спрямованих на об'єднання українського православ'я. Позиція духовенства УПЦ в напрямку руху до автокефалії.</w:t>
      </w:r>
      <w:r w:rsidRPr="000D5FCD">
        <w:rPr>
          <w:rStyle w:val="FontStyle55"/>
          <w:sz w:val="24"/>
          <w:szCs w:val="24"/>
          <w:lang w:eastAsia="uk-UA"/>
        </w:rPr>
        <w:t xml:space="preserve"> </w:t>
      </w:r>
      <w:r w:rsidRPr="000D5FCD">
        <w:rPr>
          <w:rStyle w:val="FontStyle55"/>
          <w:b w:val="0"/>
          <w:sz w:val="24"/>
          <w:szCs w:val="24"/>
          <w:lang w:eastAsia="uk-UA"/>
        </w:rPr>
        <w:t>В</w:t>
      </w:r>
      <w:r w:rsidRPr="000D5FCD">
        <w:rPr>
          <w:rStyle w:val="FontStyle57"/>
          <w:b/>
          <w:sz w:val="24"/>
          <w:szCs w:val="24"/>
          <w:lang w:eastAsia="uk-UA"/>
        </w:rPr>
        <w:t>з</w:t>
      </w:r>
      <w:r w:rsidRPr="000D5FCD">
        <w:rPr>
          <w:rStyle w:val="FontStyle57"/>
          <w:sz w:val="24"/>
          <w:szCs w:val="24"/>
          <w:lang w:eastAsia="uk-UA"/>
        </w:rPr>
        <w:t>аємини між традиційними і нетрадицій</w:t>
      </w:r>
      <w:r w:rsidRPr="000D5FCD">
        <w:rPr>
          <w:rStyle w:val="FontStyle57"/>
          <w:sz w:val="24"/>
          <w:szCs w:val="24"/>
          <w:lang w:eastAsia="uk-UA"/>
        </w:rPr>
        <w:softHyphen/>
        <w:t>ними релігіями. Стосунки між християнськими конфесіями та мусуль</w:t>
      </w:r>
      <w:r w:rsidRPr="000D5FCD">
        <w:rPr>
          <w:rStyle w:val="FontStyle57"/>
          <w:sz w:val="24"/>
          <w:szCs w:val="24"/>
          <w:lang w:eastAsia="uk-UA"/>
        </w:rPr>
        <w:softHyphen/>
        <w:t>манськими в період 1990-х рр.</w:t>
      </w:r>
      <w:r w:rsidRPr="000D5FCD">
        <w:rPr>
          <w:rStyle w:val="FontStyle55"/>
          <w:sz w:val="24"/>
          <w:szCs w:val="24"/>
          <w:lang w:eastAsia="uk-UA"/>
        </w:rPr>
        <w:t xml:space="preserve"> </w:t>
      </w:r>
      <w:r w:rsidRPr="000D5FCD">
        <w:rPr>
          <w:rStyle w:val="FontStyle55"/>
          <w:b w:val="0"/>
          <w:sz w:val="24"/>
          <w:szCs w:val="24"/>
          <w:lang w:eastAsia="uk-UA"/>
        </w:rPr>
        <w:t>Причини м</w:t>
      </w:r>
      <w:r w:rsidRPr="000D5FCD">
        <w:rPr>
          <w:rStyle w:val="FontStyle57"/>
          <w:sz w:val="24"/>
          <w:szCs w:val="24"/>
          <w:lang w:eastAsia="uk-UA"/>
        </w:rPr>
        <w:t>іжконфесійних конфліктів.</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Закон України «Про свободу совісті та релігійні організації» та Конституція України. Позитивний досвід налагодження міжконфесійної співпраці за допомогою різних недержав</w:t>
      </w:r>
      <w:r w:rsidRPr="000D5FCD">
        <w:rPr>
          <w:rStyle w:val="FontStyle57"/>
          <w:sz w:val="24"/>
          <w:szCs w:val="24"/>
          <w:lang w:eastAsia="uk-UA"/>
        </w:rPr>
        <w:softHyphen/>
        <w:t>них організацій та об'єднань. Указ Прези</w:t>
      </w:r>
      <w:r w:rsidRPr="000D5FCD">
        <w:rPr>
          <w:rStyle w:val="FontStyle57"/>
          <w:sz w:val="24"/>
          <w:szCs w:val="24"/>
          <w:lang w:eastAsia="uk-UA"/>
        </w:rPr>
        <w:softHyphen/>
        <w:t>дента України «Про заходи щодо повернення релігійним організаціям культового майна». Запровадження у шкільну програму курсу «Основи християнської етики». Архиєрейський собор УПЦ, проведений 21 грудня 2007 р.</w:t>
      </w:r>
      <w:r w:rsidRPr="000D5FCD">
        <w:rPr>
          <w:rStyle w:val="a5"/>
          <w:rFonts w:ascii="Times New Roman" w:hAnsi="Times New Roman"/>
          <w:sz w:val="24"/>
          <w:szCs w:val="24"/>
          <w:lang w:eastAsia="uk-UA"/>
        </w:rPr>
        <w:t xml:space="preserve"> </w:t>
      </w:r>
      <w:r w:rsidRPr="000D5FCD">
        <w:rPr>
          <w:rStyle w:val="FontStyle57"/>
          <w:sz w:val="24"/>
          <w:szCs w:val="24"/>
          <w:lang w:eastAsia="uk-UA"/>
        </w:rPr>
        <w:t>Сучасні міжконфесійні стосунки в Україні. Питан</w:t>
      </w:r>
      <w:r w:rsidRPr="000D5FCD">
        <w:rPr>
          <w:rStyle w:val="FontStyle57"/>
          <w:sz w:val="24"/>
          <w:szCs w:val="24"/>
          <w:lang w:eastAsia="uk-UA"/>
        </w:rPr>
        <w:softHyphen/>
        <w:t>ня мови богослужіння. «Холодна війна» у середовищі укра</w:t>
      </w:r>
      <w:r w:rsidRPr="000D5FCD">
        <w:rPr>
          <w:rStyle w:val="FontStyle57"/>
          <w:sz w:val="24"/>
          <w:szCs w:val="24"/>
          <w:lang w:eastAsia="uk-UA"/>
        </w:rPr>
        <w:softHyphen/>
        <w:t xml:space="preserve">їнського православ'я. </w:t>
      </w:r>
    </w:p>
    <w:p w:rsidR="000D5FCD" w:rsidRPr="000D5FCD" w:rsidRDefault="000D5FCD" w:rsidP="000D5FCD">
      <w:pPr>
        <w:ind w:firstLine="709"/>
        <w:jc w:val="both"/>
        <w:rPr>
          <w:rStyle w:val="FontStyle57"/>
          <w:b/>
          <w:sz w:val="24"/>
          <w:szCs w:val="24"/>
          <w:lang w:eastAsia="uk-UA"/>
        </w:rPr>
      </w:pPr>
      <w:r w:rsidRPr="000D5FCD">
        <w:rPr>
          <w:rStyle w:val="FontStyle57"/>
          <w:b/>
          <w:sz w:val="24"/>
          <w:szCs w:val="24"/>
          <w:lang w:eastAsia="uk-UA"/>
        </w:rPr>
        <w:t>КРЕДИТ 5. РОЛЬ РЕЛІГІЙНИХ ОБРЯДІВ В ЖИТТІ ВІРУЮЧОГО НАСЕЛЕННЯ УКРАЇНИ.</w:t>
      </w:r>
    </w:p>
    <w:p w:rsidR="000D5FCD" w:rsidRPr="000D5FCD" w:rsidRDefault="000D5FCD" w:rsidP="000D5FCD">
      <w:pPr>
        <w:ind w:firstLine="709"/>
        <w:jc w:val="both"/>
        <w:rPr>
          <w:rStyle w:val="FontStyle76"/>
          <w:sz w:val="24"/>
          <w:szCs w:val="24"/>
          <w:lang w:val="uk-UA" w:eastAsia="uk-UA"/>
        </w:rPr>
      </w:pPr>
      <w:r w:rsidRPr="000D5FCD">
        <w:rPr>
          <w:rFonts w:ascii="Times New Roman" w:hAnsi="Times New Roman"/>
          <w:b/>
          <w:bCs/>
          <w:sz w:val="24"/>
          <w:szCs w:val="24"/>
          <w:lang w:val="uk-UA"/>
        </w:rPr>
        <w:t xml:space="preserve">Тема 5. </w:t>
      </w:r>
      <w:r w:rsidRPr="000D5FCD">
        <w:rPr>
          <w:rFonts w:ascii="Times New Roman" w:hAnsi="Times New Roman"/>
          <w:b/>
          <w:sz w:val="24"/>
          <w:szCs w:val="24"/>
          <w:lang w:val="uk-UA"/>
        </w:rPr>
        <w:t xml:space="preserve">Роль обряду в житті віруючого населення. </w:t>
      </w:r>
      <w:r w:rsidRPr="000D5FCD">
        <w:rPr>
          <w:rStyle w:val="FontStyle76"/>
          <w:sz w:val="24"/>
          <w:szCs w:val="24"/>
          <w:lang w:val="uk-UA" w:eastAsia="uk-UA"/>
        </w:rPr>
        <w:t>Ставлення віруючих різних конфесій до релігійних обрядів</w:t>
      </w:r>
    </w:p>
    <w:p w:rsidR="000D5FCD" w:rsidRPr="000D5FCD" w:rsidRDefault="000D5FCD" w:rsidP="000D5FCD">
      <w:pPr>
        <w:ind w:firstLine="709"/>
        <w:jc w:val="both"/>
        <w:rPr>
          <w:rStyle w:val="FontStyle76"/>
          <w:b w:val="0"/>
          <w:sz w:val="24"/>
          <w:szCs w:val="24"/>
          <w:lang w:val="uk-UA" w:eastAsia="uk-UA"/>
        </w:rPr>
      </w:pPr>
      <w:r w:rsidRPr="000D5FCD">
        <w:rPr>
          <w:rStyle w:val="FontStyle76"/>
          <w:b w:val="0"/>
          <w:sz w:val="24"/>
          <w:szCs w:val="24"/>
          <w:lang w:val="uk-UA" w:eastAsia="uk-UA"/>
        </w:rPr>
        <w:t xml:space="preserve">Важливий аспект релігійності віруючих - виконання релігійних обрядів. Найбільша диспропорція між відвідуванням храмів у великі свята та звичайні дні. 1950-ті роки позначилися певним послабленням релігійної активності мас. Про зниження рівня релігійності в повоєнний період. </w:t>
      </w:r>
    </w:p>
    <w:p w:rsidR="000D5FCD" w:rsidRPr="000D5FCD" w:rsidRDefault="000D5FCD" w:rsidP="000D5FCD">
      <w:pPr>
        <w:ind w:firstLine="709"/>
        <w:jc w:val="both"/>
        <w:rPr>
          <w:rStyle w:val="FontStyle76"/>
          <w:b w:val="0"/>
          <w:sz w:val="24"/>
          <w:szCs w:val="24"/>
          <w:lang w:val="uk-UA" w:eastAsia="uk-UA"/>
        </w:rPr>
      </w:pPr>
      <w:r w:rsidRPr="000D5FCD">
        <w:rPr>
          <w:rStyle w:val="FontStyle76"/>
          <w:b w:val="0"/>
          <w:sz w:val="24"/>
          <w:szCs w:val="24"/>
          <w:lang w:val="uk-UA" w:eastAsia="uk-UA"/>
        </w:rPr>
        <w:lastRenderedPageBreak/>
        <w:t>Релігійні обряди старообрядців. Підпільні богослужіння, які здійснювали греко-католицькі священики. Активність у відвідуваннях богослужінь римо-католиків. Відвідуваність костьолів</w:t>
      </w:r>
      <w:r w:rsidRPr="000D5FCD">
        <w:rPr>
          <w:rFonts w:ascii="Times New Roman" w:hAnsi="Times New Roman"/>
          <w:bCs/>
          <w:sz w:val="24"/>
          <w:szCs w:val="24"/>
          <w:lang w:val="uk-UA"/>
        </w:rPr>
        <w:t xml:space="preserve">. </w:t>
      </w:r>
      <w:r w:rsidRPr="000D5FCD">
        <w:rPr>
          <w:rStyle w:val="FontStyle76"/>
          <w:b w:val="0"/>
          <w:sz w:val="24"/>
          <w:szCs w:val="24"/>
          <w:lang w:val="uk-UA" w:eastAsia="uk-UA"/>
        </w:rPr>
        <w:t>Певну активність у відвідуванні синагог у святкові дні демонстрували іудеї. Кінець 1950-х – початок 1960-х років ознаменувався активною антирелігійною політикою.</w:t>
      </w:r>
      <w:r w:rsidRPr="000D5FCD">
        <w:rPr>
          <w:rStyle w:val="Style2"/>
          <w:rFonts w:ascii="Times New Roman" w:hAnsi="Times New Roman"/>
          <w:sz w:val="24"/>
          <w:szCs w:val="24"/>
          <w:lang w:val="uk-UA" w:eastAsia="uk-UA"/>
        </w:rPr>
        <w:t xml:space="preserve"> </w:t>
      </w:r>
      <w:r w:rsidRPr="000D5FCD">
        <w:rPr>
          <w:rStyle w:val="FontStyle76"/>
          <w:b w:val="0"/>
          <w:sz w:val="24"/>
          <w:szCs w:val="24"/>
          <w:lang w:val="uk-UA" w:eastAsia="uk-UA"/>
        </w:rPr>
        <w:t xml:space="preserve">Відвідування храмів РПЦ на Пасху в окремих регіонах та населених пунктах України. Антирелігійна політика у сільській місцевості. Співвідношення між відвідуванням православних храмів у святкові дні та в будні. Храмові чи престольні свята. Релігійна діяльність за хрущовської доби греко-католиків. Певна обрядова активність протестантів, іудеїв. Участь парафіян РПЦ у богослужіннях. Релігійність населенні в Західній Україні. Богослужіння у старообрядницьких храмах. Проведення нелегальних масових богослужінь греко-католиками. Активізація молитовних та інших релігійних зібрань протестантських громад закритого типу. Зменшення кількості учасників богослужінь у храмах упродовж XX ст. в західноєвропейських країнах. </w:t>
      </w:r>
    </w:p>
    <w:p w:rsidR="000D5FCD" w:rsidRPr="000D5FCD" w:rsidRDefault="000D5FCD" w:rsidP="000D5FCD">
      <w:pPr>
        <w:ind w:firstLine="708"/>
        <w:jc w:val="center"/>
        <w:rPr>
          <w:rFonts w:ascii="Times New Roman" w:hAnsi="Times New Roman"/>
          <w:b/>
          <w:bCs/>
          <w:sz w:val="24"/>
          <w:szCs w:val="24"/>
          <w:lang w:val="uk-UA"/>
        </w:rPr>
      </w:pPr>
      <w:r w:rsidRPr="000D5FCD">
        <w:rPr>
          <w:rFonts w:ascii="Times New Roman" w:hAnsi="Times New Roman"/>
          <w:b/>
          <w:bCs/>
          <w:sz w:val="24"/>
          <w:szCs w:val="24"/>
          <w:lang w:val="uk-UA"/>
        </w:rPr>
        <w:t>4. Структура навчальної дисципліни</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5"/>
        <w:gridCol w:w="34"/>
        <w:gridCol w:w="676"/>
        <w:gridCol w:w="107"/>
        <w:gridCol w:w="575"/>
        <w:gridCol w:w="100"/>
        <w:gridCol w:w="582"/>
        <w:gridCol w:w="219"/>
        <w:gridCol w:w="462"/>
        <w:gridCol w:w="107"/>
        <w:gridCol w:w="557"/>
        <w:gridCol w:w="18"/>
        <w:gridCol w:w="89"/>
        <w:gridCol w:w="595"/>
      </w:tblGrid>
      <w:tr w:rsidR="000D5FCD" w:rsidRPr="000D5FCD" w:rsidTr="000D5FCD">
        <w:tblPrEx>
          <w:tblCellMar>
            <w:top w:w="0" w:type="dxa"/>
            <w:bottom w:w="0" w:type="dxa"/>
          </w:tblCellMar>
        </w:tblPrEx>
        <w:trPr>
          <w:cantSplit/>
        </w:trPr>
        <w:tc>
          <w:tcPr>
            <w:tcW w:w="2746" w:type="pct"/>
            <w:gridSpan w:val="2"/>
            <w:vMerge w:val="restar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Назви змістових модулів і тем</w:t>
            </w:r>
          </w:p>
        </w:tc>
        <w:tc>
          <w:tcPr>
            <w:tcW w:w="2254" w:type="pct"/>
            <w:gridSpan w:val="1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Кількість годин</w:t>
            </w:r>
          </w:p>
        </w:tc>
      </w:tr>
      <w:tr w:rsidR="000D5FCD" w:rsidRPr="000D5FCD" w:rsidTr="000D5FCD">
        <w:tblPrEx>
          <w:tblCellMar>
            <w:top w:w="0" w:type="dxa"/>
            <w:bottom w:w="0" w:type="dxa"/>
          </w:tblCellMar>
        </w:tblPrEx>
        <w:trPr>
          <w:cantSplit/>
          <w:trHeight w:val="158"/>
        </w:trPr>
        <w:tc>
          <w:tcPr>
            <w:tcW w:w="2746" w:type="pct"/>
            <w:gridSpan w:val="2"/>
            <w:vMerge/>
          </w:tcPr>
          <w:p w:rsidR="000D5FCD" w:rsidRPr="000D5FCD" w:rsidRDefault="000D5FCD" w:rsidP="000D5FCD">
            <w:pPr>
              <w:jc w:val="center"/>
              <w:rPr>
                <w:rFonts w:ascii="Times New Roman" w:hAnsi="Times New Roman"/>
                <w:sz w:val="24"/>
                <w:szCs w:val="24"/>
                <w:lang w:val="uk-UA"/>
              </w:rPr>
            </w:pPr>
          </w:p>
        </w:tc>
        <w:tc>
          <w:tcPr>
            <w:tcW w:w="373" w:type="pct"/>
            <w:vMerge w:val="restart"/>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усього</w:t>
            </w:r>
          </w:p>
        </w:tc>
        <w:tc>
          <w:tcPr>
            <w:tcW w:w="1881" w:type="pct"/>
            <w:gridSpan w:val="11"/>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у тому числі</w:t>
            </w:r>
          </w:p>
        </w:tc>
      </w:tr>
      <w:tr w:rsidR="000D5FCD" w:rsidRPr="000D5FCD" w:rsidTr="000D5FCD">
        <w:tblPrEx>
          <w:tblCellMar>
            <w:top w:w="0" w:type="dxa"/>
            <w:bottom w:w="0" w:type="dxa"/>
          </w:tblCellMar>
        </w:tblPrEx>
        <w:trPr>
          <w:cantSplit/>
          <w:trHeight w:val="157"/>
        </w:trPr>
        <w:tc>
          <w:tcPr>
            <w:tcW w:w="2746" w:type="pct"/>
            <w:gridSpan w:val="2"/>
            <w:vMerge/>
            <w:tcBorders>
              <w:bottom w:val="single" w:sz="4" w:space="0" w:color="auto"/>
            </w:tcBorders>
          </w:tcPr>
          <w:p w:rsidR="000D5FCD" w:rsidRPr="000D5FCD" w:rsidRDefault="000D5FCD" w:rsidP="000D5FCD">
            <w:pPr>
              <w:jc w:val="center"/>
              <w:rPr>
                <w:rFonts w:ascii="Times New Roman" w:hAnsi="Times New Roman"/>
                <w:sz w:val="24"/>
                <w:szCs w:val="24"/>
                <w:lang w:val="uk-UA"/>
              </w:rPr>
            </w:pPr>
          </w:p>
        </w:tc>
        <w:tc>
          <w:tcPr>
            <w:tcW w:w="373" w:type="pct"/>
            <w:vMerge/>
            <w:shd w:val="clear" w:color="auto" w:fill="auto"/>
          </w:tcPr>
          <w:p w:rsidR="000D5FCD" w:rsidRPr="000D5FCD" w:rsidRDefault="000D5FCD" w:rsidP="000D5FCD">
            <w:pPr>
              <w:jc w:val="center"/>
              <w:rPr>
                <w:rFonts w:ascii="Times New Roman" w:hAnsi="Times New Roman"/>
                <w:sz w:val="24"/>
                <w:szCs w:val="24"/>
                <w:lang w:val="uk-UA"/>
              </w:rPr>
            </w:pP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л</w:t>
            </w: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п</w:t>
            </w: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лаб</w:t>
            </w:r>
          </w:p>
        </w:tc>
        <w:tc>
          <w:tcPr>
            <w:tcW w:w="376" w:type="pct"/>
            <w:gridSpan w:val="3"/>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інд</w:t>
            </w:r>
          </w:p>
        </w:tc>
        <w:tc>
          <w:tcPr>
            <w:tcW w:w="377"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ср</w:t>
            </w:r>
          </w:p>
        </w:tc>
      </w:tr>
      <w:tr w:rsidR="000D5FCD" w:rsidRPr="000D5FCD" w:rsidTr="000D5FCD">
        <w:tblPrEx>
          <w:tblCellMar>
            <w:top w:w="0" w:type="dxa"/>
            <w:bottom w:w="0" w:type="dxa"/>
          </w:tblCellMar>
        </w:tblPrEx>
        <w:tc>
          <w:tcPr>
            <w:tcW w:w="2746" w:type="pct"/>
            <w:gridSpan w:val="2"/>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1</w:t>
            </w:r>
          </w:p>
        </w:tc>
        <w:tc>
          <w:tcPr>
            <w:tcW w:w="373" w:type="pct"/>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2</w:t>
            </w: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3</w:t>
            </w: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4</w:t>
            </w: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5</w:t>
            </w:r>
          </w:p>
        </w:tc>
        <w:tc>
          <w:tcPr>
            <w:tcW w:w="376" w:type="pct"/>
            <w:gridSpan w:val="3"/>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6</w:t>
            </w:r>
          </w:p>
        </w:tc>
        <w:tc>
          <w:tcPr>
            <w:tcW w:w="377"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7</w:t>
            </w:r>
          </w:p>
        </w:tc>
      </w:tr>
      <w:tr w:rsidR="000D5FCD" w:rsidRPr="000D5FCD" w:rsidTr="000D5FCD">
        <w:tblPrEx>
          <w:tblCellMar>
            <w:top w:w="0" w:type="dxa"/>
            <w:bottom w:w="0" w:type="dxa"/>
          </w:tblCellMar>
        </w:tblPrEx>
        <w:trPr>
          <w:cantSplit/>
        </w:trPr>
        <w:tc>
          <w:tcPr>
            <w:tcW w:w="5000" w:type="pct"/>
            <w:gridSpan w:val="14"/>
          </w:tcPr>
          <w:p w:rsidR="000D5FCD" w:rsidRPr="000D5FCD" w:rsidRDefault="000D5FCD" w:rsidP="000D5FCD">
            <w:pPr>
              <w:tabs>
                <w:tab w:val="left" w:pos="284"/>
                <w:tab w:val="left" w:pos="567"/>
              </w:tabs>
              <w:ind w:firstLine="709"/>
              <w:jc w:val="center"/>
              <w:rPr>
                <w:rFonts w:ascii="Times New Roman" w:hAnsi="Times New Roman"/>
                <w:b/>
                <w:sz w:val="24"/>
                <w:szCs w:val="24"/>
                <w:lang w:val="uk-UA"/>
              </w:rPr>
            </w:pPr>
            <w:r w:rsidRPr="000D5FCD">
              <w:rPr>
                <w:rFonts w:ascii="Times New Roman" w:hAnsi="Times New Roman"/>
                <w:b/>
                <w:sz w:val="24"/>
                <w:szCs w:val="24"/>
                <w:lang w:val="en-US"/>
              </w:rPr>
              <w:t>V</w:t>
            </w:r>
            <w:r w:rsidRPr="000D5FCD">
              <w:rPr>
                <w:rFonts w:ascii="Times New Roman" w:hAnsi="Times New Roman"/>
                <w:b/>
                <w:sz w:val="24"/>
                <w:szCs w:val="24"/>
                <w:lang w:val="uk-UA"/>
              </w:rPr>
              <w:t xml:space="preserve"> СЕМЕСТР</w:t>
            </w:r>
          </w:p>
        </w:tc>
      </w:tr>
      <w:tr w:rsidR="000D5FCD" w:rsidRPr="000D5FCD" w:rsidTr="000D5FCD">
        <w:tblPrEx>
          <w:tblCellMar>
            <w:top w:w="0" w:type="dxa"/>
            <w:bottom w:w="0" w:type="dxa"/>
          </w:tblCellMar>
        </w:tblPrEx>
        <w:trPr>
          <w:cantSplit/>
        </w:trPr>
        <w:tc>
          <w:tcPr>
            <w:tcW w:w="5000" w:type="pct"/>
            <w:gridSpan w:val="14"/>
          </w:tcPr>
          <w:p w:rsidR="000D5FCD" w:rsidRPr="000D5FCD" w:rsidRDefault="000D5FCD" w:rsidP="000D5FCD">
            <w:pPr>
              <w:tabs>
                <w:tab w:val="left" w:pos="284"/>
                <w:tab w:val="left" w:pos="567"/>
              </w:tabs>
              <w:ind w:firstLine="709"/>
              <w:jc w:val="center"/>
              <w:rPr>
                <w:rFonts w:ascii="Times New Roman" w:hAnsi="Times New Roman"/>
                <w:b/>
                <w:sz w:val="24"/>
                <w:szCs w:val="24"/>
                <w:lang w:val="uk-UA"/>
              </w:rPr>
            </w:pPr>
            <w:r w:rsidRPr="000D5FCD">
              <w:rPr>
                <w:rFonts w:ascii="Times New Roman" w:hAnsi="Times New Roman"/>
                <w:b/>
                <w:sz w:val="24"/>
                <w:szCs w:val="24"/>
                <w:lang w:val="uk-UA"/>
              </w:rPr>
              <w:t>Кредит 1. Релігійна політика 1950- 1960-х роках</w:t>
            </w:r>
          </w:p>
        </w:tc>
      </w:tr>
      <w:tr w:rsidR="000D5FCD" w:rsidRPr="000D5FCD" w:rsidTr="000D5FCD">
        <w:tblPrEx>
          <w:tblCellMar>
            <w:top w:w="0" w:type="dxa"/>
            <w:bottom w:w="0" w:type="dxa"/>
          </w:tblCellMar>
        </w:tblPrEx>
        <w:tc>
          <w:tcPr>
            <w:tcW w:w="2727" w:type="pct"/>
          </w:tcPr>
          <w:p w:rsidR="000D5FCD" w:rsidRPr="000D5FCD" w:rsidRDefault="000D5FCD" w:rsidP="000D5FCD">
            <w:pPr>
              <w:tabs>
                <w:tab w:val="left" w:pos="284"/>
                <w:tab w:val="left" w:pos="567"/>
              </w:tabs>
              <w:jc w:val="both"/>
              <w:rPr>
                <w:rFonts w:ascii="Times New Roman" w:hAnsi="Times New Roman"/>
                <w:b/>
                <w:sz w:val="24"/>
                <w:szCs w:val="24"/>
                <w:lang w:val="uk-UA"/>
              </w:rPr>
            </w:pPr>
            <w:r w:rsidRPr="000D5FCD">
              <w:rPr>
                <w:rFonts w:ascii="Times New Roman" w:hAnsi="Times New Roman"/>
                <w:b/>
                <w:sz w:val="24"/>
                <w:szCs w:val="24"/>
                <w:lang w:val="uk-UA"/>
              </w:rPr>
              <w:t>Тема 1</w:t>
            </w:r>
            <w:r w:rsidRPr="000D5FCD">
              <w:rPr>
                <w:rFonts w:ascii="Times New Roman" w:hAnsi="Times New Roman"/>
                <w:sz w:val="24"/>
                <w:szCs w:val="24"/>
                <w:lang w:val="uk-UA"/>
              </w:rPr>
              <w:t xml:space="preserve">. </w:t>
            </w:r>
            <w:r w:rsidRPr="000D5FCD">
              <w:rPr>
                <w:rStyle w:val="FontStyle55"/>
                <w:b w:val="0"/>
                <w:sz w:val="24"/>
                <w:szCs w:val="24"/>
                <w:lang w:eastAsia="uk-UA"/>
              </w:rPr>
              <w:t>«Релігійна політика в «хрущовську добу».</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30</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66" w:type="pct"/>
            <w:gridSpan w:val="3"/>
          </w:tcPr>
          <w:p w:rsidR="000D5FCD" w:rsidRPr="000D5FCD" w:rsidRDefault="000D5FCD" w:rsidP="000D5FCD">
            <w:pPr>
              <w:jc w:val="center"/>
              <w:rPr>
                <w:rFonts w:ascii="Times New Roman" w:hAnsi="Times New Roman"/>
                <w:sz w:val="24"/>
                <w:szCs w:val="24"/>
                <w:lang w:val="uk-UA"/>
              </w:rPr>
            </w:pPr>
          </w:p>
        </w:tc>
        <w:tc>
          <w:tcPr>
            <w:tcW w:w="328" w:type="pc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26</w:t>
            </w:r>
          </w:p>
        </w:tc>
      </w:tr>
      <w:tr w:rsidR="000D5FCD" w:rsidRPr="000D5FCD" w:rsidTr="000D5FCD">
        <w:tblPrEx>
          <w:tblCellMar>
            <w:top w:w="0" w:type="dxa"/>
            <w:bottom w:w="0" w:type="dxa"/>
          </w:tblCellMar>
        </w:tblPrEx>
        <w:tc>
          <w:tcPr>
            <w:tcW w:w="5000" w:type="pct"/>
            <w:gridSpan w:val="14"/>
          </w:tcPr>
          <w:p w:rsidR="000D5FCD" w:rsidRPr="000D5FCD" w:rsidRDefault="000D5FCD" w:rsidP="000D5FCD">
            <w:pPr>
              <w:ind w:firstLine="709"/>
              <w:jc w:val="center"/>
              <w:rPr>
                <w:rFonts w:ascii="Times New Roman" w:hAnsi="Times New Roman"/>
                <w:sz w:val="24"/>
                <w:szCs w:val="24"/>
                <w:lang w:val="uk-UA"/>
              </w:rPr>
            </w:pPr>
            <w:r w:rsidRPr="000D5FCD">
              <w:rPr>
                <w:rFonts w:ascii="Times New Roman" w:hAnsi="Times New Roman"/>
                <w:b/>
                <w:sz w:val="24"/>
                <w:szCs w:val="24"/>
                <w:lang w:val="uk-UA"/>
              </w:rPr>
              <w:t>Кредит 2. Релігійна політика 1960- 1980-х роках</w:t>
            </w:r>
          </w:p>
        </w:tc>
      </w:tr>
      <w:tr w:rsidR="000D5FCD" w:rsidRPr="000D5FCD" w:rsidTr="000D5FCD">
        <w:tblPrEx>
          <w:tblCellMar>
            <w:top w:w="0" w:type="dxa"/>
            <w:bottom w:w="0" w:type="dxa"/>
          </w:tblCellMar>
        </w:tblPrEx>
        <w:tc>
          <w:tcPr>
            <w:tcW w:w="2727" w:type="pct"/>
          </w:tcPr>
          <w:p w:rsidR="000D5FCD" w:rsidRPr="000D5FCD" w:rsidRDefault="000D5FCD" w:rsidP="000D5FCD">
            <w:pPr>
              <w:jc w:val="both"/>
              <w:rPr>
                <w:rFonts w:ascii="Times New Roman" w:hAnsi="Times New Roman"/>
                <w:b/>
                <w:bCs/>
                <w:sz w:val="24"/>
                <w:szCs w:val="24"/>
                <w:lang w:val="uk-UA"/>
              </w:rPr>
            </w:pPr>
            <w:r w:rsidRPr="000D5FCD">
              <w:rPr>
                <w:rFonts w:ascii="Times New Roman" w:hAnsi="Times New Roman"/>
                <w:b/>
                <w:sz w:val="24"/>
                <w:szCs w:val="24"/>
                <w:lang w:val="uk-UA"/>
              </w:rPr>
              <w:t>Тема 2.</w:t>
            </w:r>
            <w:r w:rsidRPr="000D5FCD">
              <w:rPr>
                <w:rFonts w:ascii="Times New Roman" w:hAnsi="Times New Roman"/>
                <w:sz w:val="24"/>
                <w:szCs w:val="24"/>
                <w:lang w:val="uk-UA"/>
              </w:rPr>
              <w:t xml:space="preserve"> </w:t>
            </w:r>
            <w:r w:rsidRPr="000D5FCD">
              <w:rPr>
                <w:rStyle w:val="FontStyle55"/>
                <w:b w:val="0"/>
                <w:sz w:val="24"/>
                <w:szCs w:val="24"/>
                <w:lang w:eastAsia="uk-UA"/>
              </w:rPr>
              <w:t>Політика в сфері релігії в епоху «застою»</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30</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66" w:type="pct"/>
            <w:gridSpan w:val="3"/>
          </w:tcPr>
          <w:p w:rsidR="000D5FCD" w:rsidRPr="000D5FCD" w:rsidRDefault="000D5FCD" w:rsidP="000D5FCD">
            <w:pPr>
              <w:jc w:val="center"/>
              <w:rPr>
                <w:rFonts w:ascii="Times New Roman" w:hAnsi="Times New Roman"/>
                <w:sz w:val="24"/>
                <w:szCs w:val="24"/>
                <w:lang w:val="uk-UA"/>
              </w:rPr>
            </w:pPr>
          </w:p>
        </w:tc>
        <w:tc>
          <w:tcPr>
            <w:tcW w:w="328" w:type="pc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26</w:t>
            </w:r>
          </w:p>
        </w:tc>
      </w:tr>
      <w:tr w:rsidR="000D5FCD" w:rsidRPr="000D5FCD" w:rsidTr="000D5FCD">
        <w:tblPrEx>
          <w:tblCellMar>
            <w:top w:w="0" w:type="dxa"/>
            <w:bottom w:w="0" w:type="dxa"/>
          </w:tblCellMar>
        </w:tblPrEx>
        <w:trPr>
          <w:trHeight w:val="313"/>
        </w:trPr>
        <w:tc>
          <w:tcPr>
            <w:tcW w:w="5000" w:type="pct"/>
            <w:gridSpan w:val="14"/>
          </w:tcPr>
          <w:p w:rsidR="000D5FCD" w:rsidRPr="000D5FCD" w:rsidRDefault="000D5FCD" w:rsidP="000D5FCD">
            <w:pPr>
              <w:ind w:firstLine="709"/>
              <w:jc w:val="center"/>
              <w:rPr>
                <w:rFonts w:ascii="Times New Roman" w:hAnsi="Times New Roman"/>
                <w:sz w:val="24"/>
                <w:szCs w:val="24"/>
                <w:lang w:val="uk-UA"/>
              </w:rPr>
            </w:pPr>
            <w:r w:rsidRPr="000D5FCD">
              <w:rPr>
                <w:rFonts w:ascii="Times New Roman" w:hAnsi="Times New Roman"/>
                <w:b/>
                <w:sz w:val="24"/>
                <w:szCs w:val="24"/>
                <w:lang w:val="uk-UA"/>
              </w:rPr>
              <w:t>Кредит 3. Релігійна політика 1990-х роках</w:t>
            </w:r>
          </w:p>
        </w:tc>
      </w:tr>
      <w:tr w:rsidR="000D5FCD" w:rsidRPr="000D5FCD" w:rsidTr="000D5FCD">
        <w:tblPrEx>
          <w:tblCellMar>
            <w:top w:w="0" w:type="dxa"/>
            <w:bottom w:w="0" w:type="dxa"/>
          </w:tblCellMar>
        </w:tblPrEx>
        <w:tc>
          <w:tcPr>
            <w:tcW w:w="2727" w:type="pct"/>
          </w:tcPr>
          <w:p w:rsidR="000D5FCD" w:rsidRPr="000D5FCD" w:rsidRDefault="000D5FCD" w:rsidP="000D5FCD">
            <w:pPr>
              <w:jc w:val="both"/>
              <w:rPr>
                <w:rFonts w:ascii="Times New Roman" w:hAnsi="Times New Roman"/>
                <w:b/>
                <w:sz w:val="24"/>
                <w:szCs w:val="24"/>
                <w:lang w:val="uk-UA"/>
              </w:rPr>
            </w:pPr>
            <w:r w:rsidRPr="000D5FCD">
              <w:rPr>
                <w:rFonts w:ascii="Times New Roman" w:hAnsi="Times New Roman"/>
                <w:b/>
                <w:sz w:val="24"/>
                <w:szCs w:val="24"/>
                <w:lang w:val="uk-UA"/>
              </w:rPr>
              <w:t xml:space="preserve">Тема 3. </w:t>
            </w:r>
            <w:r w:rsidRPr="000D5FCD">
              <w:rPr>
                <w:rStyle w:val="FontStyle55"/>
                <w:b w:val="0"/>
                <w:sz w:val="24"/>
                <w:szCs w:val="24"/>
                <w:lang w:eastAsia="uk-UA"/>
              </w:rPr>
              <w:t>Релігійне життя в період суспільних трансформацій</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30</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66" w:type="pct"/>
            <w:gridSpan w:val="3"/>
          </w:tcPr>
          <w:p w:rsidR="000D5FCD" w:rsidRPr="000D5FCD" w:rsidRDefault="000D5FCD" w:rsidP="000D5FCD">
            <w:pPr>
              <w:jc w:val="center"/>
              <w:rPr>
                <w:rFonts w:ascii="Times New Roman" w:hAnsi="Times New Roman"/>
                <w:sz w:val="24"/>
                <w:szCs w:val="24"/>
                <w:lang w:val="uk-UA"/>
              </w:rPr>
            </w:pPr>
          </w:p>
        </w:tc>
        <w:tc>
          <w:tcPr>
            <w:tcW w:w="328" w:type="pc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26</w:t>
            </w:r>
          </w:p>
        </w:tc>
      </w:tr>
      <w:tr w:rsidR="000D5FCD" w:rsidRPr="000D5FCD" w:rsidTr="000D5FCD">
        <w:tblPrEx>
          <w:tblCellMar>
            <w:top w:w="0" w:type="dxa"/>
            <w:bottom w:w="0" w:type="dxa"/>
          </w:tblCellMar>
        </w:tblPrEx>
        <w:tc>
          <w:tcPr>
            <w:tcW w:w="5000" w:type="pct"/>
            <w:gridSpan w:val="14"/>
          </w:tcPr>
          <w:p w:rsidR="000D5FCD" w:rsidRPr="000D5FCD" w:rsidRDefault="000D5FCD" w:rsidP="000D5FCD">
            <w:pPr>
              <w:ind w:firstLine="709"/>
              <w:jc w:val="center"/>
              <w:rPr>
                <w:rFonts w:ascii="Times New Roman" w:hAnsi="Times New Roman"/>
                <w:sz w:val="24"/>
                <w:szCs w:val="24"/>
                <w:lang w:val="uk-UA"/>
              </w:rPr>
            </w:pPr>
            <w:r w:rsidRPr="000D5FCD">
              <w:rPr>
                <w:rStyle w:val="FontStyle55"/>
                <w:sz w:val="24"/>
                <w:szCs w:val="24"/>
                <w:lang w:eastAsia="uk-UA"/>
              </w:rPr>
              <w:t>Кредит 4. Взаємовідносини між конфесіями в кінці ХХ - на початку ХХІ століття</w:t>
            </w:r>
          </w:p>
        </w:tc>
      </w:tr>
      <w:tr w:rsidR="000D5FCD" w:rsidRPr="000D5FCD" w:rsidTr="000D5FCD">
        <w:tblPrEx>
          <w:tblCellMar>
            <w:top w:w="0" w:type="dxa"/>
            <w:bottom w:w="0" w:type="dxa"/>
          </w:tblCellMar>
        </w:tblPrEx>
        <w:tc>
          <w:tcPr>
            <w:tcW w:w="2727" w:type="pct"/>
          </w:tcPr>
          <w:p w:rsidR="000D5FCD" w:rsidRPr="000D5FCD" w:rsidRDefault="000D5FCD" w:rsidP="000D5FCD">
            <w:pPr>
              <w:pStyle w:val="Style15"/>
              <w:widowControl/>
              <w:spacing w:line="240" w:lineRule="auto"/>
              <w:ind w:firstLine="0"/>
              <w:rPr>
                <w:b/>
                <w:lang w:val="uk-UA"/>
              </w:rPr>
            </w:pPr>
            <w:r w:rsidRPr="000D5FCD">
              <w:rPr>
                <w:rStyle w:val="FontStyle55"/>
                <w:sz w:val="24"/>
                <w:szCs w:val="24"/>
                <w:lang w:eastAsia="uk-UA"/>
              </w:rPr>
              <w:t xml:space="preserve">Тема 4. </w:t>
            </w:r>
            <w:r w:rsidRPr="000D5FCD">
              <w:rPr>
                <w:rStyle w:val="FontStyle55"/>
                <w:b w:val="0"/>
                <w:sz w:val="24"/>
                <w:szCs w:val="24"/>
                <w:lang w:eastAsia="uk-UA"/>
              </w:rPr>
              <w:t>Стосунки між конфесіями в 1990-і рр.</w:t>
            </w:r>
            <w:r w:rsidRPr="000D5FCD">
              <w:rPr>
                <w:rStyle w:val="FontStyle63"/>
                <w:rFonts w:ascii="Times New Roman" w:hAnsi="Times New Roman" w:cs="Times New Roman"/>
                <w:b/>
                <w:lang w:val="uk-UA" w:eastAsia="uk-UA"/>
              </w:rPr>
              <w:t xml:space="preserve"> </w:t>
            </w:r>
            <w:r w:rsidRPr="000D5FCD">
              <w:rPr>
                <w:rStyle w:val="FontStyle63"/>
                <w:rFonts w:ascii="Times New Roman" w:hAnsi="Times New Roman" w:cs="Times New Roman"/>
                <w:lang w:val="uk-UA" w:eastAsia="uk-UA"/>
              </w:rPr>
              <w:t>Взаємовідносини між релігійними течіями на початку ХХІ століття</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30</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66" w:type="pct"/>
            <w:gridSpan w:val="3"/>
          </w:tcPr>
          <w:p w:rsidR="000D5FCD" w:rsidRPr="000D5FCD" w:rsidRDefault="000D5FCD" w:rsidP="000D5FCD">
            <w:pPr>
              <w:jc w:val="center"/>
              <w:rPr>
                <w:rFonts w:ascii="Times New Roman" w:hAnsi="Times New Roman"/>
                <w:sz w:val="24"/>
                <w:szCs w:val="24"/>
                <w:lang w:val="uk-UA"/>
              </w:rPr>
            </w:pPr>
          </w:p>
        </w:tc>
        <w:tc>
          <w:tcPr>
            <w:tcW w:w="328" w:type="pc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24</w:t>
            </w:r>
          </w:p>
        </w:tc>
      </w:tr>
      <w:tr w:rsidR="000D5FCD" w:rsidRPr="000D5FCD" w:rsidTr="000D5FCD">
        <w:tblPrEx>
          <w:tblCellMar>
            <w:top w:w="0" w:type="dxa"/>
            <w:bottom w:w="0" w:type="dxa"/>
          </w:tblCellMar>
        </w:tblPrEx>
        <w:tc>
          <w:tcPr>
            <w:tcW w:w="5000" w:type="pct"/>
            <w:gridSpan w:val="14"/>
          </w:tcPr>
          <w:p w:rsidR="000D5FCD" w:rsidRPr="000D5FCD" w:rsidRDefault="000D5FCD" w:rsidP="000D5FCD">
            <w:pPr>
              <w:ind w:firstLine="709"/>
              <w:jc w:val="center"/>
              <w:rPr>
                <w:rFonts w:ascii="Times New Roman" w:hAnsi="Times New Roman"/>
                <w:sz w:val="24"/>
                <w:szCs w:val="24"/>
                <w:lang w:val="uk-UA"/>
              </w:rPr>
            </w:pPr>
            <w:r w:rsidRPr="000D5FCD">
              <w:rPr>
                <w:rStyle w:val="FontStyle57"/>
                <w:b/>
                <w:sz w:val="24"/>
                <w:szCs w:val="24"/>
                <w:lang w:eastAsia="uk-UA"/>
              </w:rPr>
              <w:t>Кредит 5. Роль релігійних обрядів в житті віруючого населення України</w:t>
            </w:r>
          </w:p>
        </w:tc>
      </w:tr>
      <w:tr w:rsidR="000D5FCD" w:rsidRPr="000D5FCD" w:rsidTr="000D5FCD">
        <w:tblPrEx>
          <w:tblCellMar>
            <w:top w:w="0" w:type="dxa"/>
            <w:bottom w:w="0" w:type="dxa"/>
          </w:tblCellMar>
        </w:tblPrEx>
        <w:tc>
          <w:tcPr>
            <w:tcW w:w="2727" w:type="pct"/>
          </w:tcPr>
          <w:p w:rsidR="000D5FCD" w:rsidRPr="000D5FCD" w:rsidRDefault="000D5FCD" w:rsidP="000D5FCD">
            <w:pPr>
              <w:jc w:val="both"/>
              <w:rPr>
                <w:rFonts w:ascii="Times New Roman" w:hAnsi="Times New Roman"/>
                <w:b/>
                <w:sz w:val="24"/>
                <w:szCs w:val="24"/>
                <w:lang w:val="uk-UA"/>
              </w:rPr>
            </w:pPr>
            <w:r w:rsidRPr="000D5FCD">
              <w:rPr>
                <w:rFonts w:ascii="Times New Roman" w:hAnsi="Times New Roman"/>
                <w:b/>
                <w:bCs/>
                <w:sz w:val="24"/>
                <w:szCs w:val="24"/>
                <w:lang w:val="uk-UA"/>
              </w:rPr>
              <w:t xml:space="preserve">Тема 5. </w:t>
            </w:r>
            <w:r w:rsidRPr="000D5FCD">
              <w:rPr>
                <w:rFonts w:ascii="Times New Roman" w:hAnsi="Times New Roman"/>
                <w:sz w:val="24"/>
                <w:szCs w:val="24"/>
                <w:lang w:val="uk-UA"/>
              </w:rPr>
              <w:t>Роль обряду в житті віруючого населення</w:t>
            </w:r>
            <w:r w:rsidRPr="000D5FCD">
              <w:rPr>
                <w:rFonts w:ascii="Times New Roman" w:hAnsi="Times New Roman"/>
                <w:b/>
                <w:sz w:val="24"/>
                <w:szCs w:val="24"/>
                <w:lang w:val="uk-UA"/>
              </w:rPr>
              <w:t>. </w:t>
            </w:r>
            <w:r w:rsidRPr="000D5FCD">
              <w:rPr>
                <w:rStyle w:val="FontStyle76"/>
                <w:b w:val="0"/>
                <w:sz w:val="24"/>
                <w:szCs w:val="24"/>
                <w:lang w:val="uk-UA" w:eastAsia="uk-UA"/>
              </w:rPr>
              <w:t xml:space="preserve">Ставлення віруючих різних </w:t>
            </w:r>
            <w:r w:rsidRPr="000D5FCD">
              <w:rPr>
                <w:rStyle w:val="FontStyle76"/>
                <w:b w:val="0"/>
                <w:sz w:val="24"/>
                <w:szCs w:val="24"/>
                <w:lang w:val="uk-UA" w:eastAsia="uk-UA"/>
              </w:rPr>
              <w:lastRenderedPageBreak/>
              <w:t>конфесій до релігійних обрядів</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lastRenderedPageBreak/>
              <w:t>30</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07" w:type="pct"/>
          </w:tcPr>
          <w:p w:rsidR="000D5FCD" w:rsidRPr="000D5FCD" w:rsidRDefault="000D5FCD" w:rsidP="000D5FCD">
            <w:pPr>
              <w:jc w:val="center"/>
              <w:rPr>
                <w:rFonts w:ascii="Times New Roman" w:hAnsi="Times New Roman"/>
                <w:sz w:val="24"/>
                <w:szCs w:val="24"/>
                <w:lang w:val="uk-UA"/>
              </w:rPr>
            </w:pPr>
          </w:p>
        </w:tc>
        <w:tc>
          <w:tcPr>
            <w:tcW w:w="388" w:type="pct"/>
            <w:gridSpan w:val="3"/>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26</w:t>
            </w:r>
          </w:p>
        </w:tc>
      </w:tr>
      <w:tr w:rsidR="000D5FCD" w:rsidRPr="000D5FCD" w:rsidTr="000D5FCD">
        <w:tblPrEx>
          <w:tblCellMar>
            <w:top w:w="0" w:type="dxa"/>
            <w:bottom w:w="0" w:type="dxa"/>
          </w:tblCellMar>
        </w:tblPrEx>
        <w:tc>
          <w:tcPr>
            <w:tcW w:w="2727" w:type="pct"/>
          </w:tcPr>
          <w:p w:rsidR="000D5FCD" w:rsidRPr="000D5FCD" w:rsidRDefault="000D5FCD" w:rsidP="000D5FCD">
            <w:pPr>
              <w:pStyle w:val="4"/>
              <w:rPr>
                <w:sz w:val="24"/>
              </w:rPr>
            </w:pPr>
            <w:r w:rsidRPr="000D5FCD">
              <w:rPr>
                <w:sz w:val="24"/>
              </w:rPr>
              <w:lastRenderedPageBreak/>
              <w:t>Усього годин:</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150</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10</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12</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07" w:type="pct"/>
          </w:tcPr>
          <w:p w:rsidR="000D5FCD" w:rsidRPr="000D5FCD" w:rsidRDefault="000D5FCD" w:rsidP="000D5FCD">
            <w:pPr>
              <w:jc w:val="center"/>
              <w:rPr>
                <w:rFonts w:ascii="Times New Roman" w:hAnsi="Times New Roman"/>
                <w:sz w:val="24"/>
                <w:szCs w:val="24"/>
                <w:lang w:val="uk-UA"/>
              </w:rPr>
            </w:pPr>
          </w:p>
        </w:tc>
        <w:tc>
          <w:tcPr>
            <w:tcW w:w="388" w:type="pct"/>
            <w:gridSpan w:val="3"/>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128</w:t>
            </w:r>
          </w:p>
        </w:tc>
      </w:tr>
    </w:tbl>
    <w:p w:rsidR="000D5FCD" w:rsidRPr="000D5FCD" w:rsidRDefault="000D5FCD" w:rsidP="000D5FCD">
      <w:pPr>
        <w:ind w:left="7513" w:hanging="6946"/>
        <w:jc w:val="center"/>
        <w:rPr>
          <w:rFonts w:ascii="Times New Roman" w:hAnsi="Times New Roman"/>
          <w:b/>
          <w:sz w:val="24"/>
          <w:szCs w:val="24"/>
          <w:lang w:val="uk-UA"/>
        </w:rPr>
      </w:pPr>
    </w:p>
    <w:p w:rsidR="000D5FCD" w:rsidRPr="000D5FCD" w:rsidRDefault="000D5FCD" w:rsidP="000D5FCD">
      <w:pPr>
        <w:ind w:left="7513" w:hanging="6946"/>
        <w:jc w:val="center"/>
        <w:rPr>
          <w:rFonts w:ascii="Times New Roman" w:hAnsi="Times New Roman"/>
          <w:b/>
          <w:sz w:val="24"/>
          <w:szCs w:val="24"/>
          <w:lang w:val="uk-UA"/>
        </w:rPr>
      </w:pPr>
      <w:r w:rsidRPr="000D5FCD">
        <w:rPr>
          <w:rFonts w:ascii="Times New Roman" w:hAnsi="Times New Roman"/>
          <w:b/>
          <w:sz w:val="24"/>
          <w:szCs w:val="24"/>
          <w:lang w:val="uk-UA"/>
        </w:rPr>
        <w:t>4.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0D5FCD" w:rsidRPr="000D5FCD" w:rsidTr="000D5FCD">
        <w:tc>
          <w:tcPr>
            <w:tcW w:w="709" w:type="dxa"/>
            <w:shd w:val="clear" w:color="auto" w:fill="auto"/>
          </w:tcPr>
          <w:p w:rsidR="000D5FCD" w:rsidRPr="000D5FCD" w:rsidRDefault="000D5FCD" w:rsidP="000D5FCD">
            <w:pPr>
              <w:ind w:left="142" w:hanging="142"/>
              <w:jc w:val="center"/>
              <w:rPr>
                <w:rFonts w:ascii="Times New Roman" w:hAnsi="Times New Roman"/>
                <w:sz w:val="24"/>
                <w:szCs w:val="24"/>
                <w:lang w:val="uk-UA"/>
              </w:rPr>
            </w:pPr>
            <w:r w:rsidRPr="000D5FCD">
              <w:rPr>
                <w:rFonts w:ascii="Times New Roman" w:hAnsi="Times New Roman"/>
                <w:sz w:val="24"/>
                <w:szCs w:val="24"/>
                <w:lang w:val="uk-UA"/>
              </w:rPr>
              <w:t>№</w:t>
            </w:r>
          </w:p>
          <w:p w:rsidR="000D5FCD" w:rsidRPr="000D5FCD" w:rsidRDefault="000D5FCD" w:rsidP="000D5FCD">
            <w:pPr>
              <w:ind w:left="142" w:hanging="142"/>
              <w:jc w:val="center"/>
              <w:rPr>
                <w:rFonts w:ascii="Times New Roman" w:hAnsi="Times New Roman"/>
                <w:sz w:val="24"/>
                <w:szCs w:val="24"/>
                <w:lang w:val="uk-UA"/>
              </w:rPr>
            </w:pPr>
            <w:r w:rsidRPr="000D5FCD">
              <w:rPr>
                <w:rFonts w:ascii="Times New Roman" w:hAnsi="Times New Roman"/>
                <w:sz w:val="24"/>
                <w:szCs w:val="24"/>
                <w:lang w:val="uk-UA"/>
              </w:rPr>
              <w:t>з/п</w:t>
            </w:r>
          </w:p>
        </w:tc>
        <w:tc>
          <w:tcPr>
            <w:tcW w:w="724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Назва теми</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Кількість</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годин</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5"/>
                <w:b w:val="0"/>
                <w:sz w:val="24"/>
                <w:szCs w:val="24"/>
                <w:lang w:eastAsia="uk-UA"/>
              </w:rPr>
              <w:t>«Релігійна політика в «хрущовську добу».</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5"/>
                <w:b w:val="0"/>
                <w:sz w:val="24"/>
                <w:szCs w:val="24"/>
                <w:lang w:eastAsia="uk-UA"/>
              </w:rPr>
              <w:t>Політика в сфері релігії в епоху «застою»</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3.</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5"/>
                <w:b w:val="0"/>
                <w:sz w:val="24"/>
                <w:szCs w:val="24"/>
                <w:lang w:eastAsia="uk-UA"/>
              </w:rPr>
              <w:t>Релігійне життя в період суспільних трансформацій</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5"/>
                <w:b w:val="0"/>
                <w:sz w:val="24"/>
                <w:szCs w:val="24"/>
                <w:lang w:eastAsia="uk-UA"/>
              </w:rPr>
              <w:t>Стосунки між конфесіями в 1990-і рр.</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5.</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63"/>
                <w:rFonts w:ascii="Times New Roman" w:hAnsi="Times New Roman" w:cs="Times New Roman"/>
                <w:lang w:val="uk-UA" w:eastAsia="uk-UA"/>
              </w:rPr>
              <w:t>Взаємовідносини між релігійними течіями на початку ХХІ століття</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6.</w:t>
            </w:r>
          </w:p>
        </w:tc>
        <w:tc>
          <w:tcPr>
            <w:tcW w:w="7249" w:type="dxa"/>
            <w:shd w:val="clear" w:color="auto" w:fill="auto"/>
          </w:tcPr>
          <w:p w:rsidR="000D5FCD" w:rsidRPr="000D5FCD" w:rsidRDefault="000D5FCD" w:rsidP="000D5FCD">
            <w:pPr>
              <w:jc w:val="both"/>
              <w:rPr>
                <w:rStyle w:val="FontStyle63"/>
                <w:rFonts w:ascii="Times New Roman" w:hAnsi="Times New Roman" w:cs="Times New Roman"/>
                <w:lang w:val="uk-UA" w:eastAsia="uk-UA"/>
              </w:rPr>
            </w:pPr>
            <w:r w:rsidRPr="000D5FCD">
              <w:rPr>
                <w:rFonts w:ascii="Times New Roman" w:hAnsi="Times New Roman"/>
                <w:sz w:val="24"/>
                <w:szCs w:val="24"/>
                <w:lang w:val="uk-UA"/>
              </w:rPr>
              <w:t>Роль обряду в житті віруючого населення</w:t>
            </w:r>
            <w:r w:rsidRPr="000D5FCD">
              <w:rPr>
                <w:rFonts w:ascii="Times New Roman" w:hAnsi="Times New Roman"/>
                <w:b/>
                <w:sz w:val="24"/>
                <w:szCs w:val="24"/>
                <w:lang w:val="uk-UA"/>
              </w:rPr>
              <w:t>. </w:t>
            </w:r>
            <w:r w:rsidRPr="000D5FCD">
              <w:rPr>
                <w:rStyle w:val="FontStyle76"/>
                <w:b w:val="0"/>
                <w:sz w:val="24"/>
                <w:szCs w:val="24"/>
                <w:lang w:val="uk-UA" w:eastAsia="uk-UA"/>
              </w:rPr>
              <w:t>Порівняльна характеристика відвідування храмів в різних регіонах України</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958" w:type="dxa"/>
            <w:gridSpan w:val="2"/>
            <w:shd w:val="clear" w:color="auto" w:fill="auto"/>
          </w:tcPr>
          <w:p w:rsidR="000D5FCD" w:rsidRPr="000D5FCD" w:rsidRDefault="000D5FCD" w:rsidP="000D5FCD">
            <w:pPr>
              <w:jc w:val="right"/>
              <w:rPr>
                <w:rFonts w:ascii="Times New Roman" w:hAnsi="Times New Roman"/>
                <w:sz w:val="24"/>
                <w:szCs w:val="24"/>
                <w:lang w:val="uk-UA"/>
              </w:rPr>
            </w:pPr>
            <w:r w:rsidRPr="000D5FCD">
              <w:rPr>
                <w:rFonts w:ascii="Times New Roman" w:hAnsi="Times New Roman"/>
                <w:sz w:val="24"/>
                <w:szCs w:val="24"/>
                <w:lang w:val="uk-UA"/>
              </w:rPr>
              <w:t>Разом:</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12</w:t>
            </w:r>
          </w:p>
        </w:tc>
      </w:tr>
    </w:tbl>
    <w:p w:rsidR="000D5FCD" w:rsidRPr="000D5FCD" w:rsidRDefault="000D5FCD" w:rsidP="000D5FCD">
      <w:pPr>
        <w:ind w:left="7513" w:hanging="7513"/>
        <w:jc w:val="center"/>
        <w:rPr>
          <w:rFonts w:ascii="Times New Roman" w:hAnsi="Times New Roman"/>
          <w:b/>
          <w:sz w:val="24"/>
          <w:szCs w:val="24"/>
          <w:lang w:val="uk-UA"/>
        </w:rPr>
      </w:pPr>
    </w:p>
    <w:p w:rsidR="000D5FCD" w:rsidRPr="000D5FCD" w:rsidRDefault="000D5FCD" w:rsidP="000D5FCD">
      <w:pPr>
        <w:ind w:left="7513" w:hanging="7513"/>
        <w:jc w:val="center"/>
        <w:rPr>
          <w:rFonts w:ascii="Times New Roman" w:hAnsi="Times New Roman"/>
          <w:b/>
          <w:sz w:val="24"/>
          <w:szCs w:val="24"/>
          <w:lang w:val="uk-UA"/>
        </w:rPr>
      </w:pPr>
      <w:r w:rsidRPr="000D5FCD">
        <w:rPr>
          <w:rFonts w:ascii="Times New Roman" w:hAnsi="Times New Roman"/>
          <w:b/>
          <w:sz w:val="24"/>
          <w:szCs w:val="24"/>
          <w:lang w:val="uk-UA"/>
        </w:rPr>
        <w:t>5. 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0D5FCD" w:rsidRPr="000D5FCD" w:rsidTr="000D5FCD">
        <w:tc>
          <w:tcPr>
            <w:tcW w:w="709" w:type="dxa"/>
            <w:shd w:val="clear" w:color="auto" w:fill="auto"/>
          </w:tcPr>
          <w:p w:rsidR="000D5FCD" w:rsidRPr="000D5FCD" w:rsidRDefault="000D5FCD" w:rsidP="000D5FCD">
            <w:pPr>
              <w:ind w:left="142" w:hanging="142"/>
              <w:jc w:val="center"/>
              <w:rPr>
                <w:rFonts w:ascii="Times New Roman" w:hAnsi="Times New Roman"/>
                <w:sz w:val="24"/>
                <w:szCs w:val="24"/>
                <w:lang w:val="uk-UA"/>
              </w:rPr>
            </w:pPr>
            <w:r w:rsidRPr="000D5FCD">
              <w:rPr>
                <w:rFonts w:ascii="Times New Roman" w:hAnsi="Times New Roman"/>
                <w:sz w:val="24"/>
                <w:szCs w:val="24"/>
                <w:lang w:val="uk-UA"/>
              </w:rPr>
              <w:t>№</w:t>
            </w:r>
          </w:p>
          <w:p w:rsidR="000D5FCD" w:rsidRPr="000D5FCD" w:rsidRDefault="000D5FCD" w:rsidP="000D5FCD">
            <w:pPr>
              <w:ind w:left="142" w:hanging="142"/>
              <w:jc w:val="center"/>
              <w:rPr>
                <w:rFonts w:ascii="Times New Roman" w:hAnsi="Times New Roman"/>
                <w:sz w:val="24"/>
                <w:szCs w:val="24"/>
                <w:lang w:val="uk-UA"/>
              </w:rPr>
            </w:pPr>
            <w:r w:rsidRPr="000D5FCD">
              <w:rPr>
                <w:rFonts w:ascii="Times New Roman" w:hAnsi="Times New Roman"/>
                <w:sz w:val="24"/>
                <w:szCs w:val="24"/>
                <w:lang w:val="uk-UA"/>
              </w:rPr>
              <w:t>з/п</w:t>
            </w:r>
          </w:p>
        </w:tc>
        <w:tc>
          <w:tcPr>
            <w:tcW w:w="724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Назва теми</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Кількість</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годин</w:t>
            </w:r>
          </w:p>
        </w:tc>
      </w:tr>
      <w:tr w:rsidR="000D5FCD" w:rsidRPr="000D5FCD" w:rsidTr="000D5FCD">
        <w:tc>
          <w:tcPr>
            <w:tcW w:w="9295" w:type="dxa"/>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b/>
                <w:sz w:val="24"/>
                <w:szCs w:val="24"/>
                <w:lang w:val="uk-UA"/>
              </w:rPr>
              <w:t>Кредит 1. Релігійна політика 1950-х роках</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7"/>
                <w:sz w:val="24"/>
                <w:szCs w:val="24"/>
                <w:lang w:eastAsia="uk-UA"/>
              </w:rPr>
              <w:t>Законспектувати здійснення антирелігійної кампанії в 1954 р.</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26</w:t>
            </w:r>
          </w:p>
        </w:tc>
      </w:tr>
      <w:tr w:rsidR="000D5FCD" w:rsidRPr="000D5FCD" w:rsidTr="000D5FCD">
        <w:tc>
          <w:tcPr>
            <w:tcW w:w="9295" w:type="dxa"/>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b/>
                <w:sz w:val="24"/>
                <w:szCs w:val="24"/>
                <w:lang w:val="uk-UA"/>
              </w:rPr>
              <w:t>Кредит 2. Релігійна політика 1960- 1980-х роках</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7"/>
                <w:sz w:val="24"/>
                <w:szCs w:val="24"/>
                <w:lang w:eastAsia="uk-UA"/>
              </w:rPr>
              <w:t xml:space="preserve">Законспектувати один із перших нововведень в середині 1960-х </w:t>
            </w:r>
            <w:r w:rsidRPr="000D5FCD">
              <w:rPr>
                <w:rStyle w:val="FontStyle57"/>
                <w:sz w:val="24"/>
                <w:szCs w:val="24"/>
                <w:lang w:eastAsia="uk-UA"/>
              </w:rPr>
              <w:pgNum/>
              <w:t>р.. – зміну в структурі державних органів, які контролювали релігійну сферу.</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26</w:t>
            </w:r>
          </w:p>
        </w:tc>
      </w:tr>
      <w:tr w:rsidR="000D5FCD" w:rsidRPr="000D5FCD" w:rsidTr="000D5FCD">
        <w:tc>
          <w:tcPr>
            <w:tcW w:w="9295" w:type="dxa"/>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b/>
                <w:sz w:val="24"/>
                <w:szCs w:val="24"/>
                <w:lang w:val="uk-UA"/>
              </w:rPr>
              <w:t>Кредит 3. Релігійна політика 1990-х роках</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3.</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7"/>
                <w:sz w:val="24"/>
                <w:szCs w:val="24"/>
                <w:lang w:eastAsia="uk-UA"/>
              </w:rPr>
              <w:t>Законспектувати питання, пов’язані з законодавством України про церковно-державні відносини, практикою його виконання та шляхами вдосконалення.</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26</w:t>
            </w:r>
          </w:p>
        </w:tc>
      </w:tr>
      <w:tr w:rsidR="000D5FCD" w:rsidRPr="000D5FCD" w:rsidTr="000D5FCD">
        <w:tc>
          <w:tcPr>
            <w:tcW w:w="9295" w:type="dxa"/>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Style w:val="FontStyle57"/>
                <w:b/>
                <w:sz w:val="24"/>
                <w:szCs w:val="24"/>
                <w:lang w:eastAsia="uk-UA"/>
              </w:rPr>
              <w:t>Кредит 4.</w:t>
            </w:r>
            <w:r w:rsidRPr="000D5FCD">
              <w:rPr>
                <w:rStyle w:val="FontStyle57"/>
                <w:sz w:val="24"/>
                <w:szCs w:val="24"/>
                <w:lang w:eastAsia="uk-UA"/>
              </w:rPr>
              <w:t xml:space="preserve"> </w:t>
            </w:r>
            <w:r w:rsidRPr="000D5FCD">
              <w:rPr>
                <w:rStyle w:val="FontStyle55"/>
                <w:sz w:val="24"/>
                <w:szCs w:val="24"/>
                <w:lang w:eastAsia="uk-UA"/>
              </w:rPr>
              <w:t>Взаємовідносини між конфесіями в кінці ХХ - на початку ХХІ століття</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lastRenderedPageBreak/>
              <w:t>4.</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7"/>
                <w:sz w:val="24"/>
                <w:szCs w:val="24"/>
                <w:lang w:eastAsia="uk-UA"/>
              </w:rPr>
              <w:t>Законспектувати рекомендації</w:t>
            </w:r>
            <w:r w:rsidRPr="000D5FCD">
              <w:rPr>
                <w:rStyle w:val="FontStyle55"/>
                <w:sz w:val="24"/>
                <w:szCs w:val="24"/>
                <w:lang w:eastAsia="uk-UA"/>
              </w:rPr>
              <w:t xml:space="preserve"> </w:t>
            </w:r>
            <w:r w:rsidRPr="000D5FCD">
              <w:rPr>
                <w:rStyle w:val="FontStyle57"/>
                <w:sz w:val="24"/>
                <w:szCs w:val="24"/>
                <w:lang w:eastAsia="uk-UA"/>
              </w:rPr>
              <w:t>Львів</w:t>
            </w:r>
            <w:r w:rsidRPr="000D5FCD">
              <w:rPr>
                <w:rStyle w:val="FontStyle57"/>
                <w:sz w:val="24"/>
                <w:szCs w:val="24"/>
                <w:lang w:eastAsia="uk-UA"/>
              </w:rPr>
              <w:softHyphen/>
              <w:t>ської обласної Ради народних депутатів щодо майнової церковної проблеми в ході міжконфесійного протистояння.</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8</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 xml:space="preserve">5. </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7"/>
                <w:sz w:val="24"/>
                <w:szCs w:val="24"/>
                <w:lang w:eastAsia="uk-UA"/>
              </w:rPr>
              <w:t>Закон України «Про свободу совісті та релігійні організації».</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8</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6.</w:t>
            </w:r>
          </w:p>
        </w:tc>
        <w:tc>
          <w:tcPr>
            <w:tcW w:w="7249" w:type="dxa"/>
            <w:shd w:val="clear" w:color="auto" w:fill="auto"/>
          </w:tcPr>
          <w:p w:rsidR="000D5FCD" w:rsidRPr="000D5FCD" w:rsidRDefault="000D5FCD" w:rsidP="000D5FCD">
            <w:pPr>
              <w:jc w:val="both"/>
              <w:rPr>
                <w:rFonts w:ascii="Times New Roman" w:hAnsi="Times New Roman"/>
                <w:b/>
                <w:sz w:val="24"/>
                <w:szCs w:val="24"/>
                <w:lang w:val="uk-UA"/>
              </w:rPr>
            </w:pPr>
            <w:r w:rsidRPr="000D5FCD">
              <w:rPr>
                <w:rStyle w:val="FontStyle76"/>
                <w:b w:val="0"/>
                <w:sz w:val="24"/>
                <w:szCs w:val="24"/>
                <w:lang w:val="uk-UA" w:eastAsia="uk-UA"/>
              </w:rPr>
              <w:t>Порівняти відвідування храмів населенням в Західному та південному регіонах України</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8</w:t>
            </w:r>
          </w:p>
        </w:tc>
      </w:tr>
      <w:tr w:rsidR="000D5FCD" w:rsidRPr="000D5FCD" w:rsidTr="000D5FCD">
        <w:tc>
          <w:tcPr>
            <w:tcW w:w="9295" w:type="dxa"/>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Style w:val="FontStyle57"/>
                <w:b/>
                <w:sz w:val="24"/>
                <w:szCs w:val="24"/>
                <w:lang w:eastAsia="uk-UA"/>
              </w:rPr>
              <w:t>Кредит 5. Роль релігійних обрядів в житті віруючого населення України</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7.</w:t>
            </w:r>
          </w:p>
        </w:tc>
        <w:tc>
          <w:tcPr>
            <w:tcW w:w="7249" w:type="dxa"/>
            <w:shd w:val="clear" w:color="auto" w:fill="auto"/>
          </w:tcPr>
          <w:p w:rsidR="000D5FCD" w:rsidRPr="000D5FCD" w:rsidRDefault="000D5FCD" w:rsidP="000D5FCD">
            <w:pPr>
              <w:jc w:val="both"/>
              <w:rPr>
                <w:rFonts w:ascii="Times New Roman" w:hAnsi="Times New Roman"/>
                <w:b/>
                <w:sz w:val="24"/>
                <w:szCs w:val="24"/>
                <w:lang w:val="uk-UA"/>
              </w:rPr>
            </w:pPr>
            <w:r w:rsidRPr="000D5FCD">
              <w:rPr>
                <w:rStyle w:val="FontStyle76"/>
                <w:b w:val="0"/>
                <w:sz w:val="24"/>
                <w:szCs w:val="24"/>
                <w:lang w:val="uk-UA" w:eastAsia="uk-UA"/>
              </w:rPr>
              <w:t>Чому, частина людей приходили у свята до храмів не з релігійних переконань, а з цікавості. Обґрунтуйте відповідь.</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7</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 xml:space="preserve">8. </w:t>
            </w:r>
          </w:p>
        </w:tc>
        <w:tc>
          <w:tcPr>
            <w:tcW w:w="7249" w:type="dxa"/>
            <w:shd w:val="clear" w:color="auto" w:fill="auto"/>
          </w:tcPr>
          <w:p w:rsidR="000D5FCD" w:rsidRPr="000D5FCD" w:rsidRDefault="000D5FCD" w:rsidP="000D5FCD">
            <w:pPr>
              <w:pStyle w:val="Style3"/>
              <w:widowControl/>
              <w:rPr>
                <w:rStyle w:val="FontStyle76"/>
                <w:sz w:val="24"/>
                <w:szCs w:val="24"/>
                <w:lang w:val="uk-UA" w:eastAsia="uk-UA"/>
              </w:rPr>
            </w:pPr>
            <w:r w:rsidRPr="000D5FCD">
              <w:rPr>
                <w:rStyle w:val="FontStyle76"/>
                <w:b w:val="0"/>
                <w:sz w:val="24"/>
                <w:szCs w:val="24"/>
                <w:lang w:val="uk-UA" w:eastAsia="uk-UA"/>
              </w:rPr>
              <w:t>Поясніть змістове наповнення релігійних обрядів життєвого циклу.</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6</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9.</w:t>
            </w:r>
          </w:p>
        </w:tc>
        <w:tc>
          <w:tcPr>
            <w:tcW w:w="7249" w:type="dxa"/>
            <w:shd w:val="clear" w:color="auto" w:fill="auto"/>
          </w:tcPr>
          <w:p w:rsidR="000D5FCD" w:rsidRPr="000D5FCD" w:rsidRDefault="000D5FCD" w:rsidP="000D5FCD">
            <w:pPr>
              <w:jc w:val="both"/>
              <w:rPr>
                <w:rStyle w:val="FontStyle76"/>
                <w:b w:val="0"/>
                <w:sz w:val="24"/>
                <w:szCs w:val="24"/>
                <w:lang w:val="uk-UA" w:eastAsia="uk-UA"/>
              </w:rPr>
            </w:pPr>
            <w:r w:rsidRPr="000D5FCD">
              <w:rPr>
                <w:rStyle w:val="FontStyle76"/>
                <w:b w:val="0"/>
                <w:sz w:val="24"/>
                <w:szCs w:val="24"/>
                <w:lang w:val="uk-UA" w:eastAsia="uk-UA"/>
              </w:rPr>
              <w:t>Чому радянські обряди нерідко містили значний елемент примусовості, штучності та формалізму. Обґрунтуйте відповідь.</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7</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10.</w:t>
            </w:r>
          </w:p>
        </w:tc>
        <w:tc>
          <w:tcPr>
            <w:tcW w:w="7249" w:type="dxa"/>
            <w:shd w:val="clear" w:color="auto" w:fill="auto"/>
          </w:tcPr>
          <w:p w:rsidR="000D5FCD" w:rsidRPr="000D5FCD" w:rsidRDefault="000D5FCD" w:rsidP="000D5FCD">
            <w:pPr>
              <w:jc w:val="both"/>
              <w:rPr>
                <w:rStyle w:val="FontStyle76"/>
                <w:b w:val="0"/>
                <w:sz w:val="24"/>
                <w:szCs w:val="24"/>
                <w:lang w:val="uk-UA" w:eastAsia="uk-UA"/>
              </w:rPr>
            </w:pPr>
            <w:r w:rsidRPr="000D5FCD">
              <w:rPr>
                <w:rStyle w:val="FontStyle76"/>
                <w:b w:val="0"/>
                <w:sz w:val="24"/>
                <w:szCs w:val="24"/>
                <w:lang w:val="uk-UA" w:eastAsia="uk-UA"/>
              </w:rPr>
              <w:t>Як упродовж 1940-80-х років змінювався характер прохань у молитвах? Чому у</w:t>
            </w:r>
            <w:r w:rsidRPr="000D5FCD">
              <w:rPr>
                <w:rStyle w:val="FontStyle76"/>
                <w:sz w:val="24"/>
                <w:szCs w:val="24"/>
                <w:lang w:val="uk-UA" w:eastAsia="uk-UA"/>
              </w:rPr>
              <w:t xml:space="preserve"> </w:t>
            </w:r>
            <w:r w:rsidRPr="000D5FCD">
              <w:rPr>
                <w:rStyle w:val="FontStyle76"/>
                <w:b w:val="0"/>
                <w:sz w:val="24"/>
                <w:szCs w:val="24"/>
                <w:lang w:val="uk-UA" w:eastAsia="uk-UA"/>
              </w:rPr>
              <w:t>більшості протестантських течій постів не дотримувалися? Чому для 1940-80-х років характерне припинення релігійної діяльності, пов'язаної із релігійним календарем і природними умовами? Дайте визначення екзорцизму. Місця паломництва в Україні. Паломництва іудеїв. Які мотиви і догматику, мала кожна релігійна течія, які сприяли місіонерській діяльності. В чому полягає специфіка місіонерської роботи окремих протестантських релігійних течій.</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6</w:t>
            </w:r>
          </w:p>
        </w:tc>
      </w:tr>
      <w:tr w:rsidR="000D5FCD" w:rsidRPr="000D5FCD" w:rsidTr="000D5FCD">
        <w:tc>
          <w:tcPr>
            <w:tcW w:w="7958" w:type="dxa"/>
            <w:gridSpan w:val="2"/>
            <w:shd w:val="clear" w:color="auto" w:fill="auto"/>
          </w:tcPr>
          <w:p w:rsidR="000D5FCD" w:rsidRPr="000D5FCD" w:rsidRDefault="000D5FCD" w:rsidP="000D5FCD">
            <w:pPr>
              <w:jc w:val="center"/>
              <w:rPr>
                <w:rFonts w:ascii="Times New Roman" w:hAnsi="Times New Roman"/>
                <w:b/>
                <w:sz w:val="24"/>
                <w:szCs w:val="24"/>
                <w:lang w:val="uk-UA"/>
              </w:rPr>
            </w:pPr>
            <w:r w:rsidRPr="000D5FCD">
              <w:rPr>
                <w:rFonts w:ascii="Times New Roman" w:hAnsi="Times New Roman"/>
                <w:b/>
                <w:sz w:val="24"/>
                <w:szCs w:val="24"/>
                <w:lang w:val="uk-UA"/>
              </w:rPr>
              <w:t>Разом:</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128</w:t>
            </w:r>
          </w:p>
        </w:tc>
      </w:tr>
    </w:tbl>
    <w:p w:rsidR="000D5FCD" w:rsidRPr="000D5FCD" w:rsidRDefault="000D5FCD" w:rsidP="000D5FCD">
      <w:pPr>
        <w:jc w:val="center"/>
        <w:rPr>
          <w:rFonts w:ascii="Times New Roman" w:hAnsi="Times New Roman"/>
          <w:b/>
          <w:sz w:val="24"/>
          <w:szCs w:val="24"/>
          <w:lang w:val="uk-UA"/>
        </w:rPr>
      </w:pPr>
    </w:p>
    <w:p w:rsidR="000D5FCD" w:rsidRPr="000D5FCD" w:rsidRDefault="000D5FCD" w:rsidP="000D5FCD">
      <w:pPr>
        <w:jc w:val="center"/>
        <w:rPr>
          <w:rFonts w:ascii="Times New Roman" w:hAnsi="Times New Roman"/>
          <w:b/>
          <w:sz w:val="24"/>
          <w:szCs w:val="24"/>
          <w:lang w:val="uk-UA"/>
        </w:rPr>
      </w:pPr>
      <w:r w:rsidRPr="000D5FCD">
        <w:rPr>
          <w:rFonts w:ascii="Times New Roman" w:hAnsi="Times New Roman"/>
          <w:b/>
          <w:sz w:val="24"/>
          <w:szCs w:val="24"/>
          <w:lang w:val="uk-UA"/>
        </w:rPr>
        <w:t>6. Індивідуальне навчально-дослідне завдання</w:t>
      </w:r>
    </w:p>
    <w:p w:rsidR="000D5FCD" w:rsidRPr="000D5FCD" w:rsidRDefault="000D5FCD" w:rsidP="000D5FCD">
      <w:pPr>
        <w:jc w:val="center"/>
        <w:rPr>
          <w:rStyle w:val="FontStyle57"/>
          <w:sz w:val="24"/>
          <w:szCs w:val="24"/>
          <w:lang w:eastAsia="uk-UA"/>
        </w:rPr>
      </w:pPr>
      <w:r w:rsidRPr="000D5FCD">
        <w:rPr>
          <w:rFonts w:ascii="Times New Roman" w:hAnsi="Times New Roman"/>
          <w:sz w:val="24"/>
          <w:szCs w:val="24"/>
          <w:lang w:val="uk-UA"/>
        </w:rPr>
        <w:t>Порівняльний аналіз міжконфесійних стосунків в Україні: 90-ті рр. ХХ ст. – ХХІ ст.</w:t>
      </w:r>
    </w:p>
    <w:p w:rsidR="000D5FCD" w:rsidRPr="000D5FCD" w:rsidRDefault="000D5FCD" w:rsidP="000D5FCD">
      <w:pPr>
        <w:tabs>
          <w:tab w:val="left" w:pos="284"/>
          <w:tab w:val="left" w:pos="567"/>
        </w:tabs>
        <w:ind w:left="720"/>
        <w:jc w:val="center"/>
        <w:rPr>
          <w:rFonts w:ascii="Times New Roman" w:hAnsi="Times New Roman"/>
          <w:b/>
          <w:sz w:val="24"/>
          <w:szCs w:val="24"/>
          <w:lang w:val="uk-UA"/>
        </w:rPr>
      </w:pPr>
      <w:r w:rsidRPr="000D5FCD">
        <w:rPr>
          <w:rFonts w:ascii="Times New Roman" w:hAnsi="Times New Roman"/>
          <w:b/>
          <w:sz w:val="24"/>
          <w:szCs w:val="24"/>
          <w:lang w:val="en-US"/>
        </w:rPr>
        <w:t>V</w:t>
      </w:r>
      <w:r w:rsidRPr="000D5FCD">
        <w:rPr>
          <w:rFonts w:ascii="Times New Roman" w:hAnsi="Times New Roman"/>
          <w:b/>
          <w:sz w:val="24"/>
          <w:szCs w:val="24"/>
          <w:lang w:val="uk-UA"/>
        </w:rPr>
        <w:t>ІІІ СЕМЕСТР (4-й курс)</w:t>
      </w:r>
    </w:p>
    <w:p w:rsidR="000D5FCD" w:rsidRPr="000D5FCD" w:rsidRDefault="000D5FCD" w:rsidP="000D5FCD">
      <w:pPr>
        <w:tabs>
          <w:tab w:val="left" w:pos="284"/>
          <w:tab w:val="left" w:pos="567"/>
        </w:tabs>
        <w:ind w:left="720"/>
        <w:jc w:val="center"/>
        <w:rPr>
          <w:rFonts w:ascii="Times New Roman" w:hAnsi="Times New Roman"/>
          <w:b/>
          <w:sz w:val="24"/>
          <w:szCs w:val="24"/>
          <w:lang w:val="uk-UA"/>
        </w:rPr>
      </w:pPr>
    </w:p>
    <w:p w:rsidR="000D5FCD" w:rsidRPr="000D5FCD" w:rsidRDefault="000D5FCD" w:rsidP="000D5FCD">
      <w:pPr>
        <w:tabs>
          <w:tab w:val="left" w:pos="284"/>
          <w:tab w:val="left" w:pos="567"/>
        </w:tabs>
        <w:ind w:firstLine="709"/>
        <w:jc w:val="both"/>
        <w:rPr>
          <w:rFonts w:ascii="Times New Roman" w:hAnsi="Times New Roman"/>
          <w:b/>
          <w:sz w:val="24"/>
          <w:szCs w:val="24"/>
          <w:lang w:val="uk-UA"/>
        </w:rPr>
      </w:pPr>
      <w:r w:rsidRPr="000D5FCD">
        <w:rPr>
          <w:rFonts w:ascii="Times New Roman" w:hAnsi="Times New Roman"/>
          <w:b/>
          <w:sz w:val="24"/>
          <w:szCs w:val="24"/>
          <w:lang w:val="uk-UA"/>
        </w:rPr>
        <w:t>КРЕДИТ 1. РЕЛІГІЙНА ПОЛІТИКА 1950- 1980-Х РОКАХ.</w:t>
      </w:r>
    </w:p>
    <w:p w:rsidR="000D5FCD" w:rsidRPr="000D5FCD" w:rsidRDefault="000D5FCD" w:rsidP="000D5FCD">
      <w:pPr>
        <w:tabs>
          <w:tab w:val="left" w:pos="284"/>
          <w:tab w:val="left" w:pos="567"/>
        </w:tabs>
        <w:ind w:firstLine="709"/>
        <w:jc w:val="both"/>
        <w:rPr>
          <w:rStyle w:val="FontStyle55"/>
          <w:sz w:val="24"/>
          <w:szCs w:val="24"/>
          <w:lang w:eastAsia="uk-UA"/>
        </w:rPr>
      </w:pPr>
      <w:r w:rsidRPr="000D5FCD">
        <w:rPr>
          <w:rFonts w:ascii="Times New Roman" w:hAnsi="Times New Roman"/>
          <w:b/>
          <w:bCs/>
          <w:sz w:val="24"/>
          <w:szCs w:val="24"/>
          <w:lang w:val="uk-UA"/>
        </w:rPr>
        <w:t xml:space="preserve">Тема 1. </w:t>
      </w:r>
      <w:r w:rsidRPr="000D5FCD">
        <w:rPr>
          <w:rStyle w:val="FontStyle55"/>
          <w:sz w:val="24"/>
          <w:szCs w:val="24"/>
          <w:lang w:eastAsia="uk-UA"/>
        </w:rPr>
        <w:t>«Релігійна політика в «хрущовську добу».</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Постанова ЦК КПРС «Про великі недоліки в науково-атеїстичній пропаганді і заходи її поліпшення». Антирелігійна кампанія 1954 р. Період 1955-1957 рр. Митрополит Миколай (Ярушевич).</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«Про доповідну записку відділу пропаганди й агітації ЦК КПРС по союзних республіках «Про недоліки науково-атеїстичної пропаганди»» від 4 жовтня 1958 р.</w:t>
      </w:r>
      <w:r w:rsidRPr="000D5FCD">
        <w:rPr>
          <w:rStyle w:val="a5"/>
          <w:rFonts w:ascii="Times New Roman" w:hAnsi="Times New Roman"/>
          <w:sz w:val="24"/>
          <w:szCs w:val="24"/>
          <w:lang w:eastAsia="uk-UA"/>
        </w:rPr>
        <w:t xml:space="preserve"> М</w:t>
      </w:r>
      <w:r w:rsidRPr="000D5FCD">
        <w:rPr>
          <w:rStyle w:val="FontStyle57"/>
          <w:sz w:val="24"/>
          <w:szCs w:val="24"/>
          <w:lang w:eastAsia="uk-UA"/>
        </w:rPr>
        <w:t>атеріальна база релігійних організацій. Постанова РМ СРСР «Про свічковий податок» від 16 жовтня 1958 р.</w:t>
      </w:r>
      <w:r w:rsidRPr="000D5FCD">
        <w:rPr>
          <w:rStyle w:val="a5"/>
          <w:rFonts w:ascii="Times New Roman" w:hAnsi="Times New Roman"/>
          <w:sz w:val="24"/>
          <w:szCs w:val="24"/>
          <w:lang w:eastAsia="uk-UA"/>
        </w:rPr>
        <w:t xml:space="preserve"> П</w:t>
      </w:r>
      <w:r w:rsidRPr="000D5FCD">
        <w:rPr>
          <w:rStyle w:val="FontStyle57"/>
          <w:sz w:val="24"/>
          <w:szCs w:val="24"/>
          <w:lang w:eastAsia="uk-UA"/>
        </w:rPr>
        <w:t xml:space="preserve">останова ЦК КПРС «Про </w:t>
      </w:r>
      <w:r w:rsidRPr="000D5FCD">
        <w:rPr>
          <w:rStyle w:val="FontStyle57"/>
          <w:sz w:val="24"/>
          <w:szCs w:val="24"/>
          <w:lang w:eastAsia="uk-UA"/>
        </w:rPr>
        <w:lastRenderedPageBreak/>
        <w:t>заходи по ліквідації порушень духо</w:t>
      </w:r>
      <w:r w:rsidRPr="000D5FCD">
        <w:rPr>
          <w:rStyle w:val="FontStyle57"/>
          <w:sz w:val="24"/>
          <w:szCs w:val="24"/>
          <w:lang w:eastAsia="uk-UA"/>
        </w:rPr>
        <w:softHyphen/>
        <w:t>венством законодавства про культи» від 13 січня 1960 р.</w:t>
      </w:r>
      <w:r w:rsidRPr="000D5FCD">
        <w:rPr>
          <w:rStyle w:val="FontStyle57"/>
          <w:sz w:val="24"/>
          <w:szCs w:val="24"/>
          <w:vertAlign w:val="superscript"/>
          <w:lang w:eastAsia="uk-UA"/>
        </w:rPr>
        <w:t xml:space="preserve"> </w:t>
      </w:r>
      <w:r w:rsidRPr="000D5FCD">
        <w:rPr>
          <w:rStyle w:val="FontStyle57"/>
          <w:sz w:val="24"/>
          <w:szCs w:val="24"/>
          <w:lang w:eastAsia="uk-UA"/>
        </w:rPr>
        <w:t>та відповідна постанова ЦК КПУ від 19 березня 1960 р.</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від 7 липня 1954 р. «Про великі недоліки в науково-атеїстичній пропаганді і заходи її поліпшення».</w:t>
      </w:r>
      <w:r w:rsidRPr="000D5FCD">
        <w:rPr>
          <w:rStyle w:val="a5"/>
          <w:rFonts w:ascii="Times New Roman" w:hAnsi="Times New Roman"/>
          <w:sz w:val="24"/>
          <w:szCs w:val="24"/>
          <w:lang w:eastAsia="uk-UA"/>
        </w:rPr>
        <w:t xml:space="preserve"> Н</w:t>
      </w:r>
      <w:r w:rsidRPr="000D5FCD">
        <w:rPr>
          <w:rStyle w:val="FontStyle57"/>
          <w:sz w:val="24"/>
          <w:szCs w:val="24"/>
          <w:lang w:eastAsia="uk-UA"/>
        </w:rPr>
        <w:t xml:space="preserve">аступ на Церкву в кінці 1950 — початку 1960-х рр. </w:t>
      </w:r>
    </w:p>
    <w:p w:rsidR="000D5FCD" w:rsidRPr="000D5FCD" w:rsidRDefault="000D5FCD" w:rsidP="000D5FCD">
      <w:pPr>
        <w:ind w:firstLine="709"/>
        <w:jc w:val="both"/>
        <w:rPr>
          <w:rStyle w:val="FontStyle55"/>
          <w:sz w:val="24"/>
          <w:szCs w:val="24"/>
          <w:lang w:eastAsia="uk-UA"/>
        </w:rPr>
      </w:pPr>
      <w:r w:rsidRPr="000D5FCD">
        <w:rPr>
          <w:rStyle w:val="FontStyle55"/>
          <w:sz w:val="24"/>
          <w:szCs w:val="24"/>
          <w:lang w:eastAsia="uk-UA"/>
        </w:rPr>
        <w:t>Тема 2. Політика в сфері релігії в епоху «застою»</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Спеціальна нарада з питань порушення «соціальної законності» щодо віруючих.</w:t>
      </w:r>
      <w:r w:rsidRPr="000D5FCD">
        <w:rPr>
          <w:rStyle w:val="a5"/>
          <w:rFonts w:ascii="Times New Roman" w:hAnsi="Times New Roman"/>
          <w:sz w:val="24"/>
          <w:szCs w:val="24"/>
          <w:lang w:eastAsia="uk-UA"/>
        </w:rPr>
        <w:t xml:space="preserve"> Зміни в р</w:t>
      </w:r>
      <w:r w:rsidRPr="000D5FCD">
        <w:rPr>
          <w:rStyle w:val="FontStyle57"/>
          <w:sz w:val="24"/>
          <w:szCs w:val="24"/>
          <w:lang w:eastAsia="uk-UA"/>
        </w:rPr>
        <w:t>адянському релігійному законодавстві. зміна в структурі державних органів, які контролювали релігійну сферу.</w:t>
      </w:r>
      <w:r w:rsidRPr="000D5FCD">
        <w:rPr>
          <w:rStyle w:val="a5"/>
          <w:rFonts w:ascii="Times New Roman" w:hAnsi="Times New Roman"/>
          <w:sz w:val="24"/>
          <w:szCs w:val="24"/>
          <w:lang w:eastAsia="uk-UA"/>
        </w:rPr>
        <w:t xml:space="preserve"> </w:t>
      </w:r>
      <w:r w:rsidRPr="000D5FCD">
        <w:rPr>
          <w:rStyle w:val="FontStyle57"/>
          <w:sz w:val="24"/>
          <w:szCs w:val="24"/>
          <w:lang w:eastAsia="uk-UA"/>
        </w:rPr>
        <w:t>«Інструкція про облік релігійних об'єд</w:t>
      </w:r>
      <w:r w:rsidRPr="000D5FCD">
        <w:rPr>
          <w:rStyle w:val="FontStyle57"/>
          <w:sz w:val="24"/>
          <w:szCs w:val="24"/>
          <w:lang w:eastAsia="uk-UA"/>
        </w:rPr>
        <w:softHyphen/>
        <w:t>нань, молитовних будинків і споруд, а також порядок реєстрації виконавчих органів релігійних об'єднань і служителів культу».</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«Про посилення атеїстичного вихо</w:t>
      </w:r>
      <w:r w:rsidRPr="000D5FCD">
        <w:rPr>
          <w:rStyle w:val="FontStyle57"/>
          <w:sz w:val="24"/>
          <w:szCs w:val="24"/>
          <w:lang w:eastAsia="uk-UA"/>
        </w:rPr>
        <w:softHyphen/>
        <w:t>вання населення». Дані соціологічних досліджень проведених радянськими дослідниками від середини 1960-х до початку 1980 р.</w:t>
      </w:r>
    </w:p>
    <w:p w:rsidR="000D5FCD" w:rsidRPr="000D5FCD" w:rsidRDefault="000D5FCD" w:rsidP="000D5FCD">
      <w:pPr>
        <w:ind w:firstLine="709"/>
        <w:jc w:val="both"/>
        <w:rPr>
          <w:rStyle w:val="FontStyle57"/>
          <w:sz w:val="24"/>
          <w:szCs w:val="24"/>
          <w:lang w:eastAsia="uk-UA"/>
        </w:rPr>
      </w:pPr>
      <w:r w:rsidRPr="000D5FCD">
        <w:rPr>
          <w:rFonts w:ascii="Times New Roman" w:hAnsi="Times New Roman"/>
          <w:b/>
          <w:sz w:val="24"/>
          <w:szCs w:val="24"/>
          <w:lang w:val="uk-UA"/>
        </w:rPr>
        <w:t>КРЕДИТ 2. РЕЛІГІЙНА ПОЛІТИКА 1990-Х РОКАХ</w:t>
      </w:r>
    </w:p>
    <w:p w:rsidR="000D5FCD" w:rsidRPr="000D5FCD" w:rsidRDefault="000D5FCD" w:rsidP="000D5FCD">
      <w:pPr>
        <w:ind w:firstLine="709"/>
        <w:jc w:val="both"/>
        <w:rPr>
          <w:rStyle w:val="FontStyle55"/>
          <w:sz w:val="24"/>
          <w:szCs w:val="24"/>
          <w:lang w:eastAsia="uk-UA"/>
        </w:rPr>
      </w:pPr>
      <w:r w:rsidRPr="000D5FCD">
        <w:rPr>
          <w:rStyle w:val="FontStyle55"/>
          <w:sz w:val="24"/>
          <w:szCs w:val="24"/>
          <w:lang w:eastAsia="uk-UA"/>
        </w:rPr>
        <w:t>Тема 3. Релігійне життя в період суспільних трансформацій.</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Загострення суспільних проблем, втрати багатьма громадянами старих ідеологічних орієнтирів і пошуків духовної опори в житті, повернення на хвилі відродження до традиційних духовних цінностей, а з іншого — зняття заборон на релігійне життя і забезпечення з боку держави реальних гарантій свободи совісті. Значення релігії в житті суспільства. Унормуванню стосунків між державою і церквою. Круглий стіл: «Релігія і влада: проблеми взаємовідносин». Ситуація в західних областях України, де керівництво обласних держадміністрацій від</w:t>
      </w:r>
      <w:r w:rsidRPr="000D5FCD">
        <w:rPr>
          <w:rStyle w:val="FontStyle57"/>
          <w:sz w:val="24"/>
          <w:szCs w:val="24"/>
          <w:lang w:eastAsia="uk-UA"/>
        </w:rPr>
        <w:softHyphen/>
        <w:t>крито підтримувало Українську греко-католицьку церкву, допускаючи при цьому порушення прав інших релігійних громад, зокрема православних та римо-католицьких. Неправомірні дії представників державної влади. Суперечності між місцевими органами влади і релігій</w:t>
      </w:r>
      <w:r w:rsidRPr="000D5FCD">
        <w:rPr>
          <w:rStyle w:val="FontStyle57"/>
          <w:sz w:val="24"/>
          <w:szCs w:val="24"/>
          <w:lang w:eastAsia="uk-UA"/>
        </w:rPr>
        <w:softHyphen/>
        <w:t>ними громадами. Питання об'єднання українського православ'я та утворення єдиної Помісної Української Православної Церкви. Українська православна церква Київського патріархату та Українська автокефальна православна церква. Релігійна стабільність і міжконфесійна толе</w:t>
      </w:r>
      <w:r w:rsidRPr="000D5FCD">
        <w:rPr>
          <w:rStyle w:val="FontStyle57"/>
          <w:sz w:val="24"/>
          <w:szCs w:val="24"/>
          <w:lang w:eastAsia="uk-UA"/>
        </w:rPr>
        <w:softHyphen/>
        <w:t>рантність — запорука спокою в державі.</w:t>
      </w:r>
      <w:r w:rsidRPr="000D5FCD">
        <w:rPr>
          <w:rStyle w:val="FontStyle55"/>
          <w:sz w:val="24"/>
          <w:szCs w:val="24"/>
          <w:lang w:eastAsia="uk-UA"/>
        </w:rPr>
        <w:t xml:space="preserve"> </w:t>
      </w:r>
      <w:r w:rsidRPr="000D5FCD">
        <w:rPr>
          <w:rStyle w:val="FontStyle57"/>
          <w:sz w:val="24"/>
          <w:szCs w:val="24"/>
          <w:lang w:eastAsia="uk-UA"/>
        </w:rPr>
        <w:t xml:space="preserve">Характерні ознаки «релігійного ренесансу» </w:t>
      </w:r>
    </w:p>
    <w:p w:rsidR="000D5FCD" w:rsidRPr="000D5FCD" w:rsidRDefault="000D5FCD" w:rsidP="000D5FCD">
      <w:pPr>
        <w:jc w:val="both"/>
        <w:rPr>
          <w:rStyle w:val="FontStyle57"/>
          <w:sz w:val="24"/>
          <w:szCs w:val="24"/>
          <w:lang w:eastAsia="uk-UA"/>
        </w:rPr>
      </w:pPr>
      <w:r w:rsidRPr="000D5FCD">
        <w:rPr>
          <w:rStyle w:val="FontStyle57"/>
          <w:sz w:val="24"/>
          <w:szCs w:val="24"/>
          <w:lang w:eastAsia="uk-UA"/>
        </w:rPr>
        <w:t>1990-х років. Українська православна церква Київського патріархату. Територіальна нерівномірність поширення релігій. Відродження та активізація діяльності Церков національних меншин в 1990-х роках.</w:t>
      </w:r>
      <w:r w:rsidRPr="000D5FCD">
        <w:rPr>
          <w:rStyle w:val="FontStyle55"/>
          <w:sz w:val="24"/>
          <w:szCs w:val="24"/>
          <w:lang w:eastAsia="uk-UA"/>
        </w:rPr>
        <w:t xml:space="preserve"> </w:t>
      </w:r>
      <w:r w:rsidRPr="000D5FCD">
        <w:rPr>
          <w:rStyle w:val="FontStyle55"/>
          <w:b w:val="0"/>
          <w:sz w:val="24"/>
          <w:szCs w:val="24"/>
          <w:lang w:eastAsia="uk-UA"/>
        </w:rPr>
        <w:t>Р</w:t>
      </w:r>
      <w:r w:rsidRPr="000D5FCD">
        <w:rPr>
          <w:rStyle w:val="FontStyle57"/>
          <w:sz w:val="24"/>
          <w:szCs w:val="24"/>
          <w:lang w:eastAsia="uk-UA"/>
        </w:rPr>
        <w:t>озвиток протестантизму.</w:t>
      </w:r>
      <w:r w:rsidRPr="000D5FCD">
        <w:rPr>
          <w:rStyle w:val="FontStyle55"/>
          <w:sz w:val="24"/>
          <w:szCs w:val="24"/>
          <w:lang w:eastAsia="uk-UA"/>
        </w:rPr>
        <w:t xml:space="preserve"> </w:t>
      </w:r>
      <w:r w:rsidRPr="000D5FCD">
        <w:rPr>
          <w:rStyle w:val="FontStyle55"/>
          <w:b w:val="0"/>
          <w:sz w:val="24"/>
          <w:szCs w:val="24"/>
          <w:lang w:eastAsia="uk-UA"/>
        </w:rPr>
        <w:t>Н</w:t>
      </w:r>
      <w:r w:rsidRPr="000D5FCD">
        <w:rPr>
          <w:rStyle w:val="FontStyle57"/>
          <w:sz w:val="24"/>
          <w:szCs w:val="24"/>
          <w:lang w:eastAsia="uk-UA"/>
        </w:rPr>
        <w:t>етра</w:t>
      </w:r>
      <w:r w:rsidRPr="000D5FCD">
        <w:rPr>
          <w:rStyle w:val="FontStyle57"/>
          <w:sz w:val="24"/>
          <w:szCs w:val="24"/>
          <w:lang w:eastAsia="uk-UA"/>
        </w:rPr>
        <w:softHyphen/>
        <w:t xml:space="preserve">диційні культи. Місіонерська діяльність іноземних проповідників. </w:t>
      </w:r>
    </w:p>
    <w:p w:rsidR="000D5FCD" w:rsidRPr="000D5FCD" w:rsidRDefault="000D5FCD" w:rsidP="000D5FCD">
      <w:pPr>
        <w:pStyle w:val="Style15"/>
        <w:widowControl/>
        <w:spacing w:line="240" w:lineRule="auto"/>
        <w:ind w:firstLine="709"/>
        <w:rPr>
          <w:rStyle w:val="FontStyle57"/>
          <w:sz w:val="24"/>
          <w:szCs w:val="24"/>
          <w:lang w:eastAsia="uk-UA"/>
        </w:rPr>
      </w:pPr>
      <w:r w:rsidRPr="000D5FCD">
        <w:rPr>
          <w:rStyle w:val="FontStyle55"/>
          <w:sz w:val="24"/>
          <w:szCs w:val="24"/>
          <w:lang w:eastAsia="uk-UA"/>
        </w:rPr>
        <w:t>Тема 4. Стосунки між конфесіями в 1990-і рр.</w:t>
      </w:r>
      <w:r w:rsidRPr="000D5FCD">
        <w:rPr>
          <w:rStyle w:val="FontStyle57"/>
          <w:b/>
          <w:sz w:val="24"/>
          <w:szCs w:val="24"/>
          <w:lang w:eastAsia="uk-UA"/>
        </w:rPr>
        <w:t xml:space="preserve"> </w:t>
      </w:r>
      <w:r w:rsidRPr="000D5FCD">
        <w:rPr>
          <w:rStyle w:val="FontStyle63"/>
          <w:rFonts w:ascii="Times New Roman" w:hAnsi="Times New Roman" w:cs="Times New Roman"/>
          <w:b/>
          <w:lang w:val="uk-UA" w:eastAsia="uk-UA"/>
        </w:rPr>
        <w:t>Взаємовідносини між релігійними течіями на початку ХХІ століття</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Лінії протистояння між конфесіями. Події, які були знаковими для релігійно-церковного життя України 1990-х рр.</w:t>
      </w:r>
      <w:r w:rsidRPr="000D5FCD">
        <w:rPr>
          <w:rStyle w:val="FontStyle55"/>
          <w:sz w:val="24"/>
          <w:szCs w:val="24"/>
          <w:lang w:eastAsia="uk-UA"/>
        </w:rPr>
        <w:t xml:space="preserve"> </w:t>
      </w:r>
      <w:r w:rsidRPr="000D5FCD">
        <w:rPr>
          <w:rStyle w:val="FontStyle57"/>
          <w:sz w:val="24"/>
          <w:szCs w:val="24"/>
          <w:lang w:eastAsia="uk-UA"/>
        </w:rPr>
        <w:t>Питання про легалізацію УГКЦ. Боротьба за культові споруди між греко-католиками і православними. Православно-католицький конфлікт в Західній Україні. Створенням конфліктної міжконфесійної ситуації озна</w:t>
      </w:r>
      <w:r w:rsidRPr="000D5FCD">
        <w:rPr>
          <w:rStyle w:val="FontStyle57"/>
          <w:sz w:val="24"/>
          <w:szCs w:val="24"/>
          <w:lang w:eastAsia="uk-UA"/>
        </w:rPr>
        <w:softHyphen/>
        <w:t>менувалося й відродження УАПЦ. Рекомендації Львів</w:t>
      </w:r>
      <w:r w:rsidRPr="000D5FCD">
        <w:rPr>
          <w:rStyle w:val="FontStyle57"/>
          <w:sz w:val="24"/>
          <w:szCs w:val="24"/>
          <w:lang w:eastAsia="uk-UA"/>
        </w:rPr>
        <w:softHyphen/>
        <w:t xml:space="preserve">ської обласної Ради народних депутатів у вирішенні майнової церковної проблеми в ході міжконфесійного протистояння. Міжконфесійна напруга у 1991 р. Відродження національних Церков — </w:t>
      </w:r>
      <w:r w:rsidRPr="000D5FCD">
        <w:rPr>
          <w:rStyle w:val="FontStyle57"/>
          <w:sz w:val="24"/>
          <w:szCs w:val="24"/>
          <w:lang w:eastAsia="uk-UA"/>
        </w:rPr>
        <w:lastRenderedPageBreak/>
        <w:t>УГКЦ та УАПЦ дало поштовх децентралізаційним процесам в УПЦ. Митрополит Філарет. Ряд кроків, спрямованих на об'єднання українського православ'я. Позиція духовенства УПЦ в напрямку руху до автокефалії.</w:t>
      </w:r>
      <w:r w:rsidRPr="000D5FCD">
        <w:rPr>
          <w:rStyle w:val="FontStyle55"/>
          <w:sz w:val="24"/>
          <w:szCs w:val="24"/>
          <w:lang w:eastAsia="uk-UA"/>
        </w:rPr>
        <w:t xml:space="preserve"> </w:t>
      </w:r>
      <w:r w:rsidRPr="000D5FCD">
        <w:rPr>
          <w:rStyle w:val="FontStyle55"/>
          <w:b w:val="0"/>
          <w:sz w:val="24"/>
          <w:szCs w:val="24"/>
          <w:lang w:eastAsia="uk-UA"/>
        </w:rPr>
        <w:t>В</w:t>
      </w:r>
      <w:r w:rsidRPr="000D5FCD">
        <w:rPr>
          <w:rStyle w:val="FontStyle57"/>
          <w:b/>
          <w:sz w:val="24"/>
          <w:szCs w:val="24"/>
          <w:lang w:eastAsia="uk-UA"/>
        </w:rPr>
        <w:t>з</w:t>
      </w:r>
      <w:r w:rsidRPr="000D5FCD">
        <w:rPr>
          <w:rStyle w:val="FontStyle57"/>
          <w:sz w:val="24"/>
          <w:szCs w:val="24"/>
          <w:lang w:eastAsia="uk-UA"/>
        </w:rPr>
        <w:t>аємини між традиційними і нетрадицій</w:t>
      </w:r>
      <w:r w:rsidRPr="000D5FCD">
        <w:rPr>
          <w:rStyle w:val="FontStyle57"/>
          <w:sz w:val="24"/>
          <w:szCs w:val="24"/>
          <w:lang w:eastAsia="uk-UA"/>
        </w:rPr>
        <w:softHyphen/>
        <w:t>ними релігіями. Стосунки між християнськими конфесіями та мусуль</w:t>
      </w:r>
      <w:r w:rsidRPr="000D5FCD">
        <w:rPr>
          <w:rStyle w:val="FontStyle57"/>
          <w:sz w:val="24"/>
          <w:szCs w:val="24"/>
          <w:lang w:eastAsia="uk-UA"/>
        </w:rPr>
        <w:softHyphen/>
        <w:t>манськими в період 1990-х рр.</w:t>
      </w:r>
      <w:r w:rsidRPr="000D5FCD">
        <w:rPr>
          <w:rStyle w:val="FontStyle55"/>
          <w:sz w:val="24"/>
          <w:szCs w:val="24"/>
          <w:lang w:eastAsia="uk-UA"/>
        </w:rPr>
        <w:t xml:space="preserve"> </w:t>
      </w:r>
      <w:r w:rsidRPr="000D5FCD">
        <w:rPr>
          <w:rStyle w:val="FontStyle55"/>
          <w:b w:val="0"/>
          <w:sz w:val="24"/>
          <w:szCs w:val="24"/>
          <w:lang w:eastAsia="uk-UA"/>
        </w:rPr>
        <w:t>Причини м</w:t>
      </w:r>
      <w:r w:rsidRPr="000D5FCD">
        <w:rPr>
          <w:rStyle w:val="FontStyle57"/>
          <w:sz w:val="24"/>
          <w:szCs w:val="24"/>
          <w:lang w:eastAsia="uk-UA"/>
        </w:rPr>
        <w:t>іжконфесійних конфліктів.</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Закон України «Про свободу совісті та релігійні організації» та Конституція України. Позитивний досвід налагодження міжконфесійної співпраці за допомогою різних недержав</w:t>
      </w:r>
      <w:r w:rsidRPr="000D5FCD">
        <w:rPr>
          <w:rStyle w:val="FontStyle57"/>
          <w:sz w:val="24"/>
          <w:szCs w:val="24"/>
          <w:lang w:eastAsia="uk-UA"/>
        </w:rPr>
        <w:softHyphen/>
        <w:t>них організацій та об'єднань. Указ Прези</w:t>
      </w:r>
      <w:r w:rsidRPr="000D5FCD">
        <w:rPr>
          <w:rStyle w:val="FontStyle57"/>
          <w:sz w:val="24"/>
          <w:szCs w:val="24"/>
          <w:lang w:eastAsia="uk-UA"/>
        </w:rPr>
        <w:softHyphen/>
        <w:t>дента України «Про заходи щодо повернення релігійним організаціям культового майна». Запровадження у шкільну програму курсу «Основи християнської етики». Архиєрейський собор УПЦ, проведений 21 грудня 2007 р.</w:t>
      </w:r>
      <w:r w:rsidRPr="000D5FCD">
        <w:rPr>
          <w:rStyle w:val="a5"/>
          <w:rFonts w:ascii="Times New Roman" w:hAnsi="Times New Roman"/>
          <w:sz w:val="24"/>
          <w:szCs w:val="24"/>
          <w:lang w:eastAsia="uk-UA"/>
        </w:rPr>
        <w:t xml:space="preserve"> </w:t>
      </w:r>
      <w:r w:rsidRPr="000D5FCD">
        <w:rPr>
          <w:rStyle w:val="FontStyle57"/>
          <w:sz w:val="24"/>
          <w:szCs w:val="24"/>
          <w:lang w:eastAsia="uk-UA"/>
        </w:rPr>
        <w:t>Сучасні міжконфесійні стосунки в Україні. Питан</w:t>
      </w:r>
      <w:r w:rsidRPr="000D5FCD">
        <w:rPr>
          <w:rStyle w:val="FontStyle57"/>
          <w:sz w:val="24"/>
          <w:szCs w:val="24"/>
          <w:lang w:eastAsia="uk-UA"/>
        </w:rPr>
        <w:softHyphen/>
        <w:t>ня мови богослужіння. «Холодна війна» у середовищі укра</w:t>
      </w:r>
      <w:r w:rsidRPr="000D5FCD">
        <w:rPr>
          <w:rStyle w:val="FontStyle57"/>
          <w:sz w:val="24"/>
          <w:szCs w:val="24"/>
          <w:lang w:eastAsia="uk-UA"/>
        </w:rPr>
        <w:softHyphen/>
        <w:t xml:space="preserve">їнського православ'я. </w:t>
      </w:r>
    </w:p>
    <w:p w:rsidR="000D5FCD" w:rsidRPr="000D5FCD" w:rsidRDefault="000D5FCD" w:rsidP="000D5FCD">
      <w:pPr>
        <w:ind w:firstLine="709"/>
        <w:jc w:val="both"/>
        <w:rPr>
          <w:rStyle w:val="FontStyle57"/>
          <w:b/>
          <w:sz w:val="24"/>
          <w:szCs w:val="24"/>
          <w:lang w:eastAsia="uk-UA"/>
        </w:rPr>
      </w:pPr>
      <w:r w:rsidRPr="000D5FCD">
        <w:rPr>
          <w:rStyle w:val="FontStyle57"/>
          <w:b/>
          <w:sz w:val="24"/>
          <w:szCs w:val="24"/>
          <w:lang w:eastAsia="uk-UA"/>
        </w:rPr>
        <w:t>КРЕДИТ 3. РОЛЬ РЕЛІГІЙНИХ ОБРЯДІВ В ЖИТТІ ВІРУЮЧОГО НАСЕЛЕННЯ УКРАЇНИ.</w:t>
      </w:r>
    </w:p>
    <w:p w:rsidR="000D5FCD" w:rsidRPr="000D5FCD" w:rsidRDefault="000D5FCD" w:rsidP="000D5FCD">
      <w:pPr>
        <w:ind w:firstLine="709"/>
        <w:jc w:val="both"/>
        <w:rPr>
          <w:rStyle w:val="FontStyle76"/>
          <w:sz w:val="24"/>
          <w:szCs w:val="24"/>
          <w:lang w:val="uk-UA" w:eastAsia="uk-UA"/>
        </w:rPr>
      </w:pPr>
      <w:r w:rsidRPr="000D5FCD">
        <w:rPr>
          <w:rFonts w:ascii="Times New Roman" w:hAnsi="Times New Roman"/>
          <w:b/>
          <w:bCs/>
          <w:sz w:val="24"/>
          <w:szCs w:val="24"/>
          <w:lang w:val="uk-UA"/>
        </w:rPr>
        <w:t xml:space="preserve">Тема 5. </w:t>
      </w:r>
      <w:r w:rsidRPr="000D5FCD">
        <w:rPr>
          <w:rFonts w:ascii="Times New Roman" w:hAnsi="Times New Roman"/>
          <w:b/>
          <w:sz w:val="24"/>
          <w:szCs w:val="24"/>
          <w:lang w:val="uk-UA"/>
        </w:rPr>
        <w:t xml:space="preserve">Роль обряду в житті віруючого населення. </w:t>
      </w:r>
      <w:r w:rsidRPr="000D5FCD">
        <w:rPr>
          <w:rStyle w:val="FontStyle76"/>
          <w:sz w:val="24"/>
          <w:szCs w:val="24"/>
          <w:lang w:val="uk-UA" w:eastAsia="uk-UA"/>
        </w:rPr>
        <w:t>Ставлення віруючих різних конфесій до релігійних обрядів</w:t>
      </w:r>
    </w:p>
    <w:p w:rsidR="000D5FCD" w:rsidRPr="000D5FCD" w:rsidRDefault="000D5FCD" w:rsidP="000D5FCD">
      <w:pPr>
        <w:ind w:firstLine="709"/>
        <w:jc w:val="both"/>
        <w:rPr>
          <w:rStyle w:val="FontStyle76"/>
          <w:b w:val="0"/>
          <w:sz w:val="24"/>
          <w:szCs w:val="24"/>
          <w:lang w:val="uk-UA" w:eastAsia="uk-UA"/>
        </w:rPr>
      </w:pPr>
      <w:r w:rsidRPr="000D5FCD">
        <w:rPr>
          <w:rStyle w:val="FontStyle76"/>
          <w:b w:val="0"/>
          <w:sz w:val="24"/>
          <w:szCs w:val="24"/>
          <w:lang w:val="uk-UA" w:eastAsia="uk-UA"/>
        </w:rPr>
        <w:t xml:space="preserve">Важливий аспект релігійності віруючих - виконання релігійних обрядів. Найбільша диспропорція між відвідуванням храмів у великі свята та звичайні дні. 1950-ті роки позначилися певним послабленням релігійної активності мас. Про зниження рівня релігійності в повоєнний період. </w:t>
      </w:r>
    </w:p>
    <w:p w:rsidR="000D5FCD" w:rsidRPr="000D5FCD" w:rsidRDefault="000D5FCD" w:rsidP="000D5FCD">
      <w:pPr>
        <w:ind w:firstLine="709"/>
        <w:jc w:val="both"/>
        <w:rPr>
          <w:rStyle w:val="FontStyle76"/>
          <w:b w:val="0"/>
          <w:sz w:val="24"/>
          <w:szCs w:val="24"/>
          <w:lang w:val="uk-UA" w:eastAsia="uk-UA"/>
        </w:rPr>
      </w:pPr>
      <w:r w:rsidRPr="000D5FCD">
        <w:rPr>
          <w:rStyle w:val="FontStyle76"/>
          <w:b w:val="0"/>
          <w:sz w:val="24"/>
          <w:szCs w:val="24"/>
          <w:lang w:val="uk-UA" w:eastAsia="uk-UA"/>
        </w:rPr>
        <w:t>Релігійні обряди старообрядців. Підпільні богослужіння, які здійснювали греко-католицькі священики. Активність у відвідуваннях богослужінь римо-католиків. Відвідуваність костьолів</w:t>
      </w:r>
      <w:r w:rsidRPr="000D5FCD">
        <w:rPr>
          <w:rFonts w:ascii="Times New Roman" w:hAnsi="Times New Roman"/>
          <w:bCs/>
          <w:sz w:val="24"/>
          <w:szCs w:val="24"/>
          <w:lang w:val="uk-UA"/>
        </w:rPr>
        <w:t xml:space="preserve">. </w:t>
      </w:r>
      <w:r w:rsidRPr="000D5FCD">
        <w:rPr>
          <w:rStyle w:val="FontStyle76"/>
          <w:b w:val="0"/>
          <w:sz w:val="24"/>
          <w:szCs w:val="24"/>
          <w:lang w:val="uk-UA" w:eastAsia="uk-UA"/>
        </w:rPr>
        <w:t>Певну активність у відвідуванні синагог у святкові дні демонстрували іудеї. Кінець 1950-х – початок 1960-х років ознаменувався активною антирелігійною політикою.</w:t>
      </w:r>
      <w:r w:rsidRPr="000D5FCD">
        <w:rPr>
          <w:rStyle w:val="Style2"/>
          <w:rFonts w:ascii="Times New Roman" w:hAnsi="Times New Roman"/>
          <w:sz w:val="24"/>
          <w:szCs w:val="24"/>
          <w:lang w:val="uk-UA" w:eastAsia="uk-UA"/>
        </w:rPr>
        <w:t xml:space="preserve"> </w:t>
      </w:r>
      <w:r w:rsidRPr="000D5FCD">
        <w:rPr>
          <w:rStyle w:val="FontStyle76"/>
          <w:b w:val="0"/>
          <w:sz w:val="24"/>
          <w:szCs w:val="24"/>
          <w:lang w:val="uk-UA" w:eastAsia="uk-UA"/>
        </w:rPr>
        <w:t xml:space="preserve">Відвідування храмів РПЦ на Пасху в окремих регіонах та населених пунктах України. Антирелігійна політика у сільській місцевості. Співвідношення між відвідуванням православних храмів у святкові дні та в будні. Храмові чи престольні свята. Релігійна діяльність за хрущовської доби греко-католиків. Певна обрядова активність протестантів, іудеїв. Участь парафіян РПЦ у богослужіннях. Релігійність населенні в Західній Україні. Богослужіння у старообрядницьких храмах. Проведення нелегальних масових богослужінь греко-католиками. Активізація молитовних та інших релігійних зібрань протестантських громад закритого типу. Зменшення кількості учасників богослужінь у храмах упродовж XX ст. в західноєвропейських країнах. </w:t>
      </w:r>
    </w:p>
    <w:p w:rsidR="000D5FCD" w:rsidRPr="000D5FCD" w:rsidRDefault="000D5FCD" w:rsidP="000D5FCD">
      <w:pPr>
        <w:pStyle w:val="Style2"/>
        <w:widowControl/>
        <w:spacing w:line="240" w:lineRule="auto"/>
        <w:ind w:firstLine="720"/>
        <w:jc w:val="both"/>
        <w:rPr>
          <w:lang w:val="uk-UA"/>
        </w:rPr>
      </w:pPr>
      <w:r w:rsidRPr="000D5FCD">
        <w:rPr>
          <w:rStyle w:val="FontStyle76"/>
          <w:sz w:val="24"/>
          <w:szCs w:val="24"/>
          <w:lang w:val="uk-UA" w:eastAsia="uk-UA"/>
        </w:rPr>
        <w:t>КРЕДИТ 4. ЗМІСТОВЕ НАПОВНЕННЯ РЕЛІГІЙНИХ ОБРЯДІВ ЖИТТЄВОГО ЦИКЛУ</w:t>
      </w:r>
    </w:p>
    <w:p w:rsidR="000D5FCD" w:rsidRPr="000D5FCD" w:rsidRDefault="000D5FCD" w:rsidP="000D5FCD">
      <w:pPr>
        <w:pStyle w:val="Style2"/>
        <w:widowControl/>
        <w:spacing w:line="240" w:lineRule="auto"/>
        <w:ind w:firstLine="720"/>
        <w:jc w:val="both"/>
        <w:rPr>
          <w:lang w:val="uk-UA"/>
        </w:rPr>
      </w:pPr>
      <w:r w:rsidRPr="000D5FCD">
        <w:rPr>
          <w:b/>
          <w:lang w:val="uk-UA"/>
        </w:rPr>
        <w:t>Тема 6.</w:t>
      </w:r>
      <w:r w:rsidRPr="000D5FCD">
        <w:rPr>
          <w:lang w:val="uk-UA"/>
        </w:rPr>
        <w:t xml:space="preserve"> </w:t>
      </w:r>
      <w:r w:rsidRPr="000D5FCD">
        <w:rPr>
          <w:b/>
          <w:lang w:val="uk-UA"/>
        </w:rPr>
        <w:t xml:space="preserve">Хрещення, вінчання та поховання як найважливіші моменти людського життя. </w:t>
      </w:r>
      <w:r w:rsidRPr="000D5FCD">
        <w:rPr>
          <w:rStyle w:val="FontStyle76"/>
          <w:sz w:val="24"/>
          <w:szCs w:val="24"/>
          <w:lang w:val="uk-UA" w:eastAsia="uk-UA"/>
        </w:rPr>
        <w:t>Специфіка розповсюдження та змістове наповнення релігійних обрядів життєвого циклу. Мотивація віруючих до здійснення обрядів</w:t>
      </w:r>
    </w:p>
    <w:p w:rsidR="000D5FCD" w:rsidRPr="000D5FCD" w:rsidRDefault="000D5FCD" w:rsidP="000D5FCD">
      <w:pPr>
        <w:pStyle w:val="Style3"/>
        <w:widowControl/>
        <w:ind w:firstLine="720"/>
        <w:rPr>
          <w:lang w:val="uk-UA"/>
        </w:rPr>
      </w:pPr>
      <w:r w:rsidRPr="000D5FCD">
        <w:rPr>
          <w:rStyle w:val="FontStyle76"/>
          <w:b w:val="0"/>
          <w:sz w:val="24"/>
          <w:szCs w:val="24"/>
          <w:lang w:val="uk-UA" w:eastAsia="uk-UA"/>
        </w:rPr>
        <w:t>Обрядові дії найважливіших моментів людського життя: хрещення, вінчання та поховання.</w:t>
      </w:r>
      <w:r w:rsidRPr="000D5FCD">
        <w:rPr>
          <w:rStyle w:val="FontStyle55"/>
          <w:b w:val="0"/>
          <w:sz w:val="24"/>
          <w:szCs w:val="24"/>
          <w:lang w:eastAsia="uk-UA"/>
        </w:rPr>
        <w:t xml:space="preserve"> </w:t>
      </w:r>
      <w:r w:rsidRPr="000D5FCD">
        <w:rPr>
          <w:rStyle w:val="FontStyle76"/>
          <w:b w:val="0"/>
          <w:sz w:val="24"/>
          <w:szCs w:val="24"/>
          <w:lang w:val="uk-UA" w:eastAsia="uk-UA"/>
        </w:rPr>
        <w:t xml:space="preserve">Похоронні обрядові дії. Вінчання – освячення шлюбу Богом. Рівень обрядової активності в різних регіонах України та в окремих населених пунктах. Виконання релігійних обрядів над членами сімей комуністів та за їхньої участі. Виконання релігійних обрядів життєвого циклу католицьким духовенством, протестантами. Період середини </w:t>
      </w:r>
      <w:r w:rsidRPr="000D5FCD">
        <w:rPr>
          <w:rStyle w:val="FontStyle76"/>
          <w:b w:val="0"/>
          <w:sz w:val="24"/>
          <w:szCs w:val="24"/>
          <w:lang w:val="uk-UA" w:eastAsia="uk-UA"/>
        </w:rPr>
        <w:lastRenderedPageBreak/>
        <w:t>1940-х - середини 1950-х років до здійснення великої кількості обрядів в УРСР загалом. Зменшення частки здійснених обрядів впродовж кінця 50-х - початку 60-х років. Релігійні обряди життєвого циклу в греко-католицькому середовищі. Обрядова активність римо-католиків. Збільшення кількості хрещень дітей шкільного віку. Вища активність реформатів порівняно з вірними РПЦ та РКЦ у виконанні обрядів хрещення, вінчання та поховання.</w:t>
      </w:r>
      <w:r w:rsidRPr="000D5FCD">
        <w:rPr>
          <w:rStyle w:val="FontStyle55"/>
          <w:b w:val="0"/>
          <w:sz w:val="24"/>
          <w:szCs w:val="24"/>
          <w:lang w:val="uk-UA" w:eastAsia="uk-UA"/>
        </w:rPr>
        <w:t xml:space="preserve"> </w:t>
      </w:r>
      <w:r w:rsidRPr="000D5FCD">
        <w:rPr>
          <w:rStyle w:val="FontStyle55"/>
          <w:b w:val="0"/>
          <w:sz w:val="24"/>
          <w:szCs w:val="24"/>
          <w:lang w:eastAsia="uk-UA"/>
        </w:rPr>
        <w:t>В</w:t>
      </w:r>
      <w:r w:rsidRPr="000D5FCD">
        <w:rPr>
          <w:rStyle w:val="FontStyle76"/>
          <w:b w:val="0"/>
          <w:sz w:val="24"/>
          <w:szCs w:val="24"/>
          <w:lang w:val="uk-UA" w:eastAsia="uk-UA"/>
        </w:rPr>
        <w:t xml:space="preserve">несення нових елементів у релігійну обрядовість життєвого циклу. Спрощення та скорочення обрядів. </w:t>
      </w:r>
    </w:p>
    <w:p w:rsidR="000D5FCD" w:rsidRPr="000D5FCD" w:rsidRDefault="000D5FCD" w:rsidP="000D5FCD">
      <w:pPr>
        <w:ind w:firstLine="709"/>
        <w:jc w:val="both"/>
        <w:rPr>
          <w:rStyle w:val="FontStyle76"/>
          <w:b w:val="0"/>
          <w:sz w:val="24"/>
          <w:szCs w:val="24"/>
          <w:lang w:val="uk-UA" w:eastAsia="uk-UA"/>
        </w:rPr>
      </w:pPr>
      <w:r w:rsidRPr="000D5FCD">
        <w:rPr>
          <w:rStyle w:val="FontStyle76"/>
          <w:b w:val="0"/>
          <w:sz w:val="24"/>
          <w:szCs w:val="24"/>
          <w:lang w:val="uk-UA" w:eastAsia="uk-UA"/>
        </w:rPr>
        <w:t>Причини віруючих до здійснення обрядів життєвого циклу.</w:t>
      </w:r>
      <w:r w:rsidRPr="000D5FCD">
        <w:rPr>
          <w:rStyle w:val="FontStyle57"/>
          <w:sz w:val="24"/>
          <w:szCs w:val="24"/>
          <w:lang w:eastAsia="uk-UA"/>
        </w:rPr>
        <w:t xml:space="preserve"> </w:t>
      </w:r>
      <w:r w:rsidRPr="000D5FCD">
        <w:rPr>
          <w:rStyle w:val="FontStyle76"/>
          <w:sz w:val="24"/>
          <w:szCs w:val="24"/>
          <w:lang w:val="uk-UA" w:eastAsia="uk-UA"/>
        </w:rPr>
        <w:t>«</w:t>
      </w:r>
      <w:r w:rsidRPr="000D5FCD">
        <w:rPr>
          <w:rStyle w:val="FontStyle76"/>
          <w:b w:val="0"/>
          <w:sz w:val="24"/>
          <w:szCs w:val="24"/>
          <w:lang w:val="uk-UA" w:eastAsia="uk-UA"/>
        </w:rPr>
        <w:t>Магічний акт захисту здоров'я дітей». Мотивація здійснення церковного обряду поховання. Мотивація здійснення церковного обряду вінчання.</w:t>
      </w:r>
      <w:r w:rsidRPr="000D5FCD">
        <w:rPr>
          <w:rStyle w:val="FontStyle57"/>
          <w:sz w:val="24"/>
          <w:szCs w:val="24"/>
          <w:lang w:eastAsia="uk-UA"/>
        </w:rPr>
        <w:t xml:space="preserve"> </w:t>
      </w:r>
      <w:r w:rsidRPr="000D5FCD">
        <w:rPr>
          <w:rStyle w:val="FontStyle57"/>
          <w:b/>
          <w:sz w:val="24"/>
          <w:szCs w:val="24"/>
          <w:lang w:eastAsia="uk-UA"/>
        </w:rPr>
        <w:t>Р</w:t>
      </w:r>
      <w:r w:rsidRPr="000D5FCD">
        <w:rPr>
          <w:rStyle w:val="FontStyle76"/>
          <w:b w:val="0"/>
          <w:sz w:val="24"/>
          <w:szCs w:val="24"/>
          <w:lang w:val="uk-UA" w:eastAsia="uk-UA"/>
        </w:rPr>
        <w:t>адянські (штучно створені) обряди життєвого циклу, метою яких було замінити релігійні. Зменшення впродовж 1940-80-х років частки виконаних релігійних обрядів життєвого циклу, зокрема хрещення, вінчання та поховання. Найбільша частка виконаних обрядів життєвого циклу припадає на західні області України, найменша - на південні та східні.</w:t>
      </w:r>
    </w:p>
    <w:p w:rsidR="000D5FCD" w:rsidRPr="000D5FCD" w:rsidRDefault="000D5FCD" w:rsidP="000D5FCD">
      <w:pPr>
        <w:ind w:firstLine="708"/>
        <w:jc w:val="center"/>
        <w:rPr>
          <w:rFonts w:ascii="Times New Roman" w:hAnsi="Times New Roman"/>
          <w:b/>
          <w:bCs/>
          <w:sz w:val="24"/>
          <w:szCs w:val="24"/>
          <w:lang w:val="uk-UA"/>
        </w:rPr>
      </w:pPr>
    </w:p>
    <w:p w:rsidR="000D5FCD" w:rsidRPr="000D5FCD" w:rsidRDefault="000D5FCD" w:rsidP="000D5FCD">
      <w:pPr>
        <w:ind w:firstLine="708"/>
        <w:jc w:val="center"/>
        <w:rPr>
          <w:rFonts w:ascii="Times New Roman" w:hAnsi="Times New Roman"/>
          <w:b/>
          <w:bCs/>
          <w:sz w:val="24"/>
          <w:szCs w:val="24"/>
          <w:lang w:val="uk-UA"/>
        </w:rPr>
      </w:pPr>
      <w:r w:rsidRPr="000D5FCD">
        <w:rPr>
          <w:rFonts w:ascii="Times New Roman" w:hAnsi="Times New Roman"/>
          <w:b/>
          <w:bCs/>
          <w:sz w:val="24"/>
          <w:szCs w:val="24"/>
          <w:lang w:val="uk-UA"/>
        </w:rPr>
        <w:t>4. Структура навчальної дисципліни</w:t>
      </w:r>
    </w:p>
    <w:tbl>
      <w:tblPr>
        <w:tblW w:w="4736"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45"/>
        <w:gridCol w:w="34"/>
        <w:gridCol w:w="676"/>
        <w:gridCol w:w="107"/>
        <w:gridCol w:w="575"/>
        <w:gridCol w:w="100"/>
        <w:gridCol w:w="582"/>
        <w:gridCol w:w="219"/>
        <w:gridCol w:w="462"/>
        <w:gridCol w:w="107"/>
        <w:gridCol w:w="557"/>
        <w:gridCol w:w="18"/>
        <w:gridCol w:w="89"/>
        <w:gridCol w:w="595"/>
      </w:tblGrid>
      <w:tr w:rsidR="000D5FCD" w:rsidRPr="000D5FCD" w:rsidTr="000D5FCD">
        <w:tblPrEx>
          <w:tblCellMar>
            <w:top w:w="0" w:type="dxa"/>
            <w:bottom w:w="0" w:type="dxa"/>
          </w:tblCellMar>
        </w:tblPrEx>
        <w:trPr>
          <w:cantSplit/>
        </w:trPr>
        <w:tc>
          <w:tcPr>
            <w:tcW w:w="2746" w:type="pct"/>
            <w:gridSpan w:val="2"/>
            <w:vMerge w:val="restar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Назви змістових модулів і тем</w:t>
            </w:r>
          </w:p>
        </w:tc>
        <w:tc>
          <w:tcPr>
            <w:tcW w:w="2254" w:type="pct"/>
            <w:gridSpan w:val="1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Кількість годин</w:t>
            </w:r>
          </w:p>
        </w:tc>
      </w:tr>
      <w:tr w:rsidR="000D5FCD" w:rsidRPr="000D5FCD" w:rsidTr="000D5FCD">
        <w:tblPrEx>
          <w:tblCellMar>
            <w:top w:w="0" w:type="dxa"/>
            <w:bottom w:w="0" w:type="dxa"/>
          </w:tblCellMar>
        </w:tblPrEx>
        <w:trPr>
          <w:cantSplit/>
          <w:trHeight w:val="158"/>
        </w:trPr>
        <w:tc>
          <w:tcPr>
            <w:tcW w:w="2746" w:type="pct"/>
            <w:gridSpan w:val="2"/>
            <w:vMerge/>
          </w:tcPr>
          <w:p w:rsidR="000D5FCD" w:rsidRPr="000D5FCD" w:rsidRDefault="000D5FCD" w:rsidP="000D5FCD">
            <w:pPr>
              <w:jc w:val="center"/>
              <w:rPr>
                <w:rFonts w:ascii="Times New Roman" w:hAnsi="Times New Roman"/>
                <w:sz w:val="24"/>
                <w:szCs w:val="24"/>
                <w:lang w:val="uk-UA"/>
              </w:rPr>
            </w:pPr>
          </w:p>
        </w:tc>
        <w:tc>
          <w:tcPr>
            <w:tcW w:w="373" w:type="pct"/>
            <w:vMerge w:val="restart"/>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усього</w:t>
            </w:r>
          </w:p>
        </w:tc>
        <w:tc>
          <w:tcPr>
            <w:tcW w:w="1881" w:type="pct"/>
            <w:gridSpan w:val="11"/>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у тому числі</w:t>
            </w:r>
          </w:p>
        </w:tc>
      </w:tr>
      <w:tr w:rsidR="000D5FCD" w:rsidRPr="000D5FCD" w:rsidTr="000D5FCD">
        <w:tblPrEx>
          <w:tblCellMar>
            <w:top w:w="0" w:type="dxa"/>
            <w:bottom w:w="0" w:type="dxa"/>
          </w:tblCellMar>
        </w:tblPrEx>
        <w:trPr>
          <w:cantSplit/>
          <w:trHeight w:val="157"/>
        </w:trPr>
        <w:tc>
          <w:tcPr>
            <w:tcW w:w="2746" w:type="pct"/>
            <w:gridSpan w:val="2"/>
            <w:vMerge/>
            <w:tcBorders>
              <w:bottom w:val="single" w:sz="4" w:space="0" w:color="auto"/>
            </w:tcBorders>
          </w:tcPr>
          <w:p w:rsidR="000D5FCD" w:rsidRPr="000D5FCD" w:rsidRDefault="000D5FCD" w:rsidP="000D5FCD">
            <w:pPr>
              <w:jc w:val="center"/>
              <w:rPr>
                <w:rFonts w:ascii="Times New Roman" w:hAnsi="Times New Roman"/>
                <w:sz w:val="24"/>
                <w:szCs w:val="24"/>
                <w:lang w:val="uk-UA"/>
              </w:rPr>
            </w:pPr>
          </w:p>
        </w:tc>
        <w:tc>
          <w:tcPr>
            <w:tcW w:w="373" w:type="pct"/>
            <w:vMerge/>
            <w:shd w:val="clear" w:color="auto" w:fill="auto"/>
          </w:tcPr>
          <w:p w:rsidR="000D5FCD" w:rsidRPr="000D5FCD" w:rsidRDefault="000D5FCD" w:rsidP="000D5FCD">
            <w:pPr>
              <w:jc w:val="center"/>
              <w:rPr>
                <w:rFonts w:ascii="Times New Roman" w:hAnsi="Times New Roman"/>
                <w:sz w:val="24"/>
                <w:szCs w:val="24"/>
                <w:lang w:val="uk-UA"/>
              </w:rPr>
            </w:pP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л</w:t>
            </w: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п</w:t>
            </w: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лаб</w:t>
            </w:r>
          </w:p>
        </w:tc>
        <w:tc>
          <w:tcPr>
            <w:tcW w:w="376" w:type="pct"/>
            <w:gridSpan w:val="3"/>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інд</w:t>
            </w:r>
          </w:p>
        </w:tc>
        <w:tc>
          <w:tcPr>
            <w:tcW w:w="377"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ср</w:t>
            </w:r>
          </w:p>
        </w:tc>
      </w:tr>
      <w:tr w:rsidR="000D5FCD" w:rsidRPr="000D5FCD" w:rsidTr="000D5FCD">
        <w:tblPrEx>
          <w:tblCellMar>
            <w:top w:w="0" w:type="dxa"/>
            <w:bottom w:w="0" w:type="dxa"/>
          </w:tblCellMar>
        </w:tblPrEx>
        <w:tc>
          <w:tcPr>
            <w:tcW w:w="2746" w:type="pct"/>
            <w:gridSpan w:val="2"/>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1</w:t>
            </w:r>
          </w:p>
        </w:tc>
        <w:tc>
          <w:tcPr>
            <w:tcW w:w="373" w:type="pct"/>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2</w:t>
            </w: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3</w:t>
            </w: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4</w:t>
            </w:r>
          </w:p>
        </w:tc>
        <w:tc>
          <w:tcPr>
            <w:tcW w:w="376"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5</w:t>
            </w:r>
          </w:p>
        </w:tc>
        <w:tc>
          <w:tcPr>
            <w:tcW w:w="376" w:type="pct"/>
            <w:gridSpan w:val="3"/>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6</w:t>
            </w:r>
          </w:p>
        </w:tc>
        <w:tc>
          <w:tcPr>
            <w:tcW w:w="377" w:type="pct"/>
            <w:gridSpan w:val="2"/>
            <w:shd w:val="clear" w:color="auto" w:fill="auto"/>
          </w:tcPr>
          <w:p w:rsidR="000D5FCD" w:rsidRPr="000D5FCD" w:rsidRDefault="000D5FCD" w:rsidP="000D5FCD">
            <w:pPr>
              <w:jc w:val="center"/>
              <w:rPr>
                <w:rFonts w:ascii="Times New Roman" w:hAnsi="Times New Roman"/>
                <w:bCs/>
                <w:sz w:val="24"/>
                <w:szCs w:val="24"/>
                <w:lang w:val="uk-UA"/>
              </w:rPr>
            </w:pPr>
            <w:r w:rsidRPr="000D5FCD">
              <w:rPr>
                <w:rFonts w:ascii="Times New Roman" w:hAnsi="Times New Roman"/>
                <w:bCs/>
                <w:sz w:val="24"/>
                <w:szCs w:val="24"/>
                <w:lang w:val="uk-UA"/>
              </w:rPr>
              <w:t>7</w:t>
            </w:r>
          </w:p>
        </w:tc>
      </w:tr>
      <w:tr w:rsidR="000D5FCD" w:rsidRPr="000D5FCD" w:rsidTr="000D5FCD">
        <w:tblPrEx>
          <w:tblCellMar>
            <w:top w:w="0" w:type="dxa"/>
            <w:bottom w:w="0" w:type="dxa"/>
          </w:tblCellMar>
        </w:tblPrEx>
        <w:trPr>
          <w:cantSplit/>
        </w:trPr>
        <w:tc>
          <w:tcPr>
            <w:tcW w:w="5000" w:type="pct"/>
            <w:gridSpan w:val="14"/>
          </w:tcPr>
          <w:p w:rsidR="000D5FCD" w:rsidRPr="000D5FCD" w:rsidRDefault="000D5FCD" w:rsidP="000D5FCD">
            <w:pPr>
              <w:tabs>
                <w:tab w:val="left" w:pos="284"/>
                <w:tab w:val="left" w:pos="567"/>
              </w:tabs>
              <w:ind w:firstLine="709"/>
              <w:jc w:val="center"/>
              <w:rPr>
                <w:rFonts w:ascii="Times New Roman" w:hAnsi="Times New Roman"/>
                <w:b/>
                <w:sz w:val="24"/>
                <w:szCs w:val="24"/>
                <w:lang w:val="uk-UA"/>
              </w:rPr>
            </w:pPr>
            <w:r w:rsidRPr="000D5FCD">
              <w:rPr>
                <w:rFonts w:ascii="Times New Roman" w:hAnsi="Times New Roman"/>
                <w:b/>
                <w:sz w:val="24"/>
                <w:szCs w:val="24"/>
                <w:lang w:val="en-US"/>
              </w:rPr>
              <w:t>V</w:t>
            </w:r>
            <w:r w:rsidRPr="000D5FCD">
              <w:rPr>
                <w:rFonts w:ascii="Times New Roman" w:hAnsi="Times New Roman"/>
                <w:b/>
                <w:sz w:val="24"/>
                <w:szCs w:val="24"/>
                <w:lang w:val="uk-UA"/>
              </w:rPr>
              <w:t>ІІІ СЕМЕСТР</w:t>
            </w:r>
          </w:p>
        </w:tc>
      </w:tr>
      <w:tr w:rsidR="000D5FCD" w:rsidRPr="000D5FCD" w:rsidTr="000D5FCD">
        <w:tblPrEx>
          <w:tblCellMar>
            <w:top w:w="0" w:type="dxa"/>
            <w:bottom w:w="0" w:type="dxa"/>
          </w:tblCellMar>
        </w:tblPrEx>
        <w:trPr>
          <w:cantSplit/>
        </w:trPr>
        <w:tc>
          <w:tcPr>
            <w:tcW w:w="5000" w:type="pct"/>
            <w:gridSpan w:val="14"/>
          </w:tcPr>
          <w:p w:rsidR="000D5FCD" w:rsidRPr="000D5FCD" w:rsidRDefault="000D5FCD" w:rsidP="000D5FCD">
            <w:pPr>
              <w:tabs>
                <w:tab w:val="left" w:pos="284"/>
                <w:tab w:val="left" w:pos="567"/>
              </w:tabs>
              <w:ind w:firstLine="709"/>
              <w:jc w:val="both"/>
              <w:rPr>
                <w:rFonts w:ascii="Times New Roman" w:hAnsi="Times New Roman"/>
                <w:b/>
                <w:sz w:val="24"/>
                <w:szCs w:val="24"/>
                <w:lang w:val="uk-UA"/>
              </w:rPr>
            </w:pPr>
            <w:r w:rsidRPr="000D5FCD">
              <w:rPr>
                <w:rFonts w:ascii="Times New Roman" w:hAnsi="Times New Roman"/>
                <w:b/>
                <w:sz w:val="24"/>
                <w:szCs w:val="24"/>
                <w:lang w:val="uk-UA"/>
              </w:rPr>
              <w:t>КРЕДИТ 1. РЕЛІГІЙНА ПОЛІТИКА 1950- 1980-Х РОКАХ.</w:t>
            </w:r>
          </w:p>
        </w:tc>
      </w:tr>
      <w:tr w:rsidR="000D5FCD" w:rsidRPr="000D5FCD" w:rsidTr="000D5FCD">
        <w:tblPrEx>
          <w:tblCellMar>
            <w:top w:w="0" w:type="dxa"/>
            <w:bottom w:w="0" w:type="dxa"/>
          </w:tblCellMar>
        </w:tblPrEx>
        <w:tc>
          <w:tcPr>
            <w:tcW w:w="2727" w:type="pct"/>
          </w:tcPr>
          <w:p w:rsidR="000D5FCD" w:rsidRPr="000D5FCD" w:rsidRDefault="000D5FCD" w:rsidP="000D5FCD">
            <w:pPr>
              <w:tabs>
                <w:tab w:val="left" w:pos="284"/>
                <w:tab w:val="left" w:pos="567"/>
              </w:tabs>
              <w:jc w:val="both"/>
              <w:rPr>
                <w:rFonts w:ascii="Times New Roman" w:hAnsi="Times New Roman"/>
                <w:b/>
                <w:sz w:val="24"/>
                <w:szCs w:val="24"/>
                <w:lang w:val="uk-UA"/>
              </w:rPr>
            </w:pPr>
            <w:r w:rsidRPr="000D5FCD">
              <w:rPr>
                <w:rFonts w:ascii="Times New Roman" w:hAnsi="Times New Roman"/>
                <w:sz w:val="24"/>
                <w:szCs w:val="24"/>
                <w:lang w:val="uk-UA"/>
              </w:rPr>
              <w:t xml:space="preserve">Тема 1. </w:t>
            </w:r>
            <w:r w:rsidRPr="000D5FCD">
              <w:rPr>
                <w:rStyle w:val="FontStyle55"/>
                <w:b w:val="0"/>
                <w:sz w:val="24"/>
                <w:szCs w:val="24"/>
                <w:lang w:eastAsia="uk-UA"/>
              </w:rPr>
              <w:t>«Релігійна політика в «хрущовську добу».</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66" w:type="pct"/>
            <w:gridSpan w:val="3"/>
          </w:tcPr>
          <w:p w:rsidR="000D5FCD" w:rsidRPr="000D5FCD" w:rsidRDefault="000D5FCD" w:rsidP="000D5FCD">
            <w:pPr>
              <w:jc w:val="center"/>
              <w:rPr>
                <w:rFonts w:ascii="Times New Roman" w:hAnsi="Times New Roman"/>
                <w:sz w:val="24"/>
                <w:szCs w:val="24"/>
                <w:lang w:val="uk-UA"/>
              </w:rPr>
            </w:pPr>
          </w:p>
        </w:tc>
        <w:tc>
          <w:tcPr>
            <w:tcW w:w="328" w:type="pc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11</w:t>
            </w:r>
          </w:p>
        </w:tc>
      </w:tr>
      <w:tr w:rsidR="000D5FCD" w:rsidRPr="000D5FCD" w:rsidTr="000D5FCD">
        <w:tblPrEx>
          <w:tblCellMar>
            <w:top w:w="0" w:type="dxa"/>
            <w:bottom w:w="0" w:type="dxa"/>
          </w:tblCellMar>
        </w:tblPrEx>
        <w:tc>
          <w:tcPr>
            <w:tcW w:w="2727" w:type="pct"/>
          </w:tcPr>
          <w:p w:rsidR="000D5FCD" w:rsidRPr="000D5FCD" w:rsidRDefault="000D5FCD" w:rsidP="000D5FCD">
            <w:pPr>
              <w:jc w:val="both"/>
              <w:rPr>
                <w:rStyle w:val="FontStyle55"/>
                <w:b w:val="0"/>
                <w:sz w:val="24"/>
                <w:szCs w:val="24"/>
                <w:lang w:eastAsia="uk-UA"/>
              </w:rPr>
            </w:pPr>
            <w:r w:rsidRPr="000D5FCD">
              <w:rPr>
                <w:rStyle w:val="FontStyle55"/>
                <w:b w:val="0"/>
                <w:sz w:val="24"/>
                <w:szCs w:val="24"/>
                <w:lang w:eastAsia="uk-UA"/>
              </w:rPr>
              <w:t>Тема 2. Політика в сфері релігії в епоху «застою»</w:t>
            </w:r>
          </w:p>
          <w:p w:rsidR="000D5FCD" w:rsidRPr="000D5FCD" w:rsidRDefault="000D5FCD" w:rsidP="000D5FCD">
            <w:pPr>
              <w:tabs>
                <w:tab w:val="left" w:pos="284"/>
                <w:tab w:val="left" w:pos="567"/>
              </w:tabs>
              <w:jc w:val="both"/>
              <w:rPr>
                <w:rFonts w:ascii="Times New Roman" w:hAnsi="Times New Roman"/>
                <w:b/>
                <w:sz w:val="24"/>
                <w:szCs w:val="24"/>
                <w:lang w:val="uk-UA"/>
              </w:rPr>
            </w:pP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66" w:type="pct"/>
            <w:gridSpan w:val="3"/>
          </w:tcPr>
          <w:p w:rsidR="000D5FCD" w:rsidRPr="000D5FCD" w:rsidRDefault="000D5FCD" w:rsidP="000D5FCD">
            <w:pPr>
              <w:jc w:val="center"/>
              <w:rPr>
                <w:rFonts w:ascii="Times New Roman" w:hAnsi="Times New Roman"/>
                <w:sz w:val="24"/>
                <w:szCs w:val="24"/>
                <w:lang w:val="uk-UA"/>
              </w:rPr>
            </w:pPr>
          </w:p>
        </w:tc>
        <w:tc>
          <w:tcPr>
            <w:tcW w:w="328" w:type="pc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11</w:t>
            </w:r>
          </w:p>
        </w:tc>
      </w:tr>
      <w:tr w:rsidR="000D5FCD" w:rsidRPr="000D5FCD" w:rsidTr="000D5FCD">
        <w:tblPrEx>
          <w:tblCellMar>
            <w:top w:w="0" w:type="dxa"/>
            <w:bottom w:w="0" w:type="dxa"/>
          </w:tblCellMar>
        </w:tblPrEx>
        <w:tc>
          <w:tcPr>
            <w:tcW w:w="5000" w:type="pct"/>
            <w:gridSpan w:val="14"/>
          </w:tcPr>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b/>
                <w:sz w:val="24"/>
                <w:szCs w:val="24"/>
                <w:lang w:val="uk-UA"/>
              </w:rPr>
              <w:t>КРЕДИТ 2. РЕЛІГІЙНА ПОЛІТИКА 1990-Х РОКАХ</w:t>
            </w:r>
          </w:p>
        </w:tc>
      </w:tr>
      <w:tr w:rsidR="000D5FCD" w:rsidRPr="000D5FCD" w:rsidTr="000D5FCD">
        <w:tblPrEx>
          <w:tblCellMar>
            <w:top w:w="0" w:type="dxa"/>
            <w:bottom w:w="0" w:type="dxa"/>
          </w:tblCellMar>
        </w:tblPrEx>
        <w:tc>
          <w:tcPr>
            <w:tcW w:w="2727" w:type="pct"/>
          </w:tcPr>
          <w:p w:rsidR="000D5FCD" w:rsidRPr="000D5FCD" w:rsidRDefault="000D5FCD" w:rsidP="000D5FCD">
            <w:pPr>
              <w:jc w:val="both"/>
              <w:rPr>
                <w:rFonts w:ascii="Times New Roman" w:hAnsi="Times New Roman"/>
                <w:b/>
                <w:bCs/>
                <w:sz w:val="24"/>
                <w:szCs w:val="24"/>
                <w:lang w:val="uk-UA"/>
              </w:rPr>
            </w:pPr>
            <w:r w:rsidRPr="000D5FCD">
              <w:rPr>
                <w:rStyle w:val="FontStyle55"/>
                <w:b w:val="0"/>
                <w:sz w:val="24"/>
                <w:szCs w:val="24"/>
                <w:lang w:eastAsia="uk-UA"/>
              </w:rPr>
              <w:t>Тема 3. Релігійне життя в період суспільних трансформацій</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66" w:type="pct"/>
            <w:gridSpan w:val="3"/>
          </w:tcPr>
          <w:p w:rsidR="000D5FCD" w:rsidRPr="000D5FCD" w:rsidRDefault="000D5FCD" w:rsidP="000D5FCD">
            <w:pPr>
              <w:jc w:val="center"/>
              <w:rPr>
                <w:rFonts w:ascii="Times New Roman" w:hAnsi="Times New Roman"/>
                <w:sz w:val="24"/>
                <w:szCs w:val="24"/>
                <w:lang w:val="uk-UA"/>
              </w:rPr>
            </w:pPr>
          </w:p>
        </w:tc>
        <w:tc>
          <w:tcPr>
            <w:tcW w:w="328" w:type="pc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11</w:t>
            </w:r>
          </w:p>
        </w:tc>
      </w:tr>
      <w:tr w:rsidR="000D5FCD" w:rsidRPr="000D5FCD" w:rsidTr="000D5FCD">
        <w:tblPrEx>
          <w:tblCellMar>
            <w:top w:w="0" w:type="dxa"/>
            <w:bottom w:w="0" w:type="dxa"/>
          </w:tblCellMar>
        </w:tblPrEx>
        <w:tc>
          <w:tcPr>
            <w:tcW w:w="2727" w:type="pct"/>
          </w:tcPr>
          <w:p w:rsidR="000D5FCD" w:rsidRPr="000D5FCD" w:rsidRDefault="000D5FCD" w:rsidP="000D5FCD">
            <w:pPr>
              <w:pStyle w:val="Style15"/>
              <w:widowControl/>
              <w:spacing w:line="240" w:lineRule="auto"/>
              <w:ind w:firstLine="0"/>
              <w:rPr>
                <w:rStyle w:val="FontStyle55"/>
                <w:sz w:val="24"/>
                <w:szCs w:val="24"/>
                <w:lang w:eastAsia="uk-UA"/>
              </w:rPr>
            </w:pPr>
            <w:r w:rsidRPr="000D5FCD">
              <w:rPr>
                <w:rStyle w:val="FontStyle55"/>
                <w:b w:val="0"/>
                <w:sz w:val="24"/>
                <w:szCs w:val="24"/>
                <w:lang w:eastAsia="uk-UA"/>
              </w:rPr>
              <w:t>Тема 4. Стосунки між конфесіями в 1990-і рр.</w:t>
            </w:r>
            <w:r w:rsidRPr="000D5FCD">
              <w:rPr>
                <w:rStyle w:val="FontStyle57"/>
                <w:sz w:val="24"/>
                <w:szCs w:val="24"/>
                <w:lang w:eastAsia="uk-UA"/>
              </w:rPr>
              <w:t xml:space="preserve"> </w:t>
            </w:r>
            <w:r w:rsidRPr="000D5FCD">
              <w:rPr>
                <w:rStyle w:val="FontStyle63"/>
                <w:rFonts w:ascii="Times New Roman" w:hAnsi="Times New Roman" w:cs="Times New Roman"/>
                <w:lang w:val="uk-UA" w:eastAsia="uk-UA"/>
              </w:rPr>
              <w:t>Взаємовідносини між релігійними течіями на початку ХХІ століття</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66" w:type="pct"/>
            <w:gridSpan w:val="3"/>
          </w:tcPr>
          <w:p w:rsidR="000D5FCD" w:rsidRPr="000D5FCD" w:rsidRDefault="000D5FCD" w:rsidP="000D5FCD">
            <w:pPr>
              <w:jc w:val="center"/>
              <w:rPr>
                <w:rFonts w:ascii="Times New Roman" w:hAnsi="Times New Roman"/>
                <w:sz w:val="24"/>
                <w:szCs w:val="24"/>
                <w:lang w:val="uk-UA"/>
              </w:rPr>
            </w:pPr>
          </w:p>
        </w:tc>
        <w:tc>
          <w:tcPr>
            <w:tcW w:w="328" w:type="pc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9</w:t>
            </w:r>
          </w:p>
        </w:tc>
      </w:tr>
      <w:tr w:rsidR="000D5FCD" w:rsidRPr="000D5FCD" w:rsidTr="000D5FCD">
        <w:tblPrEx>
          <w:tblCellMar>
            <w:top w:w="0" w:type="dxa"/>
            <w:bottom w:w="0" w:type="dxa"/>
          </w:tblCellMar>
        </w:tblPrEx>
        <w:trPr>
          <w:trHeight w:val="313"/>
        </w:trPr>
        <w:tc>
          <w:tcPr>
            <w:tcW w:w="5000" w:type="pct"/>
            <w:gridSpan w:val="14"/>
          </w:tcPr>
          <w:p w:rsidR="000D5FCD" w:rsidRPr="000D5FCD" w:rsidRDefault="000D5FCD" w:rsidP="000D5FCD">
            <w:pPr>
              <w:ind w:firstLine="709"/>
              <w:jc w:val="center"/>
              <w:rPr>
                <w:rFonts w:ascii="Times New Roman" w:hAnsi="Times New Roman"/>
                <w:sz w:val="24"/>
                <w:szCs w:val="24"/>
                <w:lang w:val="uk-UA"/>
              </w:rPr>
            </w:pPr>
            <w:r w:rsidRPr="000D5FCD">
              <w:rPr>
                <w:rStyle w:val="FontStyle57"/>
                <w:b/>
                <w:sz w:val="24"/>
                <w:szCs w:val="24"/>
                <w:lang w:eastAsia="uk-UA"/>
              </w:rPr>
              <w:t>КРЕДИТ 3. РОЛЬ РЕЛІГІЙНИХ ОБРЯДІВ В ЖИТТІ ВІРУЮЧОГО НАСЕЛЕННЯ УКРАЇНИ</w:t>
            </w:r>
          </w:p>
        </w:tc>
      </w:tr>
      <w:tr w:rsidR="000D5FCD" w:rsidRPr="000D5FCD" w:rsidTr="000D5FCD">
        <w:tblPrEx>
          <w:tblCellMar>
            <w:top w:w="0" w:type="dxa"/>
            <w:bottom w:w="0" w:type="dxa"/>
          </w:tblCellMar>
        </w:tblPrEx>
        <w:tc>
          <w:tcPr>
            <w:tcW w:w="2727" w:type="pct"/>
          </w:tcPr>
          <w:p w:rsidR="000D5FCD" w:rsidRPr="000D5FCD" w:rsidRDefault="000D5FCD" w:rsidP="000D5FCD">
            <w:pPr>
              <w:jc w:val="both"/>
              <w:rPr>
                <w:rFonts w:ascii="Times New Roman" w:hAnsi="Times New Roman"/>
                <w:b/>
                <w:sz w:val="24"/>
                <w:szCs w:val="24"/>
                <w:lang w:val="uk-UA"/>
              </w:rPr>
            </w:pPr>
            <w:r w:rsidRPr="000D5FCD">
              <w:rPr>
                <w:rFonts w:ascii="Times New Roman" w:hAnsi="Times New Roman"/>
                <w:bCs/>
                <w:sz w:val="24"/>
                <w:szCs w:val="24"/>
                <w:lang w:val="uk-UA"/>
              </w:rPr>
              <w:t xml:space="preserve">Тема 5. </w:t>
            </w:r>
            <w:r w:rsidRPr="000D5FCD">
              <w:rPr>
                <w:rFonts w:ascii="Times New Roman" w:hAnsi="Times New Roman"/>
                <w:sz w:val="24"/>
                <w:szCs w:val="24"/>
                <w:lang w:val="uk-UA"/>
              </w:rPr>
              <w:t xml:space="preserve">Роль обряду в житті віруючого населення. </w:t>
            </w:r>
            <w:r w:rsidRPr="000D5FCD">
              <w:rPr>
                <w:rStyle w:val="FontStyle76"/>
                <w:b w:val="0"/>
                <w:sz w:val="24"/>
                <w:szCs w:val="24"/>
                <w:lang w:val="uk-UA" w:eastAsia="uk-UA"/>
              </w:rPr>
              <w:t xml:space="preserve">Ставлення віруючих різних </w:t>
            </w:r>
            <w:r w:rsidRPr="000D5FCD">
              <w:rPr>
                <w:rStyle w:val="FontStyle76"/>
                <w:b w:val="0"/>
                <w:sz w:val="24"/>
                <w:szCs w:val="24"/>
                <w:lang w:val="uk-UA" w:eastAsia="uk-UA"/>
              </w:rPr>
              <w:lastRenderedPageBreak/>
              <w:t>конфесій до релігійних обрядів</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lastRenderedPageBreak/>
              <w:t>30</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66" w:type="pct"/>
            <w:gridSpan w:val="3"/>
          </w:tcPr>
          <w:p w:rsidR="000D5FCD" w:rsidRPr="000D5FCD" w:rsidRDefault="000D5FCD" w:rsidP="000D5FCD">
            <w:pPr>
              <w:jc w:val="center"/>
              <w:rPr>
                <w:rFonts w:ascii="Times New Roman" w:hAnsi="Times New Roman"/>
                <w:sz w:val="24"/>
                <w:szCs w:val="24"/>
                <w:lang w:val="uk-UA"/>
              </w:rPr>
            </w:pPr>
          </w:p>
        </w:tc>
        <w:tc>
          <w:tcPr>
            <w:tcW w:w="328" w:type="pc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26</w:t>
            </w:r>
          </w:p>
        </w:tc>
      </w:tr>
      <w:tr w:rsidR="000D5FCD" w:rsidRPr="000D5FCD" w:rsidTr="000D5FCD">
        <w:tblPrEx>
          <w:tblCellMar>
            <w:top w:w="0" w:type="dxa"/>
            <w:bottom w:w="0" w:type="dxa"/>
          </w:tblCellMar>
        </w:tblPrEx>
        <w:tc>
          <w:tcPr>
            <w:tcW w:w="5000" w:type="pct"/>
            <w:gridSpan w:val="14"/>
          </w:tcPr>
          <w:p w:rsidR="000D5FCD" w:rsidRPr="000D5FCD" w:rsidRDefault="000D5FCD" w:rsidP="000D5FCD">
            <w:pPr>
              <w:pStyle w:val="Style2"/>
              <w:widowControl/>
              <w:spacing w:line="240" w:lineRule="auto"/>
              <w:ind w:firstLine="720"/>
              <w:rPr>
                <w:lang w:val="uk-UA"/>
              </w:rPr>
            </w:pPr>
            <w:r w:rsidRPr="000D5FCD">
              <w:rPr>
                <w:rStyle w:val="FontStyle76"/>
                <w:sz w:val="24"/>
                <w:szCs w:val="24"/>
                <w:lang w:val="uk-UA" w:eastAsia="uk-UA"/>
              </w:rPr>
              <w:lastRenderedPageBreak/>
              <w:t>КРЕДИТ 4. ЗМІСТОВЕ НАПОВНЕННЯ РЕЛІГІЙНИХ ОБРЯДІВ ЖИТТЄВОГО ЦИКЛУ</w:t>
            </w:r>
          </w:p>
        </w:tc>
      </w:tr>
      <w:tr w:rsidR="000D5FCD" w:rsidRPr="000D5FCD" w:rsidTr="000D5FCD">
        <w:tblPrEx>
          <w:tblCellMar>
            <w:top w:w="0" w:type="dxa"/>
            <w:bottom w:w="0" w:type="dxa"/>
          </w:tblCellMar>
        </w:tblPrEx>
        <w:tc>
          <w:tcPr>
            <w:tcW w:w="2727" w:type="pct"/>
          </w:tcPr>
          <w:p w:rsidR="000D5FCD" w:rsidRPr="000D5FCD" w:rsidRDefault="000D5FCD" w:rsidP="000D5FCD">
            <w:pPr>
              <w:pStyle w:val="Style2"/>
              <w:widowControl/>
              <w:spacing w:line="240" w:lineRule="auto"/>
              <w:jc w:val="both"/>
              <w:rPr>
                <w:b/>
                <w:lang w:val="uk-UA"/>
              </w:rPr>
            </w:pPr>
            <w:r w:rsidRPr="000D5FCD">
              <w:rPr>
                <w:lang w:val="uk-UA"/>
              </w:rPr>
              <w:t xml:space="preserve">Тема 6. Хрещення, вінчання та поховання як найважливіші моменти людського життя. </w:t>
            </w:r>
            <w:r w:rsidRPr="000D5FCD">
              <w:rPr>
                <w:rStyle w:val="FontStyle76"/>
                <w:b w:val="0"/>
                <w:sz w:val="24"/>
                <w:szCs w:val="24"/>
                <w:lang w:val="uk-UA" w:eastAsia="uk-UA"/>
              </w:rPr>
              <w:t>Специфіка розповсюдження та змістове наповнення релігійних обрядів життєвого циклу. Мотивація віруючих до здійснення обрядів</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30</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66" w:type="pct"/>
            <w:gridSpan w:val="3"/>
          </w:tcPr>
          <w:p w:rsidR="000D5FCD" w:rsidRPr="000D5FCD" w:rsidRDefault="000D5FCD" w:rsidP="000D5FCD">
            <w:pPr>
              <w:jc w:val="center"/>
              <w:rPr>
                <w:rFonts w:ascii="Times New Roman" w:hAnsi="Times New Roman"/>
                <w:sz w:val="24"/>
                <w:szCs w:val="24"/>
                <w:lang w:val="uk-UA"/>
              </w:rPr>
            </w:pPr>
          </w:p>
        </w:tc>
        <w:tc>
          <w:tcPr>
            <w:tcW w:w="328" w:type="pc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24</w:t>
            </w:r>
          </w:p>
        </w:tc>
      </w:tr>
      <w:tr w:rsidR="000D5FCD" w:rsidRPr="000D5FCD" w:rsidTr="000D5FCD">
        <w:tblPrEx>
          <w:tblCellMar>
            <w:top w:w="0" w:type="dxa"/>
            <w:bottom w:w="0" w:type="dxa"/>
          </w:tblCellMar>
        </w:tblPrEx>
        <w:tc>
          <w:tcPr>
            <w:tcW w:w="2727" w:type="pct"/>
          </w:tcPr>
          <w:p w:rsidR="000D5FCD" w:rsidRPr="000D5FCD" w:rsidRDefault="000D5FCD" w:rsidP="000D5FCD">
            <w:pPr>
              <w:pStyle w:val="4"/>
              <w:rPr>
                <w:sz w:val="24"/>
              </w:rPr>
            </w:pPr>
            <w:r w:rsidRPr="000D5FCD">
              <w:rPr>
                <w:sz w:val="24"/>
              </w:rPr>
              <w:t>Усього годин:</w:t>
            </w:r>
          </w:p>
        </w:tc>
        <w:tc>
          <w:tcPr>
            <w:tcW w:w="451" w:type="pct"/>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120</w:t>
            </w:r>
          </w:p>
        </w:tc>
        <w:tc>
          <w:tcPr>
            <w:tcW w:w="372" w:type="pct"/>
            <w:gridSpan w:val="2"/>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12</w:t>
            </w:r>
          </w:p>
        </w:tc>
        <w:tc>
          <w:tcPr>
            <w:tcW w:w="442" w:type="pct"/>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16</w:t>
            </w:r>
          </w:p>
        </w:tc>
        <w:tc>
          <w:tcPr>
            <w:tcW w:w="314" w:type="pct"/>
            <w:gridSpan w:val="2"/>
          </w:tcPr>
          <w:p w:rsidR="000D5FCD" w:rsidRPr="000D5FCD" w:rsidRDefault="000D5FCD" w:rsidP="000D5FCD">
            <w:pPr>
              <w:jc w:val="center"/>
              <w:rPr>
                <w:rFonts w:ascii="Times New Roman" w:hAnsi="Times New Roman"/>
                <w:sz w:val="24"/>
                <w:szCs w:val="24"/>
                <w:lang w:val="uk-UA"/>
              </w:rPr>
            </w:pPr>
          </w:p>
        </w:tc>
        <w:tc>
          <w:tcPr>
            <w:tcW w:w="307" w:type="pct"/>
          </w:tcPr>
          <w:p w:rsidR="000D5FCD" w:rsidRPr="000D5FCD" w:rsidRDefault="000D5FCD" w:rsidP="000D5FCD">
            <w:pPr>
              <w:jc w:val="center"/>
              <w:rPr>
                <w:rFonts w:ascii="Times New Roman" w:hAnsi="Times New Roman"/>
                <w:sz w:val="24"/>
                <w:szCs w:val="24"/>
                <w:lang w:val="uk-UA"/>
              </w:rPr>
            </w:pPr>
          </w:p>
        </w:tc>
        <w:tc>
          <w:tcPr>
            <w:tcW w:w="387" w:type="pct"/>
            <w:gridSpan w:val="3"/>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92</w:t>
            </w:r>
          </w:p>
        </w:tc>
      </w:tr>
    </w:tbl>
    <w:p w:rsidR="000D5FCD" w:rsidRPr="000D5FCD" w:rsidRDefault="000D5FCD" w:rsidP="000D5FCD">
      <w:pPr>
        <w:ind w:left="7513" w:hanging="6946"/>
        <w:jc w:val="center"/>
        <w:rPr>
          <w:rFonts w:ascii="Times New Roman" w:hAnsi="Times New Roman"/>
          <w:b/>
          <w:sz w:val="24"/>
          <w:szCs w:val="24"/>
          <w:lang w:val="uk-UA"/>
        </w:rPr>
      </w:pPr>
    </w:p>
    <w:p w:rsidR="000D5FCD" w:rsidRPr="000D5FCD" w:rsidRDefault="000D5FCD" w:rsidP="000D5FCD">
      <w:pPr>
        <w:ind w:left="7513" w:hanging="6946"/>
        <w:jc w:val="center"/>
        <w:rPr>
          <w:rFonts w:ascii="Times New Roman" w:hAnsi="Times New Roman"/>
          <w:b/>
          <w:sz w:val="24"/>
          <w:szCs w:val="24"/>
          <w:lang w:val="uk-UA"/>
        </w:rPr>
      </w:pPr>
    </w:p>
    <w:p w:rsidR="000D5FCD" w:rsidRPr="000D5FCD" w:rsidRDefault="000D5FCD" w:rsidP="000D5FCD">
      <w:pPr>
        <w:ind w:left="7513" w:hanging="6946"/>
        <w:jc w:val="center"/>
        <w:rPr>
          <w:rFonts w:ascii="Times New Roman" w:hAnsi="Times New Roman"/>
          <w:b/>
          <w:sz w:val="24"/>
          <w:szCs w:val="24"/>
          <w:lang w:val="uk-UA"/>
        </w:rPr>
      </w:pPr>
    </w:p>
    <w:p w:rsidR="000D5FCD" w:rsidRPr="000D5FCD" w:rsidRDefault="000D5FCD" w:rsidP="000D5FCD">
      <w:pPr>
        <w:ind w:left="7513" w:hanging="6946"/>
        <w:jc w:val="center"/>
        <w:rPr>
          <w:rFonts w:ascii="Times New Roman" w:hAnsi="Times New Roman"/>
          <w:b/>
          <w:sz w:val="24"/>
          <w:szCs w:val="24"/>
          <w:lang w:val="uk-UA"/>
        </w:rPr>
      </w:pPr>
      <w:r w:rsidRPr="000D5FCD">
        <w:rPr>
          <w:rFonts w:ascii="Times New Roman" w:hAnsi="Times New Roman"/>
          <w:b/>
          <w:sz w:val="24"/>
          <w:szCs w:val="24"/>
          <w:lang w:val="uk-UA"/>
        </w:rPr>
        <w:t>4. Теми практичних  занять</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0D5FCD" w:rsidRPr="000D5FCD" w:rsidTr="000D5FCD">
        <w:tc>
          <w:tcPr>
            <w:tcW w:w="709" w:type="dxa"/>
            <w:shd w:val="clear" w:color="auto" w:fill="auto"/>
          </w:tcPr>
          <w:p w:rsidR="000D5FCD" w:rsidRPr="000D5FCD" w:rsidRDefault="000D5FCD" w:rsidP="000D5FCD">
            <w:pPr>
              <w:ind w:left="142" w:hanging="142"/>
              <w:jc w:val="center"/>
              <w:rPr>
                <w:rFonts w:ascii="Times New Roman" w:hAnsi="Times New Roman"/>
                <w:sz w:val="24"/>
                <w:szCs w:val="24"/>
                <w:lang w:val="uk-UA"/>
              </w:rPr>
            </w:pPr>
            <w:r w:rsidRPr="000D5FCD">
              <w:rPr>
                <w:rFonts w:ascii="Times New Roman" w:hAnsi="Times New Roman"/>
                <w:sz w:val="24"/>
                <w:szCs w:val="24"/>
                <w:lang w:val="uk-UA"/>
              </w:rPr>
              <w:t>№</w:t>
            </w:r>
          </w:p>
          <w:p w:rsidR="000D5FCD" w:rsidRPr="000D5FCD" w:rsidRDefault="000D5FCD" w:rsidP="000D5FCD">
            <w:pPr>
              <w:ind w:left="142" w:hanging="142"/>
              <w:jc w:val="center"/>
              <w:rPr>
                <w:rFonts w:ascii="Times New Roman" w:hAnsi="Times New Roman"/>
                <w:sz w:val="24"/>
                <w:szCs w:val="24"/>
                <w:lang w:val="uk-UA"/>
              </w:rPr>
            </w:pPr>
            <w:r w:rsidRPr="000D5FCD">
              <w:rPr>
                <w:rFonts w:ascii="Times New Roman" w:hAnsi="Times New Roman"/>
                <w:sz w:val="24"/>
                <w:szCs w:val="24"/>
                <w:lang w:val="uk-UA"/>
              </w:rPr>
              <w:t>з/п</w:t>
            </w:r>
          </w:p>
        </w:tc>
        <w:tc>
          <w:tcPr>
            <w:tcW w:w="724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Назва теми</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Кількість</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годин</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5"/>
                <w:b w:val="0"/>
                <w:sz w:val="24"/>
                <w:szCs w:val="24"/>
                <w:lang w:eastAsia="uk-UA"/>
              </w:rPr>
              <w:t>«Релігійна політика в «хрущовську добу».</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5"/>
                <w:b w:val="0"/>
                <w:sz w:val="24"/>
                <w:szCs w:val="24"/>
                <w:lang w:eastAsia="uk-UA"/>
              </w:rPr>
              <w:t>Політика в сфері релігії в епоху «застою»</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3.</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5"/>
                <w:b w:val="0"/>
                <w:sz w:val="24"/>
                <w:szCs w:val="24"/>
                <w:lang w:eastAsia="uk-UA"/>
              </w:rPr>
              <w:t>Релігійне життя в період суспільних трансформацій</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5"/>
                <w:b w:val="0"/>
                <w:sz w:val="24"/>
                <w:szCs w:val="24"/>
                <w:lang w:eastAsia="uk-UA"/>
              </w:rPr>
              <w:t>Стосунки між конфесіями в 1990-і рр.</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5.</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63"/>
                <w:rFonts w:ascii="Times New Roman" w:hAnsi="Times New Roman" w:cs="Times New Roman"/>
                <w:lang w:val="uk-UA" w:eastAsia="uk-UA"/>
              </w:rPr>
              <w:t>Взаємовідносини між релігійними течіями на початку ХХІ століття</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6.</w:t>
            </w:r>
          </w:p>
        </w:tc>
        <w:tc>
          <w:tcPr>
            <w:tcW w:w="7249" w:type="dxa"/>
            <w:shd w:val="clear" w:color="auto" w:fill="auto"/>
          </w:tcPr>
          <w:p w:rsidR="000D5FCD" w:rsidRPr="000D5FCD" w:rsidRDefault="000D5FCD" w:rsidP="000D5FCD">
            <w:pPr>
              <w:jc w:val="both"/>
              <w:rPr>
                <w:rStyle w:val="FontStyle63"/>
                <w:rFonts w:ascii="Times New Roman" w:hAnsi="Times New Roman" w:cs="Times New Roman"/>
                <w:lang w:val="uk-UA" w:eastAsia="uk-UA"/>
              </w:rPr>
            </w:pPr>
            <w:r w:rsidRPr="000D5FCD">
              <w:rPr>
                <w:rFonts w:ascii="Times New Roman" w:hAnsi="Times New Roman"/>
                <w:sz w:val="24"/>
                <w:szCs w:val="24"/>
                <w:lang w:val="uk-UA"/>
              </w:rPr>
              <w:t>Роль обряду в житті віруючого населення</w:t>
            </w:r>
            <w:r w:rsidRPr="000D5FCD">
              <w:rPr>
                <w:rFonts w:ascii="Times New Roman" w:hAnsi="Times New Roman"/>
                <w:b/>
                <w:sz w:val="24"/>
                <w:szCs w:val="24"/>
                <w:lang w:val="uk-UA"/>
              </w:rPr>
              <w:t>. </w:t>
            </w:r>
            <w:r w:rsidRPr="000D5FCD">
              <w:rPr>
                <w:rStyle w:val="FontStyle76"/>
                <w:b w:val="0"/>
                <w:sz w:val="24"/>
                <w:szCs w:val="24"/>
                <w:lang w:val="uk-UA" w:eastAsia="uk-UA"/>
              </w:rPr>
              <w:t>Порівняльна характеристика відвідування храмів в різних регіонах України</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7.</w:t>
            </w:r>
          </w:p>
        </w:tc>
        <w:tc>
          <w:tcPr>
            <w:tcW w:w="7249" w:type="dxa"/>
            <w:shd w:val="clear" w:color="auto" w:fill="auto"/>
          </w:tcPr>
          <w:p w:rsidR="000D5FCD" w:rsidRPr="000D5FCD" w:rsidRDefault="000D5FCD" w:rsidP="000D5FCD">
            <w:pPr>
              <w:jc w:val="both"/>
              <w:rPr>
                <w:rStyle w:val="FontStyle63"/>
                <w:rFonts w:ascii="Times New Roman" w:hAnsi="Times New Roman" w:cs="Times New Roman"/>
                <w:lang w:val="uk-UA" w:eastAsia="uk-UA"/>
              </w:rPr>
            </w:pPr>
            <w:r w:rsidRPr="000D5FCD">
              <w:rPr>
                <w:rStyle w:val="FontStyle76"/>
                <w:b w:val="0"/>
                <w:sz w:val="24"/>
                <w:szCs w:val="24"/>
                <w:lang w:val="uk-UA" w:eastAsia="uk-UA"/>
              </w:rPr>
              <w:t>Ставлення віруючих різних конфесій до релігійних обрядів</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8.</w:t>
            </w:r>
          </w:p>
        </w:tc>
        <w:tc>
          <w:tcPr>
            <w:tcW w:w="7249" w:type="dxa"/>
            <w:shd w:val="clear" w:color="auto" w:fill="auto"/>
          </w:tcPr>
          <w:p w:rsidR="000D5FCD" w:rsidRPr="000D5FCD" w:rsidRDefault="000D5FCD" w:rsidP="000D5FCD">
            <w:pPr>
              <w:jc w:val="both"/>
              <w:rPr>
                <w:rStyle w:val="FontStyle76"/>
                <w:b w:val="0"/>
                <w:sz w:val="24"/>
                <w:szCs w:val="24"/>
                <w:lang w:val="uk-UA" w:eastAsia="uk-UA"/>
              </w:rPr>
            </w:pPr>
            <w:r w:rsidRPr="000D5FCD">
              <w:rPr>
                <w:rFonts w:ascii="Times New Roman" w:hAnsi="Times New Roman"/>
                <w:sz w:val="24"/>
                <w:szCs w:val="24"/>
                <w:lang w:val="uk-UA"/>
              </w:rPr>
              <w:t xml:space="preserve">Хрещення, вінчання та поховання як найважливіші моменти людського життя. </w:t>
            </w:r>
            <w:r w:rsidRPr="000D5FCD">
              <w:rPr>
                <w:rStyle w:val="FontStyle76"/>
                <w:b w:val="0"/>
                <w:sz w:val="24"/>
                <w:szCs w:val="24"/>
                <w:lang w:val="uk-UA" w:eastAsia="uk-UA"/>
              </w:rPr>
              <w:t>Специфіка розповсюдження та змістове наповнення релігійних обрядів життєвого циклу.</w:t>
            </w:r>
          </w:p>
          <w:p w:rsidR="000D5FCD" w:rsidRPr="000D5FCD" w:rsidRDefault="000D5FCD" w:rsidP="000D5FCD">
            <w:pPr>
              <w:jc w:val="both"/>
              <w:rPr>
                <w:rStyle w:val="FontStyle63"/>
                <w:rFonts w:ascii="Times New Roman" w:hAnsi="Times New Roman" w:cs="Times New Roman"/>
                <w:lang w:val="uk-UA" w:eastAsia="uk-UA"/>
              </w:rPr>
            </w:pPr>
            <w:r w:rsidRPr="000D5FCD">
              <w:rPr>
                <w:rStyle w:val="FontStyle76"/>
                <w:b w:val="0"/>
                <w:sz w:val="24"/>
                <w:szCs w:val="24"/>
                <w:lang w:val="uk-UA" w:eastAsia="uk-UA"/>
              </w:rPr>
              <w:t>Мотивація віруючих до здійснення обрядів</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r>
      <w:tr w:rsidR="000D5FCD" w:rsidRPr="000D5FCD" w:rsidTr="000D5FCD">
        <w:tc>
          <w:tcPr>
            <w:tcW w:w="7958" w:type="dxa"/>
            <w:gridSpan w:val="2"/>
            <w:shd w:val="clear" w:color="auto" w:fill="auto"/>
          </w:tcPr>
          <w:p w:rsidR="000D5FCD" w:rsidRPr="000D5FCD" w:rsidRDefault="000D5FCD" w:rsidP="000D5FCD">
            <w:pPr>
              <w:jc w:val="right"/>
              <w:rPr>
                <w:rFonts w:ascii="Times New Roman" w:hAnsi="Times New Roman"/>
                <w:sz w:val="24"/>
                <w:szCs w:val="24"/>
                <w:lang w:val="uk-UA"/>
              </w:rPr>
            </w:pPr>
            <w:r w:rsidRPr="000D5FCD">
              <w:rPr>
                <w:rFonts w:ascii="Times New Roman" w:hAnsi="Times New Roman"/>
                <w:sz w:val="24"/>
                <w:szCs w:val="24"/>
                <w:lang w:val="uk-UA"/>
              </w:rPr>
              <w:t>Разом:</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16</w:t>
            </w:r>
          </w:p>
        </w:tc>
      </w:tr>
    </w:tbl>
    <w:p w:rsidR="000D5FCD" w:rsidRPr="000D5FCD" w:rsidRDefault="000D5FCD" w:rsidP="000D5FCD">
      <w:pPr>
        <w:ind w:left="7513" w:hanging="7513"/>
        <w:jc w:val="center"/>
        <w:rPr>
          <w:rFonts w:ascii="Times New Roman" w:hAnsi="Times New Roman"/>
          <w:b/>
          <w:sz w:val="24"/>
          <w:szCs w:val="24"/>
          <w:lang w:val="uk-UA"/>
        </w:rPr>
      </w:pPr>
    </w:p>
    <w:p w:rsidR="000D5FCD" w:rsidRPr="000D5FCD" w:rsidRDefault="000D5FCD" w:rsidP="000D5FCD">
      <w:pPr>
        <w:ind w:left="7513" w:hanging="7513"/>
        <w:jc w:val="center"/>
        <w:rPr>
          <w:rFonts w:ascii="Times New Roman" w:hAnsi="Times New Roman"/>
          <w:b/>
          <w:sz w:val="24"/>
          <w:szCs w:val="24"/>
          <w:lang w:val="uk-UA"/>
        </w:rPr>
      </w:pPr>
      <w:r w:rsidRPr="000D5FCD">
        <w:rPr>
          <w:rFonts w:ascii="Times New Roman" w:hAnsi="Times New Roman"/>
          <w:b/>
          <w:sz w:val="24"/>
          <w:szCs w:val="24"/>
          <w:lang w:val="uk-UA"/>
        </w:rPr>
        <w:t>5. Самостійна робота</w:t>
      </w: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0D5FCD" w:rsidRPr="000D5FCD" w:rsidTr="000D5FCD">
        <w:tc>
          <w:tcPr>
            <w:tcW w:w="709" w:type="dxa"/>
            <w:shd w:val="clear" w:color="auto" w:fill="auto"/>
          </w:tcPr>
          <w:p w:rsidR="000D5FCD" w:rsidRPr="000D5FCD" w:rsidRDefault="000D5FCD" w:rsidP="000D5FCD">
            <w:pPr>
              <w:ind w:left="142" w:hanging="142"/>
              <w:jc w:val="center"/>
              <w:rPr>
                <w:rFonts w:ascii="Times New Roman" w:hAnsi="Times New Roman"/>
                <w:sz w:val="24"/>
                <w:szCs w:val="24"/>
                <w:lang w:val="uk-UA"/>
              </w:rPr>
            </w:pPr>
            <w:r w:rsidRPr="000D5FCD">
              <w:rPr>
                <w:rFonts w:ascii="Times New Roman" w:hAnsi="Times New Roman"/>
                <w:sz w:val="24"/>
                <w:szCs w:val="24"/>
                <w:lang w:val="uk-UA"/>
              </w:rPr>
              <w:t>№</w:t>
            </w:r>
          </w:p>
          <w:p w:rsidR="000D5FCD" w:rsidRPr="000D5FCD" w:rsidRDefault="000D5FCD" w:rsidP="000D5FCD">
            <w:pPr>
              <w:ind w:left="142" w:hanging="142"/>
              <w:jc w:val="center"/>
              <w:rPr>
                <w:rFonts w:ascii="Times New Roman" w:hAnsi="Times New Roman"/>
                <w:sz w:val="24"/>
                <w:szCs w:val="24"/>
                <w:lang w:val="uk-UA"/>
              </w:rPr>
            </w:pPr>
            <w:r w:rsidRPr="000D5FCD">
              <w:rPr>
                <w:rFonts w:ascii="Times New Roman" w:hAnsi="Times New Roman"/>
                <w:sz w:val="24"/>
                <w:szCs w:val="24"/>
                <w:lang w:val="uk-UA"/>
              </w:rPr>
              <w:lastRenderedPageBreak/>
              <w:t>з/п</w:t>
            </w:r>
          </w:p>
        </w:tc>
        <w:tc>
          <w:tcPr>
            <w:tcW w:w="724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lastRenderedPageBreak/>
              <w:t>Назва теми</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Кількість</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lastRenderedPageBreak/>
              <w:t>годин</w:t>
            </w:r>
          </w:p>
        </w:tc>
      </w:tr>
      <w:tr w:rsidR="000D5FCD" w:rsidRPr="000D5FCD" w:rsidTr="000D5FCD">
        <w:tc>
          <w:tcPr>
            <w:tcW w:w="9295" w:type="dxa"/>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b/>
                <w:sz w:val="24"/>
                <w:szCs w:val="24"/>
                <w:lang w:val="uk-UA"/>
              </w:rPr>
              <w:lastRenderedPageBreak/>
              <w:t>КРЕДИТ 1. РЕЛІГІЙНА ПОЛІТИКА 1950- 1980-Х РОКАХ.</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7"/>
                <w:sz w:val="24"/>
                <w:szCs w:val="24"/>
                <w:lang w:eastAsia="uk-UA"/>
              </w:rPr>
              <w:t>Законспектувати здійснення антирелігійної кампанії в 1954 р.</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11</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7"/>
                <w:sz w:val="24"/>
                <w:szCs w:val="24"/>
                <w:lang w:eastAsia="uk-UA"/>
              </w:rPr>
              <w:t xml:space="preserve">Законспектувати один із перших нововведень в середині 1960-х </w:t>
            </w:r>
            <w:r w:rsidRPr="000D5FCD">
              <w:rPr>
                <w:rStyle w:val="FontStyle57"/>
                <w:sz w:val="24"/>
                <w:szCs w:val="24"/>
                <w:lang w:eastAsia="uk-UA"/>
              </w:rPr>
              <w:pgNum/>
              <w:t>р.. – зміну в структурі державних органів, які контролювали релігійну сферу.</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11</w:t>
            </w:r>
          </w:p>
        </w:tc>
      </w:tr>
      <w:tr w:rsidR="000D5FCD" w:rsidRPr="000D5FCD" w:rsidTr="000D5FCD">
        <w:tc>
          <w:tcPr>
            <w:tcW w:w="9295" w:type="dxa"/>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b/>
                <w:sz w:val="24"/>
                <w:szCs w:val="24"/>
                <w:lang w:val="uk-UA"/>
              </w:rPr>
              <w:t xml:space="preserve">КРЕДИТ 2. РЕЛІГІЙНА ПОЛІТИКА 1990-Х РОКАХ </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3.</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7"/>
                <w:sz w:val="24"/>
                <w:szCs w:val="24"/>
                <w:lang w:eastAsia="uk-UA"/>
              </w:rPr>
              <w:t>Законспектувати питання, пов’язані з законодавством України про церковно-державні відносини, практикою його виконання та шляхами вдосконалення.</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11</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7"/>
                <w:sz w:val="24"/>
                <w:szCs w:val="24"/>
                <w:lang w:eastAsia="uk-UA"/>
              </w:rPr>
              <w:t>Законспектувати рекомендації</w:t>
            </w:r>
            <w:r w:rsidRPr="000D5FCD">
              <w:rPr>
                <w:rStyle w:val="FontStyle55"/>
                <w:sz w:val="24"/>
                <w:szCs w:val="24"/>
                <w:lang w:eastAsia="uk-UA"/>
              </w:rPr>
              <w:t xml:space="preserve"> </w:t>
            </w:r>
            <w:r w:rsidRPr="000D5FCD">
              <w:rPr>
                <w:rStyle w:val="FontStyle57"/>
                <w:sz w:val="24"/>
                <w:szCs w:val="24"/>
                <w:lang w:eastAsia="uk-UA"/>
              </w:rPr>
              <w:t>Львів</w:t>
            </w:r>
            <w:r w:rsidRPr="000D5FCD">
              <w:rPr>
                <w:rStyle w:val="FontStyle57"/>
                <w:sz w:val="24"/>
                <w:szCs w:val="24"/>
                <w:lang w:eastAsia="uk-UA"/>
              </w:rPr>
              <w:softHyphen/>
              <w:t>ської обласної Ради народних депутатів щодо майнової церковної проблеми в ході міжконфесійного протистояння.</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5</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 xml:space="preserve">5. </w:t>
            </w:r>
          </w:p>
        </w:tc>
        <w:tc>
          <w:tcPr>
            <w:tcW w:w="7249" w:type="dxa"/>
            <w:shd w:val="clear" w:color="auto" w:fill="auto"/>
          </w:tcPr>
          <w:p w:rsidR="000D5FCD" w:rsidRPr="000D5FCD" w:rsidRDefault="000D5FCD" w:rsidP="000D5FCD">
            <w:pPr>
              <w:jc w:val="both"/>
              <w:rPr>
                <w:rFonts w:ascii="Times New Roman" w:hAnsi="Times New Roman"/>
                <w:sz w:val="24"/>
                <w:szCs w:val="24"/>
                <w:lang w:val="uk-UA"/>
              </w:rPr>
            </w:pPr>
            <w:r w:rsidRPr="000D5FCD">
              <w:rPr>
                <w:rStyle w:val="FontStyle57"/>
                <w:sz w:val="24"/>
                <w:szCs w:val="24"/>
                <w:lang w:eastAsia="uk-UA"/>
              </w:rPr>
              <w:t>Закон України «Про свободу совісті та релігійні організації».</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w:t>
            </w:r>
          </w:p>
        </w:tc>
      </w:tr>
      <w:tr w:rsidR="000D5FCD" w:rsidRPr="000D5FCD" w:rsidTr="000D5FCD">
        <w:tc>
          <w:tcPr>
            <w:tcW w:w="9295" w:type="dxa"/>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Style w:val="FontStyle57"/>
                <w:b/>
                <w:sz w:val="24"/>
                <w:szCs w:val="24"/>
                <w:lang w:eastAsia="uk-UA"/>
              </w:rPr>
              <w:t>КРЕДИТ 3. РОЛЬ РЕЛІГІЙНИХ ОБРЯДІВ В ЖИТТІ ВІРУЮЧОГО НАСЕЛЕННЯ УКРАЇНИ</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6.</w:t>
            </w:r>
          </w:p>
        </w:tc>
        <w:tc>
          <w:tcPr>
            <w:tcW w:w="7249" w:type="dxa"/>
            <w:shd w:val="clear" w:color="auto" w:fill="auto"/>
          </w:tcPr>
          <w:p w:rsidR="000D5FCD" w:rsidRPr="000D5FCD" w:rsidRDefault="000D5FCD" w:rsidP="000D5FCD">
            <w:pPr>
              <w:jc w:val="both"/>
              <w:rPr>
                <w:rFonts w:ascii="Times New Roman" w:hAnsi="Times New Roman"/>
                <w:b/>
                <w:sz w:val="24"/>
                <w:szCs w:val="24"/>
                <w:lang w:val="uk-UA"/>
              </w:rPr>
            </w:pPr>
            <w:r w:rsidRPr="000D5FCD">
              <w:rPr>
                <w:rStyle w:val="FontStyle76"/>
                <w:b w:val="0"/>
                <w:sz w:val="24"/>
                <w:szCs w:val="24"/>
                <w:lang w:val="uk-UA" w:eastAsia="uk-UA"/>
              </w:rPr>
              <w:t>Порівняти відвідування храмів населенням в Західному та південному регіонах України</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26</w:t>
            </w:r>
          </w:p>
        </w:tc>
      </w:tr>
      <w:tr w:rsidR="000D5FCD" w:rsidRPr="000D5FCD" w:rsidTr="000D5FCD">
        <w:tc>
          <w:tcPr>
            <w:tcW w:w="9295" w:type="dxa"/>
            <w:gridSpan w:val="3"/>
            <w:shd w:val="clear" w:color="auto" w:fill="auto"/>
          </w:tcPr>
          <w:p w:rsidR="000D5FCD" w:rsidRPr="000D5FCD" w:rsidRDefault="000D5FCD" w:rsidP="000D5FCD">
            <w:pPr>
              <w:jc w:val="center"/>
              <w:rPr>
                <w:rFonts w:ascii="Times New Roman" w:hAnsi="Times New Roman"/>
                <w:sz w:val="24"/>
                <w:szCs w:val="24"/>
                <w:lang w:val="uk-UA"/>
              </w:rPr>
            </w:pPr>
            <w:r w:rsidRPr="000D5FCD">
              <w:rPr>
                <w:rStyle w:val="FontStyle76"/>
                <w:sz w:val="24"/>
                <w:szCs w:val="24"/>
                <w:lang w:val="uk-UA" w:eastAsia="uk-UA"/>
              </w:rPr>
              <w:t>КРЕДИТ 4. ЗМІСТОВЕ НАПОВНЕННЯ РЕЛІГІЙНИХ ОБРЯДІВ ЖИТТЄВОГО ЦИКЛУ</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7.</w:t>
            </w:r>
          </w:p>
        </w:tc>
        <w:tc>
          <w:tcPr>
            <w:tcW w:w="7249" w:type="dxa"/>
            <w:shd w:val="clear" w:color="auto" w:fill="auto"/>
          </w:tcPr>
          <w:p w:rsidR="000D5FCD" w:rsidRPr="000D5FCD" w:rsidRDefault="000D5FCD" w:rsidP="000D5FCD">
            <w:pPr>
              <w:jc w:val="both"/>
              <w:rPr>
                <w:rFonts w:ascii="Times New Roman" w:hAnsi="Times New Roman"/>
                <w:b/>
                <w:sz w:val="24"/>
                <w:szCs w:val="24"/>
                <w:lang w:val="uk-UA"/>
              </w:rPr>
            </w:pPr>
            <w:r w:rsidRPr="000D5FCD">
              <w:rPr>
                <w:rStyle w:val="FontStyle76"/>
                <w:b w:val="0"/>
                <w:sz w:val="24"/>
                <w:szCs w:val="24"/>
                <w:lang w:val="uk-UA" w:eastAsia="uk-UA"/>
              </w:rPr>
              <w:t>Чому, частина людей приходили у свята до храмів не з релігійних переконань, а з цікавості. Обґрунтуйте відповідь.</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6</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 xml:space="preserve">8. </w:t>
            </w:r>
          </w:p>
        </w:tc>
        <w:tc>
          <w:tcPr>
            <w:tcW w:w="7249" w:type="dxa"/>
            <w:shd w:val="clear" w:color="auto" w:fill="auto"/>
          </w:tcPr>
          <w:p w:rsidR="000D5FCD" w:rsidRPr="000D5FCD" w:rsidRDefault="000D5FCD" w:rsidP="000D5FCD">
            <w:pPr>
              <w:pStyle w:val="Style3"/>
              <w:widowControl/>
              <w:rPr>
                <w:rStyle w:val="FontStyle76"/>
                <w:sz w:val="24"/>
                <w:szCs w:val="24"/>
                <w:lang w:val="uk-UA" w:eastAsia="uk-UA"/>
              </w:rPr>
            </w:pPr>
            <w:r w:rsidRPr="000D5FCD">
              <w:rPr>
                <w:rStyle w:val="FontStyle76"/>
                <w:b w:val="0"/>
                <w:sz w:val="24"/>
                <w:szCs w:val="24"/>
                <w:lang w:val="uk-UA" w:eastAsia="uk-UA"/>
              </w:rPr>
              <w:t>Поясніть змістове наповнення релігійних обрядів життєвого циклу.</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6</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9.</w:t>
            </w:r>
          </w:p>
        </w:tc>
        <w:tc>
          <w:tcPr>
            <w:tcW w:w="7249" w:type="dxa"/>
            <w:shd w:val="clear" w:color="auto" w:fill="auto"/>
          </w:tcPr>
          <w:p w:rsidR="000D5FCD" w:rsidRPr="000D5FCD" w:rsidRDefault="000D5FCD" w:rsidP="000D5FCD">
            <w:pPr>
              <w:jc w:val="both"/>
              <w:rPr>
                <w:rStyle w:val="FontStyle76"/>
                <w:b w:val="0"/>
                <w:sz w:val="24"/>
                <w:szCs w:val="24"/>
                <w:lang w:val="uk-UA" w:eastAsia="uk-UA"/>
              </w:rPr>
            </w:pPr>
            <w:r w:rsidRPr="000D5FCD">
              <w:rPr>
                <w:rStyle w:val="FontStyle76"/>
                <w:b w:val="0"/>
                <w:sz w:val="24"/>
                <w:szCs w:val="24"/>
                <w:lang w:val="uk-UA" w:eastAsia="uk-UA"/>
              </w:rPr>
              <w:t>Чому радянські обряди нерідко містили значний елемент примусовості, штучності та формалізму. Обґрунтуйте відповідь.</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6</w:t>
            </w:r>
          </w:p>
        </w:tc>
      </w:tr>
      <w:tr w:rsidR="000D5FCD" w:rsidRPr="000D5FCD" w:rsidTr="000D5FCD">
        <w:tc>
          <w:tcPr>
            <w:tcW w:w="709"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10.</w:t>
            </w:r>
          </w:p>
        </w:tc>
        <w:tc>
          <w:tcPr>
            <w:tcW w:w="7249" w:type="dxa"/>
            <w:shd w:val="clear" w:color="auto" w:fill="auto"/>
          </w:tcPr>
          <w:p w:rsidR="000D5FCD" w:rsidRPr="000D5FCD" w:rsidRDefault="000D5FCD" w:rsidP="000D5FCD">
            <w:pPr>
              <w:jc w:val="both"/>
              <w:rPr>
                <w:rStyle w:val="FontStyle76"/>
                <w:b w:val="0"/>
                <w:sz w:val="24"/>
                <w:szCs w:val="24"/>
                <w:lang w:val="uk-UA" w:eastAsia="uk-UA"/>
              </w:rPr>
            </w:pPr>
            <w:r w:rsidRPr="000D5FCD">
              <w:rPr>
                <w:rStyle w:val="FontStyle76"/>
                <w:b w:val="0"/>
                <w:sz w:val="24"/>
                <w:szCs w:val="24"/>
                <w:lang w:val="uk-UA" w:eastAsia="uk-UA"/>
              </w:rPr>
              <w:t>Як упродовж 1940-80-х років змінювався характер прохань у молитвах? Чому у</w:t>
            </w:r>
            <w:r w:rsidRPr="000D5FCD">
              <w:rPr>
                <w:rStyle w:val="FontStyle76"/>
                <w:sz w:val="24"/>
                <w:szCs w:val="24"/>
                <w:lang w:val="uk-UA" w:eastAsia="uk-UA"/>
              </w:rPr>
              <w:t xml:space="preserve"> </w:t>
            </w:r>
            <w:r w:rsidRPr="000D5FCD">
              <w:rPr>
                <w:rStyle w:val="FontStyle76"/>
                <w:b w:val="0"/>
                <w:sz w:val="24"/>
                <w:szCs w:val="24"/>
                <w:lang w:val="uk-UA" w:eastAsia="uk-UA"/>
              </w:rPr>
              <w:t>більшості протестантських течій постів не дотримувалися? Чому для 1940-80-х років характерне припинення релігійної діяльності, пов'язаної із релігійним календарем і природними умовами? Дайте визначення екзорцизму. Місця паломництва в Україні. Паломництва іудеїв. Які мотиви і догматику, мала кожна релігійна течія, які сприяли місіонерській діяльності. В чому полягає специфіка місіонерської роботи окремих протестантських релігійних течій.</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6</w:t>
            </w:r>
          </w:p>
        </w:tc>
      </w:tr>
      <w:tr w:rsidR="000D5FCD" w:rsidRPr="000D5FCD" w:rsidTr="000D5FCD">
        <w:tc>
          <w:tcPr>
            <w:tcW w:w="7958" w:type="dxa"/>
            <w:gridSpan w:val="2"/>
            <w:shd w:val="clear" w:color="auto" w:fill="auto"/>
          </w:tcPr>
          <w:p w:rsidR="000D5FCD" w:rsidRPr="000D5FCD" w:rsidRDefault="000D5FCD" w:rsidP="000D5FCD">
            <w:pPr>
              <w:jc w:val="center"/>
              <w:rPr>
                <w:rFonts w:ascii="Times New Roman" w:hAnsi="Times New Roman"/>
                <w:b/>
                <w:sz w:val="24"/>
                <w:szCs w:val="24"/>
                <w:lang w:val="uk-UA"/>
              </w:rPr>
            </w:pPr>
            <w:r w:rsidRPr="000D5FCD">
              <w:rPr>
                <w:rFonts w:ascii="Times New Roman" w:hAnsi="Times New Roman"/>
                <w:b/>
                <w:sz w:val="24"/>
                <w:szCs w:val="24"/>
                <w:lang w:val="uk-UA"/>
              </w:rPr>
              <w:t>Разом:</w:t>
            </w:r>
          </w:p>
        </w:tc>
        <w:tc>
          <w:tcPr>
            <w:tcW w:w="1337" w:type="dxa"/>
            <w:shd w:val="clear" w:color="auto" w:fill="auto"/>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92</w:t>
            </w:r>
          </w:p>
        </w:tc>
      </w:tr>
    </w:tbl>
    <w:p w:rsidR="000D5FCD" w:rsidRPr="000D5FCD" w:rsidRDefault="000D5FCD" w:rsidP="000D5FCD">
      <w:pPr>
        <w:jc w:val="center"/>
        <w:rPr>
          <w:rFonts w:ascii="Times New Roman" w:hAnsi="Times New Roman"/>
          <w:b/>
          <w:sz w:val="24"/>
          <w:szCs w:val="24"/>
          <w:lang w:val="uk-UA"/>
        </w:rPr>
      </w:pPr>
      <w:r w:rsidRPr="000D5FCD">
        <w:rPr>
          <w:rFonts w:ascii="Times New Roman" w:hAnsi="Times New Roman"/>
          <w:b/>
          <w:sz w:val="24"/>
          <w:szCs w:val="24"/>
          <w:lang w:val="uk-UA"/>
        </w:rPr>
        <w:lastRenderedPageBreak/>
        <w:t>6. Індивідуальне навчально-дослідне завдання</w:t>
      </w:r>
    </w:p>
    <w:p w:rsidR="000D5FCD" w:rsidRPr="000D5FCD" w:rsidRDefault="000D5FCD" w:rsidP="000D5FCD">
      <w:pPr>
        <w:jc w:val="center"/>
        <w:rPr>
          <w:rStyle w:val="FontStyle57"/>
          <w:sz w:val="24"/>
          <w:szCs w:val="24"/>
          <w:lang w:val="uk-UA" w:eastAsia="uk-UA"/>
        </w:rPr>
      </w:pPr>
      <w:r w:rsidRPr="000D5FCD">
        <w:rPr>
          <w:rFonts w:ascii="Times New Roman" w:hAnsi="Times New Roman"/>
          <w:sz w:val="24"/>
          <w:szCs w:val="24"/>
          <w:lang w:val="uk-UA"/>
        </w:rPr>
        <w:t>Порівняльний аналіз міжконфесійних стосунків в Україні: 90-ті рр. ХХ ст. – ХХІ ст.</w:t>
      </w:r>
    </w:p>
    <w:p w:rsidR="000D5FCD" w:rsidRPr="000D5FCD" w:rsidRDefault="000D5FCD" w:rsidP="000D5FCD">
      <w:pPr>
        <w:jc w:val="center"/>
        <w:rPr>
          <w:rFonts w:ascii="Times New Roman" w:hAnsi="Times New Roman"/>
          <w:b/>
          <w:sz w:val="24"/>
          <w:szCs w:val="24"/>
          <w:lang w:val="uk-UA"/>
        </w:rPr>
      </w:pPr>
    </w:p>
    <w:p w:rsidR="000D5FCD" w:rsidRPr="000D5FCD" w:rsidRDefault="000D5FCD" w:rsidP="000D5FCD">
      <w:pPr>
        <w:jc w:val="center"/>
        <w:rPr>
          <w:rFonts w:ascii="Times New Roman" w:hAnsi="Times New Roman"/>
          <w:b/>
          <w:sz w:val="24"/>
          <w:szCs w:val="24"/>
          <w:lang w:val="uk-UA"/>
        </w:rPr>
      </w:pPr>
      <w:r w:rsidRPr="000D5FCD">
        <w:rPr>
          <w:rFonts w:ascii="Times New Roman" w:hAnsi="Times New Roman"/>
          <w:b/>
          <w:sz w:val="24"/>
          <w:szCs w:val="24"/>
          <w:lang w:val="uk-UA"/>
        </w:rPr>
        <w:t>7. Методи навчання</w:t>
      </w:r>
    </w:p>
    <w:p w:rsidR="000D5FCD" w:rsidRPr="000D5FCD" w:rsidRDefault="000D5FCD" w:rsidP="000D5FCD">
      <w:pPr>
        <w:ind w:left="142" w:firstLine="218"/>
        <w:jc w:val="both"/>
        <w:rPr>
          <w:rFonts w:ascii="Times New Roman" w:hAnsi="Times New Roman"/>
          <w:b/>
          <w:sz w:val="24"/>
          <w:szCs w:val="24"/>
        </w:rPr>
      </w:pPr>
      <w:r w:rsidRPr="000D5FCD">
        <w:rPr>
          <w:rFonts w:ascii="Times New Roman" w:hAnsi="Times New Roman"/>
          <w:bCs/>
          <w:sz w:val="24"/>
          <w:szCs w:val="24"/>
          <w:lang w:val="uk-UA"/>
        </w:rPr>
        <w:t xml:space="preserve">Вивчення курсу „Історія релігії та цервкви в Україні” передбачає використання активних та інтерактивних методів навчання (різні види обговорення (дебати мозковий штурм, лекції з використанням інтерактивну, методи оцінювання і само оцінювання, планування тощо). </w:t>
      </w:r>
      <w:r w:rsidRPr="000D5FCD">
        <w:rPr>
          <w:rFonts w:ascii="Times New Roman" w:hAnsi="Times New Roman"/>
          <w:bCs/>
          <w:sz w:val="24"/>
          <w:szCs w:val="24"/>
        </w:rPr>
        <w:t>Крім того, вивчення курсу базується на використанні комунікативних методів, що охоплюють методи й процедури контакту студента з безпосереднім джерелом знань (викладачем). При цьому комунікативні методи поділяються на пасивні й активні: у перших провідна роль належить викладачеві (під час лекцій), в активних методах ініціатива належить студентові, який активно контактує з викладачем. Активні методи поділяються на групові (мозковий штурм, круглий стіл) та індивідуальні (інтерн’ювання, вільний діалог). Активно використовується текстологічні методи, що включають набуття знань з фахової літератури (монографії. підручників, навчальних посібників, методичних рекомендацій, науково-методичних статей тощо).</w:t>
      </w:r>
    </w:p>
    <w:p w:rsidR="000D5FCD" w:rsidRPr="000D5FCD" w:rsidRDefault="000D5FCD" w:rsidP="000D5FCD">
      <w:pPr>
        <w:ind w:firstLine="284"/>
        <w:jc w:val="both"/>
        <w:rPr>
          <w:rFonts w:ascii="Times New Roman" w:hAnsi="Times New Roman"/>
          <w:sz w:val="24"/>
          <w:szCs w:val="24"/>
        </w:rPr>
      </w:pPr>
      <w:r w:rsidRPr="000D5FCD">
        <w:rPr>
          <w:rFonts w:ascii="Times New Roman" w:hAnsi="Times New Roman"/>
          <w:sz w:val="24"/>
          <w:szCs w:val="24"/>
        </w:rPr>
        <w:t>Основними формами проведення занять є: лекції, семінари, самостійні заняття.</w:t>
      </w:r>
    </w:p>
    <w:p w:rsidR="000D5FCD" w:rsidRPr="000D5FCD" w:rsidRDefault="000D5FCD" w:rsidP="000D5FCD">
      <w:pPr>
        <w:shd w:val="clear" w:color="auto" w:fill="FFFFFF"/>
        <w:spacing w:line="317" w:lineRule="exact"/>
        <w:ind w:left="19" w:firstLine="259"/>
        <w:jc w:val="both"/>
        <w:rPr>
          <w:rFonts w:ascii="Times New Roman" w:hAnsi="Times New Roman"/>
          <w:color w:val="000000"/>
          <w:spacing w:val="-4"/>
          <w:sz w:val="24"/>
          <w:szCs w:val="24"/>
        </w:rPr>
      </w:pPr>
      <w:r w:rsidRPr="000D5FCD">
        <w:rPr>
          <w:rFonts w:ascii="Times New Roman" w:hAnsi="Times New Roman"/>
          <w:i/>
          <w:iCs/>
          <w:color w:val="000000"/>
          <w:spacing w:val="15"/>
          <w:sz w:val="24"/>
          <w:szCs w:val="24"/>
        </w:rPr>
        <w:t xml:space="preserve">Лекції </w:t>
      </w:r>
      <w:r w:rsidRPr="000D5FCD">
        <w:rPr>
          <w:rFonts w:ascii="Times New Roman" w:hAnsi="Times New Roman"/>
          <w:color w:val="000000"/>
          <w:spacing w:val="15"/>
          <w:sz w:val="24"/>
          <w:szCs w:val="24"/>
        </w:rPr>
        <w:t xml:space="preserve">складають основу теоретичної підготовки студентів. Вони </w:t>
      </w:r>
      <w:r w:rsidRPr="000D5FCD">
        <w:rPr>
          <w:rFonts w:ascii="Times New Roman" w:hAnsi="Times New Roman"/>
          <w:color w:val="000000"/>
          <w:spacing w:val="8"/>
          <w:sz w:val="24"/>
          <w:szCs w:val="24"/>
        </w:rPr>
        <w:t xml:space="preserve">повинні давати студентам фундаментальні знання з предмету, розкрити </w:t>
      </w:r>
      <w:r w:rsidRPr="000D5FCD">
        <w:rPr>
          <w:rFonts w:ascii="Times New Roman" w:hAnsi="Times New Roman"/>
          <w:color w:val="000000"/>
          <w:spacing w:val="-1"/>
          <w:sz w:val="24"/>
          <w:szCs w:val="24"/>
        </w:rPr>
        <w:t>найбільш складні питання учбового матеріалу</w:t>
      </w:r>
      <w:r w:rsidRPr="000D5FCD">
        <w:rPr>
          <w:rFonts w:ascii="Times New Roman" w:hAnsi="Times New Roman"/>
          <w:color w:val="000000"/>
          <w:spacing w:val="4"/>
          <w:sz w:val="24"/>
          <w:szCs w:val="24"/>
        </w:rPr>
        <w:t xml:space="preserve">, сприяти розвитку мислення студентів, розумінню ними </w:t>
      </w:r>
      <w:r w:rsidRPr="000D5FCD">
        <w:rPr>
          <w:rFonts w:ascii="Times New Roman" w:hAnsi="Times New Roman"/>
          <w:color w:val="000000"/>
          <w:spacing w:val="3"/>
          <w:sz w:val="24"/>
          <w:szCs w:val="24"/>
        </w:rPr>
        <w:t xml:space="preserve">природи глобальних змін, що відбуваються сьогодні в світі та </w:t>
      </w:r>
      <w:r w:rsidRPr="000D5FCD">
        <w:rPr>
          <w:rFonts w:ascii="Times New Roman" w:hAnsi="Times New Roman"/>
          <w:color w:val="000000"/>
          <w:spacing w:val="1"/>
          <w:sz w:val="24"/>
          <w:szCs w:val="24"/>
        </w:rPr>
        <w:t xml:space="preserve">та носити проблемний характер. </w:t>
      </w:r>
      <w:r w:rsidRPr="000D5FCD">
        <w:rPr>
          <w:rFonts w:ascii="Times New Roman" w:hAnsi="Times New Roman"/>
          <w:color w:val="000000"/>
          <w:spacing w:val="-1"/>
          <w:sz w:val="24"/>
          <w:szCs w:val="24"/>
        </w:rPr>
        <w:t xml:space="preserve">Рівень проблемності лекції має підвищуватися на кожному наступному курсі </w:t>
      </w:r>
      <w:r w:rsidRPr="000D5FCD">
        <w:rPr>
          <w:rFonts w:ascii="Times New Roman" w:hAnsi="Times New Roman"/>
          <w:color w:val="000000"/>
          <w:spacing w:val="-4"/>
          <w:sz w:val="24"/>
          <w:szCs w:val="24"/>
        </w:rPr>
        <w:t xml:space="preserve">навчання. </w:t>
      </w:r>
    </w:p>
    <w:p w:rsidR="000D5FCD" w:rsidRPr="000D5FCD" w:rsidRDefault="000D5FCD" w:rsidP="000D5FCD">
      <w:pPr>
        <w:shd w:val="clear" w:color="auto" w:fill="FFFFFF"/>
        <w:spacing w:line="317" w:lineRule="exact"/>
        <w:ind w:left="19" w:firstLine="259"/>
        <w:jc w:val="both"/>
        <w:rPr>
          <w:rFonts w:ascii="Times New Roman" w:hAnsi="Times New Roman"/>
          <w:sz w:val="24"/>
          <w:szCs w:val="24"/>
        </w:rPr>
      </w:pPr>
      <w:r w:rsidRPr="000D5FCD">
        <w:rPr>
          <w:rFonts w:ascii="Times New Roman" w:hAnsi="Times New Roman"/>
          <w:color w:val="000000"/>
          <w:spacing w:val="-10"/>
          <w:sz w:val="24"/>
          <w:szCs w:val="24"/>
        </w:rPr>
        <w:t>Лекція повинна відповідати вимогам:</w:t>
      </w:r>
    </w:p>
    <w:p w:rsidR="000D5FCD" w:rsidRPr="000D5FCD" w:rsidRDefault="000D5FCD" w:rsidP="000D5FCD">
      <w:pPr>
        <w:shd w:val="clear" w:color="auto" w:fill="FFFFFF"/>
        <w:tabs>
          <w:tab w:val="left" w:pos="725"/>
        </w:tabs>
        <w:spacing w:before="5" w:line="317" w:lineRule="exact"/>
        <w:ind w:left="19" w:firstLine="302"/>
        <w:jc w:val="both"/>
        <w:rPr>
          <w:rFonts w:ascii="Times New Roman" w:hAnsi="Times New Roman"/>
          <w:sz w:val="24"/>
          <w:szCs w:val="24"/>
        </w:rPr>
      </w:pPr>
      <w:r w:rsidRPr="000D5FCD">
        <w:rPr>
          <w:rFonts w:ascii="Times New Roman" w:hAnsi="Times New Roman"/>
          <w:color w:val="000000"/>
          <w:sz w:val="24"/>
          <w:szCs w:val="24"/>
        </w:rPr>
        <w:t>■</w:t>
      </w:r>
      <w:r w:rsidRPr="000D5FCD">
        <w:rPr>
          <w:rFonts w:ascii="Times New Roman" w:hAnsi="Times New Roman"/>
          <w:color w:val="000000"/>
          <w:sz w:val="24"/>
          <w:szCs w:val="24"/>
        </w:rPr>
        <w:tab/>
      </w:r>
      <w:r w:rsidRPr="000D5FCD">
        <w:rPr>
          <w:rFonts w:ascii="Times New Roman" w:hAnsi="Times New Roman"/>
          <w:color w:val="000000"/>
          <w:spacing w:val="-4"/>
          <w:sz w:val="24"/>
          <w:szCs w:val="24"/>
        </w:rPr>
        <w:t xml:space="preserve">розкривати певну логічну послідовність основних питань теми, без </w:t>
      </w:r>
      <w:r w:rsidRPr="000D5FCD">
        <w:rPr>
          <w:rFonts w:ascii="Times New Roman" w:hAnsi="Times New Roman"/>
          <w:color w:val="000000"/>
          <w:spacing w:val="-8"/>
          <w:sz w:val="24"/>
          <w:szCs w:val="24"/>
        </w:rPr>
        <w:t>ускладнення її зайвими деталями;</w:t>
      </w:r>
    </w:p>
    <w:p w:rsidR="000D5FCD" w:rsidRPr="000D5FCD" w:rsidRDefault="000D5FCD" w:rsidP="000D5FCD">
      <w:pPr>
        <w:shd w:val="clear" w:color="auto" w:fill="FFFFFF"/>
        <w:tabs>
          <w:tab w:val="left" w:pos="874"/>
        </w:tabs>
        <w:spacing w:before="5" w:line="317" w:lineRule="exact"/>
        <w:ind w:left="19" w:firstLine="293"/>
        <w:jc w:val="both"/>
        <w:rPr>
          <w:rFonts w:ascii="Times New Roman" w:hAnsi="Times New Roman"/>
          <w:sz w:val="24"/>
          <w:szCs w:val="24"/>
        </w:rPr>
      </w:pPr>
      <w:r w:rsidRPr="000D5FCD">
        <w:rPr>
          <w:rFonts w:ascii="Times New Roman" w:hAnsi="Times New Roman"/>
          <w:color w:val="000000"/>
          <w:sz w:val="24"/>
          <w:szCs w:val="24"/>
        </w:rPr>
        <w:t>■</w:t>
      </w:r>
      <w:r w:rsidRPr="000D5FCD">
        <w:rPr>
          <w:rFonts w:ascii="Times New Roman" w:hAnsi="Times New Roman"/>
          <w:color w:val="000000"/>
          <w:sz w:val="24"/>
          <w:szCs w:val="24"/>
        </w:rPr>
        <w:tab/>
      </w:r>
      <w:r w:rsidRPr="000D5FCD">
        <w:rPr>
          <w:rFonts w:ascii="Times New Roman" w:hAnsi="Times New Roman"/>
          <w:color w:val="000000"/>
          <w:spacing w:val="-1"/>
          <w:sz w:val="24"/>
          <w:szCs w:val="24"/>
        </w:rPr>
        <w:t xml:space="preserve">мати наукове обґрунтування положень джерел та документів, розкривати методичні </w:t>
      </w:r>
      <w:r w:rsidRPr="000D5FCD">
        <w:rPr>
          <w:rFonts w:ascii="Times New Roman" w:hAnsi="Times New Roman"/>
          <w:color w:val="000000"/>
          <w:spacing w:val="-2"/>
          <w:sz w:val="24"/>
          <w:szCs w:val="24"/>
        </w:rPr>
        <w:t>складові предмету;</w:t>
      </w:r>
    </w:p>
    <w:p w:rsidR="000D5FCD" w:rsidRPr="000D5FCD" w:rsidRDefault="000D5FCD" w:rsidP="000D5FCD">
      <w:pPr>
        <w:widowControl w:val="0"/>
        <w:numPr>
          <w:ilvl w:val="0"/>
          <w:numId w:val="20"/>
        </w:numPr>
        <w:shd w:val="clear" w:color="auto" w:fill="FFFFFF"/>
        <w:tabs>
          <w:tab w:val="left" w:pos="874"/>
        </w:tabs>
        <w:autoSpaceDE w:val="0"/>
        <w:autoSpaceDN w:val="0"/>
        <w:adjustRightInd w:val="0"/>
        <w:spacing w:before="5" w:after="0" w:line="317" w:lineRule="exact"/>
        <w:ind w:left="19" w:firstLine="293"/>
        <w:jc w:val="both"/>
        <w:rPr>
          <w:rFonts w:ascii="Times New Roman" w:hAnsi="Times New Roman"/>
          <w:color w:val="000000"/>
          <w:sz w:val="24"/>
          <w:szCs w:val="24"/>
        </w:rPr>
      </w:pPr>
      <w:r w:rsidRPr="000D5FCD">
        <w:rPr>
          <w:rFonts w:ascii="Times New Roman" w:hAnsi="Times New Roman"/>
          <w:color w:val="000000"/>
          <w:spacing w:val="2"/>
          <w:sz w:val="24"/>
          <w:szCs w:val="24"/>
        </w:rPr>
        <w:t>давати обґрунтування переваг та недоліків соціально-економічного та політичного розвитку країн</w:t>
      </w:r>
      <w:r w:rsidRPr="000D5FCD">
        <w:rPr>
          <w:rFonts w:ascii="Times New Roman" w:hAnsi="Times New Roman"/>
          <w:color w:val="000000"/>
          <w:sz w:val="24"/>
          <w:szCs w:val="24"/>
        </w:rPr>
        <w:t>;</w:t>
      </w:r>
    </w:p>
    <w:p w:rsidR="000D5FCD" w:rsidRPr="000D5FCD" w:rsidRDefault="000D5FCD" w:rsidP="000D5FCD">
      <w:pPr>
        <w:widowControl w:val="0"/>
        <w:numPr>
          <w:ilvl w:val="0"/>
          <w:numId w:val="20"/>
        </w:numPr>
        <w:shd w:val="clear" w:color="auto" w:fill="FFFFFF"/>
        <w:tabs>
          <w:tab w:val="left" w:pos="874"/>
        </w:tabs>
        <w:autoSpaceDE w:val="0"/>
        <w:autoSpaceDN w:val="0"/>
        <w:adjustRightInd w:val="0"/>
        <w:spacing w:after="0" w:line="317" w:lineRule="exact"/>
        <w:ind w:left="312"/>
        <w:jc w:val="both"/>
        <w:rPr>
          <w:rFonts w:ascii="Times New Roman" w:hAnsi="Times New Roman"/>
          <w:color w:val="000000"/>
          <w:sz w:val="24"/>
          <w:szCs w:val="24"/>
        </w:rPr>
      </w:pPr>
      <w:r w:rsidRPr="000D5FCD">
        <w:rPr>
          <w:rFonts w:ascii="Times New Roman" w:hAnsi="Times New Roman"/>
          <w:color w:val="000000"/>
          <w:spacing w:val="-1"/>
          <w:sz w:val="24"/>
          <w:szCs w:val="24"/>
        </w:rPr>
        <w:t>висвітлювати досвід війн та повоєнного врегулювання світу;</w:t>
      </w:r>
    </w:p>
    <w:p w:rsidR="000D5FCD" w:rsidRPr="000D5FCD" w:rsidRDefault="000D5FCD" w:rsidP="000D5FCD">
      <w:pPr>
        <w:widowControl w:val="0"/>
        <w:numPr>
          <w:ilvl w:val="0"/>
          <w:numId w:val="20"/>
        </w:numPr>
        <w:shd w:val="clear" w:color="auto" w:fill="FFFFFF"/>
        <w:tabs>
          <w:tab w:val="left" w:pos="874"/>
        </w:tabs>
        <w:autoSpaceDE w:val="0"/>
        <w:autoSpaceDN w:val="0"/>
        <w:adjustRightInd w:val="0"/>
        <w:spacing w:after="0" w:line="317" w:lineRule="exact"/>
        <w:ind w:left="19" w:firstLine="293"/>
        <w:jc w:val="both"/>
        <w:rPr>
          <w:rFonts w:ascii="Times New Roman" w:hAnsi="Times New Roman"/>
          <w:color w:val="000000"/>
          <w:sz w:val="24"/>
          <w:szCs w:val="24"/>
        </w:rPr>
      </w:pPr>
      <w:r w:rsidRPr="000D5FCD">
        <w:rPr>
          <w:rFonts w:ascii="Times New Roman" w:hAnsi="Times New Roman"/>
          <w:color w:val="000000"/>
          <w:spacing w:val="2"/>
          <w:sz w:val="24"/>
          <w:szCs w:val="24"/>
        </w:rPr>
        <w:t xml:space="preserve">виховувати патріотизм, національну гордість, відданість інтересам своєї </w:t>
      </w:r>
      <w:r w:rsidRPr="000D5FCD">
        <w:rPr>
          <w:rFonts w:ascii="Times New Roman" w:hAnsi="Times New Roman"/>
          <w:color w:val="000000"/>
          <w:spacing w:val="-2"/>
          <w:sz w:val="24"/>
          <w:szCs w:val="24"/>
        </w:rPr>
        <w:t>держави на тлі вивчення історії інших країн;</w:t>
      </w:r>
    </w:p>
    <w:p w:rsidR="000D5FCD" w:rsidRPr="000D5FCD" w:rsidRDefault="000D5FCD" w:rsidP="000D5FCD">
      <w:pPr>
        <w:widowControl w:val="0"/>
        <w:numPr>
          <w:ilvl w:val="0"/>
          <w:numId w:val="20"/>
        </w:numPr>
        <w:shd w:val="clear" w:color="auto" w:fill="FFFFFF"/>
        <w:tabs>
          <w:tab w:val="left" w:pos="874"/>
        </w:tabs>
        <w:autoSpaceDE w:val="0"/>
        <w:autoSpaceDN w:val="0"/>
        <w:adjustRightInd w:val="0"/>
        <w:spacing w:before="5" w:after="0" w:line="317" w:lineRule="exact"/>
        <w:ind w:left="19" w:right="19"/>
        <w:jc w:val="both"/>
        <w:rPr>
          <w:rFonts w:ascii="Times New Roman" w:hAnsi="Times New Roman"/>
          <w:sz w:val="24"/>
          <w:szCs w:val="24"/>
        </w:rPr>
      </w:pPr>
      <w:r w:rsidRPr="000D5FCD">
        <w:rPr>
          <w:rFonts w:ascii="Times New Roman" w:hAnsi="Times New Roman"/>
          <w:color w:val="000000"/>
          <w:spacing w:val="2"/>
          <w:sz w:val="24"/>
          <w:szCs w:val="24"/>
        </w:rPr>
        <w:t xml:space="preserve">лекція повинна бути ясною, чіткою. Під час лекції необхідно </w:t>
      </w:r>
      <w:r w:rsidRPr="000D5FCD">
        <w:rPr>
          <w:rFonts w:ascii="Times New Roman" w:hAnsi="Times New Roman"/>
          <w:color w:val="000000"/>
          <w:spacing w:val="3"/>
          <w:sz w:val="24"/>
          <w:szCs w:val="24"/>
        </w:rPr>
        <w:t xml:space="preserve">використовувати </w:t>
      </w:r>
      <w:r w:rsidRPr="000D5FCD">
        <w:rPr>
          <w:rFonts w:ascii="Times New Roman" w:hAnsi="Times New Roman"/>
          <w:color w:val="000000"/>
          <w:sz w:val="24"/>
          <w:szCs w:val="24"/>
        </w:rPr>
        <w:t xml:space="preserve">таблиці, схеми, діафільми; фрагменти учбових фільмів; застосовувати різні </w:t>
      </w:r>
      <w:r w:rsidRPr="000D5FCD">
        <w:rPr>
          <w:rFonts w:ascii="Times New Roman" w:hAnsi="Times New Roman"/>
          <w:color w:val="000000"/>
          <w:spacing w:val="-1"/>
          <w:sz w:val="24"/>
          <w:szCs w:val="24"/>
        </w:rPr>
        <w:t>сучасні технічні засоби навчання.</w:t>
      </w:r>
    </w:p>
    <w:p w:rsidR="000D5FCD" w:rsidRPr="000D5FCD" w:rsidRDefault="000D5FCD" w:rsidP="000D5FCD">
      <w:pPr>
        <w:shd w:val="clear" w:color="auto" w:fill="FFFFFF"/>
        <w:spacing w:before="10" w:line="317" w:lineRule="exact"/>
        <w:ind w:left="14" w:right="14" w:firstLine="283"/>
        <w:jc w:val="both"/>
        <w:rPr>
          <w:rFonts w:ascii="Times New Roman" w:hAnsi="Times New Roman"/>
          <w:sz w:val="24"/>
          <w:szCs w:val="24"/>
        </w:rPr>
      </w:pPr>
      <w:r w:rsidRPr="000D5FCD">
        <w:rPr>
          <w:rFonts w:ascii="Times New Roman" w:hAnsi="Times New Roman"/>
          <w:color w:val="000000"/>
          <w:sz w:val="24"/>
          <w:szCs w:val="24"/>
        </w:rPr>
        <w:t>Лекція з «</w:t>
      </w:r>
      <w:r w:rsidRPr="000D5FCD">
        <w:rPr>
          <w:rFonts w:ascii="Times New Roman" w:hAnsi="Times New Roman"/>
          <w:bCs/>
          <w:sz w:val="24"/>
          <w:szCs w:val="24"/>
          <w:lang w:val="uk-UA"/>
        </w:rPr>
        <w:t>Історії релігії та цервкви в Україні”</w:t>
      </w:r>
      <w:r w:rsidRPr="000D5FCD">
        <w:rPr>
          <w:rFonts w:ascii="Times New Roman" w:hAnsi="Times New Roman"/>
          <w:color w:val="000000"/>
          <w:sz w:val="24"/>
          <w:szCs w:val="24"/>
        </w:rPr>
        <w:t xml:space="preserve">» повинна спонукати студентів до вивчення додаткової літератури, періодичних видань, створити умови для самостійного </w:t>
      </w:r>
      <w:r w:rsidRPr="000D5FCD">
        <w:rPr>
          <w:rFonts w:ascii="Times New Roman" w:hAnsi="Times New Roman"/>
          <w:color w:val="000000"/>
          <w:spacing w:val="-1"/>
          <w:sz w:val="24"/>
          <w:szCs w:val="24"/>
        </w:rPr>
        <w:t>розкриття проблемних питань.</w:t>
      </w:r>
    </w:p>
    <w:p w:rsidR="000D5FCD" w:rsidRPr="000D5FCD" w:rsidRDefault="000D5FCD" w:rsidP="000D5FCD">
      <w:pPr>
        <w:shd w:val="clear" w:color="auto" w:fill="FFFFFF"/>
        <w:spacing w:line="317" w:lineRule="exact"/>
        <w:ind w:left="10"/>
        <w:jc w:val="both"/>
        <w:rPr>
          <w:rFonts w:ascii="Times New Roman" w:hAnsi="Times New Roman"/>
          <w:sz w:val="24"/>
          <w:szCs w:val="24"/>
        </w:rPr>
      </w:pPr>
      <w:r w:rsidRPr="000D5FCD">
        <w:rPr>
          <w:rFonts w:ascii="Times New Roman" w:hAnsi="Times New Roman"/>
          <w:color w:val="000000"/>
          <w:spacing w:val="5"/>
          <w:sz w:val="24"/>
          <w:szCs w:val="24"/>
        </w:rPr>
        <w:lastRenderedPageBreak/>
        <w:t xml:space="preserve">Лекція на 2 навчальні години розробляється в обсязі приблизно до 25 </w:t>
      </w:r>
      <w:r w:rsidRPr="000D5FCD">
        <w:rPr>
          <w:rFonts w:ascii="Times New Roman" w:hAnsi="Times New Roman"/>
          <w:color w:val="000000"/>
          <w:spacing w:val="7"/>
          <w:sz w:val="24"/>
          <w:szCs w:val="24"/>
        </w:rPr>
        <w:t xml:space="preserve">сторінок машинописного тексту. Вона, як правило, вміщує 5-6 учбових </w:t>
      </w:r>
      <w:r w:rsidRPr="000D5FCD">
        <w:rPr>
          <w:rFonts w:ascii="Times New Roman" w:hAnsi="Times New Roman"/>
          <w:color w:val="000000"/>
          <w:sz w:val="24"/>
          <w:szCs w:val="24"/>
        </w:rPr>
        <w:t xml:space="preserve">питань і складається з трьох основних частин: вступу, основної частини, </w:t>
      </w:r>
      <w:r w:rsidRPr="000D5FCD">
        <w:rPr>
          <w:rFonts w:ascii="Times New Roman" w:hAnsi="Times New Roman"/>
          <w:color w:val="000000"/>
          <w:spacing w:val="1"/>
          <w:sz w:val="24"/>
          <w:szCs w:val="24"/>
        </w:rPr>
        <w:t xml:space="preserve">висновків. У вступі висвітлюється актуальність ( значення теми ), її основна ідея, встановлюється зв'язок цієї лекції з попередніми заняттями, вказуються </w:t>
      </w:r>
      <w:r w:rsidRPr="000D5FCD">
        <w:rPr>
          <w:rFonts w:ascii="Times New Roman" w:hAnsi="Times New Roman"/>
          <w:color w:val="000000"/>
          <w:spacing w:val="2"/>
          <w:sz w:val="24"/>
          <w:szCs w:val="24"/>
        </w:rPr>
        <w:t xml:space="preserve">мета і план (основні питання ) лекції. Вступ має бути стислим і повинен </w:t>
      </w:r>
      <w:r w:rsidRPr="000D5FCD">
        <w:rPr>
          <w:rFonts w:ascii="Times New Roman" w:hAnsi="Times New Roman"/>
          <w:color w:val="000000"/>
          <w:sz w:val="24"/>
          <w:szCs w:val="24"/>
        </w:rPr>
        <w:t xml:space="preserve">підготувати студентів до сприйняття суті питань. Обсяг вступу - не більше 2-х </w:t>
      </w:r>
      <w:r w:rsidRPr="000D5FCD">
        <w:rPr>
          <w:rFonts w:ascii="Times New Roman" w:hAnsi="Times New Roman"/>
          <w:color w:val="000000"/>
          <w:spacing w:val="10"/>
          <w:sz w:val="24"/>
          <w:szCs w:val="24"/>
        </w:rPr>
        <w:t xml:space="preserve">сторінок. Основну частину лекції складають навчальні питання, де </w:t>
      </w:r>
      <w:r w:rsidRPr="000D5FCD">
        <w:rPr>
          <w:rFonts w:ascii="Times New Roman" w:hAnsi="Times New Roman"/>
          <w:color w:val="000000"/>
          <w:spacing w:val="3"/>
          <w:sz w:val="24"/>
          <w:szCs w:val="24"/>
        </w:rPr>
        <w:t xml:space="preserve">пояснюються науковий зміст теми, вузлові питання, проводиться система </w:t>
      </w:r>
      <w:r w:rsidRPr="000D5FCD">
        <w:rPr>
          <w:rFonts w:ascii="Times New Roman" w:hAnsi="Times New Roman"/>
          <w:color w:val="000000"/>
          <w:spacing w:val="1"/>
          <w:sz w:val="24"/>
          <w:szCs w:val="24"/>
        </w:rPr>
        <w:t xml:space="preserve">доказів із застосуванням доцільних методичних прийомів. Учбові питання розглядаються в їх діалектичному розвитку, з аналізом та узагальненням умов </w:t>
      </w:r>
      <w:r w:rsidRPr="000D5FCD">
        <w:rPr>
          <w:rFonts w:ascii="Times New Roman" w:hAnsi="Times New Roman"/>
          <w:color w:val="000000"/>
          <w:spacing w:val="8"/>
          <w:sz w:val="24"/>
          <w:szCs w:val="24"/>
        </w:rPr>
        <w:t xml:space="preserve">і факторів, які впливають на їх зміст та зміну. Основна частина лекції </w:t>
      </w:r>
      <w:r w:rsidRPr="000D5FCD">
        <w:rPr>
          <w:rFonts w:ascii="Times New Roman" w:hAnsi="Times New Roman"/>
          <w:color w:val="000000"/>
          <w:spacing w:val="4"/>
          <w:sz w:val="24"/>
          <w:szCs w:val="24"/>
        </w:rPr>
        <w:t xml:space="preserve">подається з урахуванням вимог сучасних досягнень історичної науки та </w:t>
      </w:r>
      <w:r w:rsidRPr="000D5FCD">
        <w:rPr>
          <w:rFonts w:ascii="Times New Roman" w:hAnsi="Times New Roman"/>
          <w:color w:val="000000"/>
          <w:sz w:val="24"/>
          <w:szCs w:val="24"/>
        </w:rPr>
        <w:t xml:space="preserve">принципів особистісно-орієнтованого навчання. Кожне теоретичне положення повинно бути обґрунтоване та доведене, формування і визначення мають бути чіткими, </w:t>
      </w:r>
      <w:r w:rsidRPr="000D5FCD">
        <w:rPr>
          <w:rFonts w:ascii="Times New Roman" w:hAnsi="Times New Roman"/>
          <w:color w:val="000000"/>
          <w:spacing w:val="5"/>
          <w:sz w:val="24"/>
          <w:szCs w:val="24"/>
        </w:rPr>
        <w:t xml:space="preserve">насиченими глибоким змістом. Всі докази та пояснення спрямовані на </w:t>
      </w:r>
      <w:r w:rsidRPr="000D5FCD">
        <w:rPr>
          <w:rFonts w:ascii="Times New Roman" w:hAnsi="Times New Roman"/>
          <w:color w:val="000000"/>
          <w:spacing w:val="-1"/>
          <w:sz w:val="24"/>
          <w:szCs w:val="24"/>
        </w:rPr>
        <w:t xml:space="preserve">досягнення поставленої мети, змісту та наукових висновків. </w:t>
      </w:r>
      <w:r w:rsidRPr="000D5FCD">
        <w:rPr>
          <w:rFonts w:ascii="Times New Roman" w:hAnsi="Times New Roman"/>
          <w:color w:val="000000"/>
          <w:spacing w:val="9"/>
          <w:sz w:val="24"/>
          <w:szCs w:val="24"/>
        </w:rPr>
        <w:t xml:space="preserve">Кожне учбове </w:t>
      </w:r>
      <w:r w:rsidRPr="000D5FCD">
        <w:rPr>
          <w:rFonts w:ascii="Times New Roman" w:hAnsi="Times New Roman"/>
          <w:color w:val="000000"/>
          <w:sz w:val="24"/>
          <w:szCs w:val="24"/>
        </w:rPr>
        <w:t xml:space="preserve">питання закінчується стислими, ясними висновками, що логічно підводять до </w:t>
      </w:r>
      <w:r w:rsidRPr="000D5FCD">
        <w:rPr>
          <w:rFonts w:ascii="Times New Roman" w:hAnsi="Times New Roman"/>
          <w:color w:val="000000"/>
          <w:spacing w:val="4"/>
          <w:sz w:val="24"/>
          <w:szCs w:val="24"/>
        </w:rPr>
        <w:t xml:space="preserve">наступного питання. На закінчення робляться висновки, які виходять із </w:t>
      </w:r>
      <w:r w:rsidRPr="000D5FCD">
        <w:rPr>
          <w:rFonts w:ascii="Times New Roman" w:hAnsi="Times New Roman"/>
          <w:color w:val="000000"/>
          <w:sz w:val="24"/>
          <w:szCs w:val="24"/>
        </w:rPr>
        <w:t xml:space="preserve">загального змісту лекції, визначаються стислі завдання, які постають перед </w:t>
      </w:r>
      <w:r w:rsidRPr="000D5FCD">
        <w:rPr>
          <w:rFonts w:ascii="Times New Roman" w:hAnsi="Times New Roman"/>
          <w:color w:val="000000"/>
          <w:spacing w:val="10"/>
          <w:sz w:val="24"/>
          <w:szCs w:val="24"/>
        </w:rPr>
        <w:t xml:space="preserve">студентами, даються відповіді на питання, визначається завдання на </w:t>
      </w:r>
      <w:r w:rsidRPr="000D5FCD">
        <w:rPr>
          <w:rFonts w:ascii="Times New Roman" w:hAnsi="Times New Roman"/>
          <w:color w:val="000000"/>
          <w:spacing w:val="-1"/>
          <w:sz w:val="24"/>
          <w:szCs w:val="24"/>
        </w:rPr>
        <w:t>підготовку до наступних занять.</w:t>
      </w:r>
    </w:p>
    <w:p w:rsidR="000D5FCD" w:rsidRPr="000D5FCD" w:rsidRDefault="000D5FCD" w:rsidP="000D5FCD">
      <w:pPr>
        <w:shd w:val="clear" w:color="auto" w:fill="FFFFFF"/>
        <w:spacing w:line="317" w:lineRule="exact"/>
        <w:ind w:left="5" w:right="5" w:firstLine="293"/>
        <w:jc w:val="both"/>
        <w:rPr>
          <w:rFonts w:ascii="Times New Roman" w:hAnsi="Times New Roman"/>
          <w:sz w:val="24"/>
          <w:szCs w:val="24"/>
        </w:rPr>
      </w:pPr>
      <w:r w:rsidRPr="000D5FCD">
        <w:rPr>
          <w:rFonts w:ascii="Times New Roman" w:hAnsi="Times New Roman"/>
          <w:b/>
          <w:i/>
          <w:iCs/>
          <w:color w:val="000000"/>
          <w:spacing w:val="1"/>
          <w:sz w:val="24"/>
          <w:szCs w:val="24"/>
        </w:rPr>
        <w:t>Семінари</w:t>
      </w:r>
      <w:r w:rsidRPr="000D5FCD">
        <w:rPr>
          <w:rFonts w:ascii="Times New Roman" w:hAnsi="Times New Roman"/>
          <w:i/>
          <w:iCs/>
          <w:color w:val="000000"/>
          <w:spacing w:val="1"/>
          <w:sz w:val="24"/>
          <w:szCs w:val="24"/>
        </w:rPr>
        <w:t xml:space="preserve"> </w:t>
      </w:r>
      <w:r w:rsidRPr="000D5FCD">
        <w:rPr>
          <w:rFonts w:ascii="Times New Roman" w:hAnsi="Times New Roman"/>
          <w:color w:val="000000"/>
          <w:spacing w:val="1"/>
          <w:sz w:val="24"/>
          <w:szCs w:val="24"/>
        </w:rPr>
        <w:t xml:space="preserve">проводяться з основних та найбільш складних тем або розділів </w:t>
      </w:r>
      <w:r w:rsidRPr="000D5FCD">
        <w:rPr>
          <w:rFonts w:ascii="Times New Roman" w:hAnsi="Times New Roman"/>
          <w:color w:val="000000"/>
          <w:spacing w:val="-1"/>
          <w:sz w:val="24"/>
          <w:szCs w:val="24"/>
        </w:rPr>
        <w:t>навчальної програми.</w:t>
      </w:r>
    </w:p>
    <w:p w:rsidR="000D5FCD" w:rsidRPr="000D5FCD" w:rsidRDefault="000D5FCD" w:rsidP="000D5FCD">
      <w:pPr>
        <w:shd w:val="clear" w:color="auto" w:fill="FFFFFF"/>
        <w:spacing w:line="317" w:lineRule="exact"/>
        <w:ind w:left="5" w:firstLine="288"/>
        <w:jc w:val="both"/>
        <w:rPr>
          <w:rFonts w:ascii="Times New Roman" w:hAnsi="Times New Roman"/>
          <w:sz w:val="24"/>
          <w:szCs w:val="24"/>
        </w:rPr>
      </w:pPr>
      <w:r w:rsidRPr="000D5FCD">
        <w:rPr>
          <w:rFonts w:ascii="Times New Roman" w:hAnsi="Times New Roman"/>
          <w:color w:val="000000"/>
          <w:spacing w:val="2"/>
          <w:sz w:val="24"/>
          <w:szCs w:val="24"/>
        </w:rPr>
        <w:t xml:space="preserve">Мета семінару - поглибити та закріпити теоретичні знання, отримані на </w:t>
      </w:r>
      <w:r w:rsidRPr="000D5FCD">
        <w:rPr>
          <w:rFonts w:ascii="Times New Roman" w:hAnsi="Times New Roman"/>
          <w:color w:val="000000"/>
          <w:spacing w:val="-1"/>
          <w:sz w:val="24"/>
          <w:szCs w:val="24"/>
        </w:rPr>
        <w:t xml:space="preserve">лекціях, групових заняттях та в процесі самостійної роботи над навчальною і </w:t>
      </w:r>
      <w:r w:rsidRPr="000D5FCD">
        <w:rPr>
          <w:rFonts w:ascii="Times New Roman" w:hAnsi="Times New Roman"/>
          <w:color w:val="000000"/>
          <w:spacing w:val="12"/>
          <w:sz w:val="24"/>
          <w:szCs w:val="24"/>
        </w:rPr>
        <w:t xml:space="preserve">науковою літературою, а також прищеплювати студентам навички </w:t>
      </w:r>
      <w:r w:rsidRPr="000D5FCD">
        <w:rPr>
          <w:rFonts w:ascii="Times New Roman" w:hAnsi="Times New Roman"/>
          <w:color w:val="000000"/>
          <w:spacing w:val="2"/>
          <w:sz w:val="24"/>
          <w:szCs w:val="24"/>
        </w:rPr>
        <w:t xml:space="preserve">самостійного пошуку, удосконалення, узагальнення та викладу матеріалу в усній формі. На семінари необхідно виносити основні питання теми, які </w:t>
      </w:r>
      <w:r w:rsidRPr="000D5FCD">
        <w:rPr>
          <w:rFonts w:ascii="Times New Roman" w:hAnsi="Times New Roman"/>
          <w:color w:val="000000"/>
          <w:sz w:val="24"/>
          <w:szCs w:val="24"/>
        </w:rPr>
        <w:t xml:space="preserve">потребують обґрунтування та розуміння. Учбові питання семінару не повинні </w:t>
      </w:r>
      <w:r w:rsidRPr="000D5FCD">
        <w:rPr>
          <w:rFonts w:ascii="Times New Roman" w:hAnsi="Times New Roman"/>
          <w:color w:val="000000"/>
          <w:spacing w:val="7"/>
          <w:sz w:val="24"/>
          <w:szCs w:val="24"/>
        </w:rPr>
        <w:t xml:space="preserve">дублювати питання лекцій, а теоретично мають поглиблювати тему, </w:t>
      </w:r>
      <w:r w:rsidRPr="000D5FCD">
        <w:rPr>
          <w:rFonts w:ascii="Times New Roman" w:hAnsi="Times New Roman"/>
          <w:color w:val="000000"/>
          <w:sz w:val="24"/>
          <w:szCs w:val="24"/>
        </w:rPr>
        <w:t xml:space="preserve">спрямовуючи студентів на творчу роботу з рекомендованою літературою, Як </w:t>
      </w:r>
      <w:r w:rsidRPr="000D5FCD">
        <w:rPr>
          <w:rFonts w:ascii="Times New Roman" w:hAnsi="Times New Roman"/>
          <w:color w:val="000000"/>
          <w:spacing w:val="5"/>
          <w:sz w:val="24"/>
          <w:szCs w:val="24"/>
        </w:rPr>
        <w:t xml:space="preserve">правило, семінарське заняття береться не більше, ніж 4-6 </w:t>
      </w:r>
      <w:r w:rsidRPr="000D5FCD">
        <w:rPr>
          <w:rFonts w:ascii="Times New Roman" w:hAnsi="Times New Roman"/>
          <w:color w:val="000000"/>
          <w:spacing w:val="1"/>
          <w:sz w:val="24"/>
          <w:szCs w:val="24"/>
        </w:rPr>
        <w:t xml:space="preserve">важливих (проблемних) питання. Розраховуючи час, доцільно визначити на </w:t>
      </w:r>
      <w:r w:rsidRPr="000D5FCD">
        <w:rPr>
          <w:rFonts w:ascii="Times New Roman" w:hAnsi="Times New Roman"/>
          <w:color w:val="000000"/>
          <w:spacing w:val="2"/>
          <w:sz w:val="24"/>
          <w:szCs w:val="24"/>
        </w:rPr>
        <w:t xml:space="preserve">реферат до 15 хвилин, на виступи - до 10 хвилин. У завданні до семінару </w:t>
      </w:r>
      <w:r w:rsidRPr="000D5FCD">
        <w:rPr>
          <w:rFonts w:ascii="Times New Roman" w:hAnsi="Times New Roman"/>
          <w:color w:val="000000"/>
          <w:sz w:val="24"/>
          <w:szCs w:val="24"/>
        </w:rPr>
        <w:t>подається більша кількість питань, ніж планується розібрати на занятті. Воно повинно видаватися студентам не пізніше дня прочитання лекції (циклу лек</w:t>
      </w:r>
      <w:r w:rsidRPr="000D5FCD">
        <w:rPr>
          <w:rFonts w:ascii="Times New Roman" w:hAnsi="Times New Roman"/>
          <w:color w:val="000000"/>
          <w:spacing w:val="7"/>
          <w:sz w:val="24"/>
          <w:szCs w:val="24"/>
        </w:rPr>
        <w:t xml:space="preserve">цій). У завданні відображаються: тема семінару та час, який на нього </w:t>
      </w:r>
      <w:r w:rsidRPr="000D5FCD">
        <w:rPr>
          <w:rFonts w:ascii="Times New Roman" w:hAnsi="Times New Roman"/>
          <w:color w:val="000000"/>
          <w:spacing w:val="-1"/>
          <w:sz w:val="24"/>
          <w:szCs w:val="24"/>
        </w:rPr>
        <w:t xml:space="preserve">відводиться; учбові питання, які виносяться на заняття; теми рефератів, список </w:t>
      </w:r>
      <w:r w:rsidRPr="000D5FCD">
        <w:rPr>
          <w:rFonts w:ascii="Times New Roman" w:hAnsi="Times New Roman"/>
          <w:color w:val="000000"/>
          <w:spacing w:val="10"/>
          <w:sz w:val="24"/>
          <w:szCs w:val="24"/>
        </w:rPr>
        <w:t xml:space="preserve">додаткової та основної літератури; завдання для самостійної роботи; </w:t>
      </w:r>
      <w:r w:rsidRPr="000D5FCD">
        <w:rPr>
          <w:rFonts w:ascii="Times New Roman" w:hAnsi="Times New Roman"/>
          <w:color w:val="000000"/>
          <w:sz w:val="24"/>
          <w:szCs w:val="24"/>
        </w:rPr>
        <w:t>методичні рекомендації для підготовки до занять.</w:t>
      </w:r>
    </w:p>
    <w:p w:rsidR="000D5FCD" w:rsidRPr="000D5FCD" w:rsidRDefault="000D5FCD" w:rsidP="000D5FCD">
      <w:pPr>
        <w:shd w:val="clear" w:color="auto" w:fill="FFFFFF"/>
        <w:spacing w:before="5" w:line="317" w:lineRule="exact"/>
        <w:ind w:left="5" w:firstLine="278"/>
        <w:jc w:val="both"/>
        <w:rPr>
          <w:rFonts w:ascii="Times New Roman" w:hAnsi="Times New Roman"/>
          <w:sz w:val="24"/>
          <w:szCs w:val="24"/>
        </w:rPr>
      </w:pPr>
      <w:r w:rsidRPr="000D5FCD">
        <w:rPr>
          <w:rFonts w:ascii="Times New Roman" w:hAnsi="Times New Roman"/>
          <w:color w:val="000000"/>
          <w:spacing w:val="6"/>
          <w:sz w:val="24"/>
          <w:szCs w:val="24"/>
        </w:rPr>
        <w:t xml:space="preserve">Під час розробки завдань для семінару викладач повинен запобігати </w:t>
      </w:r>
      <w:r w:rsidRPr="000D5FCD">
        <w:rPr>
          <w:rFonts w:ascii="Times New Roman" w:hAnsi="Times New Roman"/>
          <w:color w:val="000000"/>
          <w:spacing w:val="1"/>
          <w:sz w:val="24"/>
          <w:szCs w:val="24"/>
        </w:rPr>
        <w:t xml:space="preserve">постановці таких питань, на які є готові відповіді у статутах і підручниках, </w:t>
      </w:r>
      <w:r w:rsidRPr="000D5FCD">
        <w:rPr>
          <w:rFonts w:ascii="Times New Roman" w:hAnsi="Times New Roman"/>
          <w:color w:val="000000"/>
          <w:spacing w:val="-1"/>
          <w:sz w:val="24"/>
          <w:szCs w:val="24"/>
        </w:rPr>
        <w:t xml:space="preserve">Основу методики проведення семінару повинна складати творча дискусія за </w:t>
      </w:r>
      <w:r w:rsidRPr="000D5FCD">
        <w:rPr>
          <w:rFonts w:ascii="Times New Roman" w:hAnsi="Times New Roman"/>
          <w:color w:val="000000"/>
          <w:sz w:val="24"/>
          <w:szCs w:val="24"/>
        </w:rPr>
        <w:t xml:space="preserve">активною участю всієї навчальної групи, аналіз проблем та пошук шляхів їх </w:t>
      </w:r>
      <w:r w:rsidRPr="000D5FCD">
        <w:rPr>
          <w:rFonts w:ascii="Times New Roman" w:hAnsi="Times New Roman"/>
          <w:color w:val="000000"/>
          <w:spacing w:val="-2"/>
          <w:sz w:val="24"/>
          <w:szCs w:val="24"/>
        </w:rPr>
        <w:t xml:space="preserve">вирішення, У вступі, протягом </w:t>
      </w:r>
      <w:r w:rsidRPr="000D5FCD">
        <w:rPr>
          <w:rFonts w:ascii="Times New Roman" w:hAnsi="Times New Roman"/>
          <w:color w:val="000000"/>
          <w:spacing w:val="40"/>
          <w:sz w:val="24"/>
          <w:szCs w:val="24"/>
        </w:rPr>
        <w:t>5-7</w:t>
      </w:r>
      <w:r w:rsidRPr="000D5FCD">
        <w:rPr>
          <w:rFonts w:ascii="Times New Roman" w:hAnsi="Times New Roman"/>
          <w:color w:val="000000"/>
          <w:spacing w:val="-2"/>
          <w:sz w:val="24"/>
          <w:szCs w:val="24"/>
        </w:rPr>
        <w:t xml:space="preserve"> хвилин, викладач дає тему та мету заняття, </w:t>
      </w:r>
      <w:r w:rsidRPr="000D5FCD">
        <w:rPr>
          <w:rFonts w:ascii="Times New Roman" w:hAnsi="Times New Roman"/>
          <w:color w:val="000000"/>
          <w:sz w:val="24"/>
          <w:szCs w:val="24"/>
        </w:rPr>
        <w:t xml:space="preserve">обґрунтовує актуальність, значення теми, доповідає про вимоги основних </w:t>
      </w:r>
      <w:r w:rsidRPr="000D5FCD">
        <w:rPr>
          <w:rFonts w:ascii="Times New Roman" w:hAnsi="Times New Roman"/>
          <w:color w:val="000000"/>
          <w:spacing w:val="-2"/>
          <w:sz w:val="24"/>
          <w:szCs w:val="24"/>
        </w:rPr>
        <w:t>документів до питань, що вивчаються, оголошує порядок проведення семінару.</w:t>
      </w:r>
    </w:p>
    <w:p w:rsidR="000D5FCD" w:rsidRPr="000D5FCD" w:rsidRDefault="000D5FCD" w:rsidP="000D5FCD">
      <w:pPr>
        <w:shd w:val="clear" w:color="auto" w:fill="FFFFFF"/>
        <w:spacing w:line="317" w:lineRule="exact"/>
        <w:ind w:left="5" w:right="5" w:firstLine="278"/>
        <w:jc w:val="both"/>
        <w:rPr>
          <w:rFonts w:ascii="Times New Roman" w:hAnsi="Times New Roman"/>
          <w:sz w:val="24"/>
          <w:szCs w:val="24"/>
        </w:rPr>
      </w:pPr>
      <w:r w:rsidRPr="000D5FCD">
        <w:rPr>
          <w:rFonts w:ascii="Times New Roman" w:hAnsi="Times New Roman"/>
          <w:color w:val="000000"/>
          <w:spacing w:val="4"/>
          <w:sz w:val="24"/>
          <w:szCs w:val="24"/>
        </w:rPr>
        <w:lastRenderedPageBreak/>
        <w:t xml:space="preserve">Розгляд питань може починатися з заслуховування реферату та його </w:t>
      </w:r>
      <w:r w:rsidRPr="000D5FCD">
        <w:rPr>
          <w:rFonts w:ascii="Times New Roman" w:hAnsi="Times New Roman"/>
          <w:color w:val="000000"/>
          <w:spacing w:val="1"/>
          <w:sz w:val="24"/>
          <w:szCs w:val="24"/>
        </w:rPr>
        <w:t xml:space="preserve">обговорення. Питання, які розглядаються на семінарі ставляться, як правило, </w:t>
      </w:r>
      <w:r w:rsidRPr="000D5FCD">
        <w:rPr>
          <w:rFonts w:ascii="Times New Roman" w:hAnsi="Times New Roman"/>
          <w:color w:val="000000"/>
          <w:sz w:val="24"/>
          <w:szCs w:val="24"/>
        </w:rPr>
        <w:t xml:space="preserve">перед усіма студентами. Показником методичної майстерності на семінарах є </w:t>
      </w:r>
      <w:r w:rsidRPr="000D5FCD">
        <w:rPr>
          <w:rFonts w:ascii="Times New Roman" w:hAnsi="Times New Roman"/>
          <w:color w:val="000000"/>
          <w:spacing w:val="7"/>
          <w:sz w:val="24"/>
          <w:szCs w:val="24"/>
        </w:rPr>
        <w:t xml:space="preserve">вміння викликати дискусію та керувати нею, досягати обґрунтування </w:t>
      </w:r>
      <w:r w:rsidRPr="000D5FCD">
        <w:rPr>
          <w:rFonts w:ascii="Times New Roman" w:hAnsi="Times New Roman"/>
          <w:color w:val="000000"/>
          <w:sz w:val="24"/>
          <w:szCs w:val="24"/>
        </w:rPr>
        <w:t>студентами відповіді, її зв'язку з розв'язуванням практичних завдань.</w:t>
      </w:r>
      <w:r w:rsidRPr="000D5FCD">
        <w:rPr>
          <w:rFonts w:ascii="Times New Roman" w:hAnsi="Times New Roman"/>
          <w:color w:val="000000"/>
          <w:spacing w:val="4"/>
          <w:sz w:val="24"/>
          <w:szCs w:val="24"/>
        </w:rPr>
        <w:t xml:space="preserve"> Інтенсифікація заняття, творча, </w:t>
      </w:r>
      <w:r w:rsidRPr="000D5FCD">
        <w:rPr>
          <w:rFonts w:ascii="Times New Roman" w:hAnsi="Times New Roman"/>
          <w:color w:val="000000"/>
          <w:sz w:val="24"/>
          <w:szCs w:val="24"/>
        </w:rPr>
        <w:t xml:space="preserve">активна робота кожного студента забезпечується: уникненням шаблонності </w:t>
      </w:r>
      <w:r w:rsidRPr="000D5FCD">
        <w:rPr>
          <w:rFonts w:ascii="Times New Roman" w:hAnsi="Times New Roman"/>
          <w:color w:val="000000"/>
          <w:spacing w:val="2"/>
          <w:sz w:val="24"/>
          <w:szCs w:val="24"/>
        </w:rPr>
        <w:t>методики; постановкою додаткових питань, які дозволяють упевнитися в</w:t>
      </w:r>
      <w:r w:rsidRPr="000D5FCD">
        <w:rPr>
          <w:rFonts w:ascii="Times New Roman" w:hAnsi="Times New Roman"/>
          <w:sz w:val="24"/>
          <w:szCs w:val="24"/>
        </w:rPr>
        <w:t xml:space="preserve"> </w:t>
      </w:r>
      <w:r w:rsidRPr="000D5FCD">
        <w:rPr>
          <w:rFonts w:ascii="Times New Roman" w:hAnsi="Times New Roman"/>
          <w:color w:val="000000"/>
          <w:spacing w:val="7"/>
          <w:sz w:val="24"/>
          <w:szCs w:val="24"/>
        </w:rPr>
        <w:t xml:space="preserve">глибині засвоєння матеріалу, уточненням розуміння студентами зв'язку </w:t>
      </w:r>
      <w:r w:rsidRPr="000D5FCD">
        <w:rPr>
          <w:rFonts w:ascii="Times New Roman" w:hAnsi="Times New Roman"/>
          <w:color w:val="000000"/>
          <w:spacing w:val="-2"/>
          <w:sz w:val="24"/>
          <w:szCs w:val="24"/>
        </w:rPr>
        <w:t xml:space="preserve">питань, що вивчаються, з практикою; підведенням підсумків виступів у формі, </w:t>
      </w:r>
      <w:r w:rsidRPr="000D5FCD">
        <w:rPr>
          <w:rFonts w:ascii="Times New Roman" w:hAnsi="Times New Roman"/>
          <w:color w:val="000000"/>
          <w:sz w:val="24"/>
          <w:szCs w:val="24"/>
        </w:rPr>
        <w:t xml:space="preserve">яка викликає діяльне зацікавлення й інтерес студентів і яка спонукає до участі </w:t>
      </w:r>
      <w:r w:rsidRPr="000D5FCD">
        <w:rPr>
          <w:rFonts w:ascii="Times New Roman" w:hAnsi="Times New Roman"/>
          <w:color w:val="000000"/>
          <w:spacing w:val="-3"/>
          <w:sz w:val="24"/>
          <w:szCs w:val="24"/>
        </w:rPr>
        <w:t>в обговоренні.</w:t>
      </w:r>
    </w:p>
    <w:p w:rsidR="000D5FCD" w:rsidRPr="000D5FCD" w:rsidRDefault="000D5FCD" w:rsidP="000D5FCD">
      <w:pPr>
        <w:shd w:val="clear" w:color="auto" w:fill="FFFFFF"/>
        <w:spacing w:line="317" w:lineRule="exact"/>
        <w:ind w:left="10" w:right="5" w:firstLine="274"/>
        <w:jc w:val="both"/>
        <w:rPr>
          <w:rFonts w:ascii="Times New Roman" w:hAnsi="Times New Roman"/>
          <w:color w:val="000000"/>
          <w:spacing w:val="-2"/>
          <w:sz w:val="24"/>
          <w:szCs w:val="24"/>
          <w:lang w:val="uk-UA"/>
        </w:rPr>
      </w:pPr>
      <w:r w:rsidRPr="000D5FCD">
        <w:rPr>
          <w:rFonts w:ascii="Times New Roman" w:hAnsi="Times New Roman"/>
          <w:color w:val="000000"/>
          <w:spacing w:val="14"/>
          <w:sz w:val="24"/>
          <w:szCs w:val="24"/>
        </w:rPr>
        <w:t xml:space="preserve">Під час семінару повинні створюватися проблемні ситуації, які </w:t>
      </w:r>
      <w:r w:rsidRPr="000D5FCD">
        <w:rPr>
          <w:rFonts w:ascii="Times New Roman" w:hAnsi="Times New Roman"/>
          <w:color w:val="000000"/>
          <w:spacing w:val="6"/>
          <w:sz w:val="24"/>
          <w:szCs w:val="24"/>
        </w:rPr>
        <w:t xml:space="preserve">вирішуються зусиллями викладача та студентів при їх максимальній </w:t>
      </w:r>
      <w:r w:rsidRPr="000D5FCD">
        <w:rPr>
          <w:rFonts w:ascii="Times New Roman" w:hAnsi="Times New Roman"/>
          <w:color w:val="000000"/>
          <w:sz w:val="24"/>
          <w:szCs w:val="24"/>
        </w:rPr>
        <w:t xml:space="preserve">самостійності. Під час обговорення слід регламентувати виступи, доцільно </w:t>
      </w:r>
      <w:r w:rsidRPr="000D5FCD">
        <w:rPr>
          <w:rFonts w:ascii="Times New Roman" w:hAnsi="Times New Roman"/>
          <w:color w:val="000000"/>
          <w:spacing w:val="-2"/>
          <w:sz w:val="24"/>
          <w:szCs w:val="24"/>
        </w:rPr>
        <w:t xml:space="preserve">пропонувати доповідачам обговорювати не тільки зміст питань, а й методичну </w:t>
      </w:r>
      <w:r w:rsidRPr="000D5FCD">
        <w:rPr>
          <w:rFonts w:ascii="Times New Roman" w:hAnsi="Times New Roman"/>
          <w:color w:val="000000"/>
          <w:spacing w:val="2"/>
          <w:sz w:val="24"/>
          <w:szCs w:val="24"/>
        </w:rPr>
        <w:t xml:space="preserve">майстерність, ораторське мистецтво товаришів. Не слід дозволяти читати доповідь по написаному. На кожне обговорене питання викладач повинен </w:t>
      </w:r>
      <w:r w:rsidRPr="000D5FCD">
        <w:rPr>
          <w:rFonts w:ascii="Times New Roman" w:hAnsi="Times New Roman"/>
          <w:color w:val="000000"/>
          <w:spacing w:val="5"/>
          <w:sz w:val="24"/>
          <w:szCs w:val="24"/>
        </w:rPr>
        <w:t xml:space="preserve">зробити ґрунтовний висновок, використовуючи, якщо доцільно, дошку, </w:t>
      </w:r>
      <w:r w:rsidRPr="000D5FCD">
        <w:rPr>
          <w:rFonts w:ascii="Times New Roman" w:hAnsi="Times New Roman"/>
          <w:color w:val="000000"/>
          <w:spacing w:val="-2"/>
          <w:sz w:val="24"/>
          <w:szCs w:val="24"/>
        </w:rPr>
        <w:t>звернути увагу на позитивне та помилки, прагнучи до розуміння питань всіма</w:t>
      </w:r>
      <w:r w:rsidRPr="000D5FCD">
        <w:rPr>
          <w:rFonts w:ascii="Times New Roman" w:hAnsi="Times New Roman"/>
          <w:color w:val="000000"/>
          <w:spacing w:val="-2"/>
          <w:sz w:val="24"/>
          <w:szCs w:val="24"/>
          <w:lang w:val="uk-UA"/>
        </w:rPr>
        <w:t xml:space="preserve"> студентами. </w:t>
      </w:r>
    </w:p>
    <w:p w:rsidR="000D5FCD" w:rsidRPr="000D5FCD" w:rsidRDefault="000D5FCD" w:rsidP="000D5FCD">
      <w:pPr>
        <w:shd w:val="clear" w:color="auto" w:fill="FFFFFF"/>
        <w:spacing w:line="317" w:lineRule="exact"/>
        <w:ind w:left="10" w:right="5" w:firstLine="274"/>
        <w:jc w:val="both"/>
        <w:rPr>
          <w:rFonts w:ascii="Times New Roman" w:hAnsi="Times New Roman"/>
          <w:sz w:val="24"/>
          <w:szCs w:val="24"/>
          <w:lang w:val="uk-UA"/>
        </w:rPr>
      </w:pPr>
      <w:r w:rsidRPr="000D5FCD">
        <w:rPr>
          <w:rFonts w:ascii="Times New Roman" w:hAnsi="Times New Roman"/>
          <w:b/>
          <w:bCs/>
          <w:i/>
          <w:iCs/>
          <w:color w:val="000000"/>
          <w:spacing w:val="3"/>
          <w:sz w:val="24"/>
          <w:szCs w:val="24"/>
          <w:lang w:val="uk-UA"/>
        </w:rPr>
        <w:t xml:space="preserve">Консультація </w:t>
      </w:r>
      <w:r w:rsidRPr="000D5FCD">
        <w:rPr>
          <w:rFonts w:ascii="Times New Roman" w:hAnsi="Times New Roman"/>
          <w:color w:val="000000"/>
          <w:spacing w:val="3"/>
          <w:sz w:val="24"/>
          <w:szCs w:val="24"/>
          <w:lang w:val="uk-UA"/>
        </w:rPr>
        <w:t xml:space="preserve">є однією з форм керівництва роботою студентів і надання їм </w:t>
      </w:r>
      <w:r w:rsidRPr="000D5FCD">
        <w:rPr>
          <w:rFonts w:ascii="Times New Roman" w:hAnsi="Times New Roman"/>
          <w:color w:val="000000"/>
          <w:sz w:val="24"/>
          <w:szCs w:val="24"/>
          <w:lang w:val="uk-UA"/>
        </w:rPr>
        <w:t>допомоги в самостійному вивченні навчального матеріалу.</w:t>
      </w:r>
    </w:p>
    <w:p w:rsidR="000D5FCD" w:rsidRPr="000D5FCD" w:rsidRDefault="000D5FCD" w:rsidP="000D5FCD">
      <w:pPr>
        <w:shd w:val="clear" w:color="auto" w:fill="FFFFFF"/>
        <w:spacing w:line="317" w:lineRule="exact"/>
        <w:ind w:left="19" w:right="5" w:firstLine="274"/>
        <w:jc w:val="both"/>
        <w:rPr>
          <w:rFonts w:ascii="Times New Roman" w:hAnsi="Times New Roman"/>
          <w:sz w:val="24"/>
          <w:szCs w:val="24"/>
        </w:rPr>
      </w:pPr>
      <w:r w:rsidRPr="000D5FCD">
        <w:rPr>
          <w:rFonts w:ascii="Times New Roman" w:hAnsi="Times New Roman"/>
          <w:color w:val="000000"/>
          <w:sz w:val="24"/>
          <w:szCs w:val="24"/>
        </w:rPr>
        <w:t xml:space="preserve">Консультації проводяться регулярно під час самостійної роботи і носять </w:t>
      </w:r>
      <w:r w:rsidRPr="000D5FCD">
        <w:rPr>
          <w:rFonts w:ascii="Times New Roman" w:hAnsi="Times New Roman"/>
          <w:color w:val="000000"/>
          <w:spacing w:val="-1"/>
          <w:sz w:val="24"/>
          <w:szCs w:val="24"/>
        </w:rPr>
        <w:t xml:space="preserve">переважно індивідуальний характер. У разі поглиблення і закріплення знань, </w:t>
      </w:r>
      <w:r w:rsidRPr="000D5FCD">
        <w:rPr>
          <w:rFonts w:ascii="Times New Roman" w:hAnsi="Times New Roman"/>
          <w:color w:val="000000"/>
          <w:spacing w:val="14"/>
          <w:sz w:val="24"/>
          <w:szCs w:val="24"/>
        </w:rPr>
        <w:t xml:space="preserve">вироблення в студентів навичок збору, аналізу та узагальнення </w:t>
      </w:r>
      <w:r w:rsidRPr="000D5FCD">
        <w:rPr>
          <w:rFonts w:ascii="Times New Roman" w:hAnsi="Times New Roman"/>
          <w:color w:val="000000"/>
          <w:sz w:val="24"/>
          <w:szCs w:val="24"/>
        </w:rPr>
        <w:t xml:space="preserve">інформаційного матеріалу, підготовки доповідей і повідомлень, придбання і </w:t>
      </w:r>
      <w:r w:rsidRPr="000D5FCD">
        <w:rPr>
          <w:rFonts w:ascii="Times New Roman" w:hAnsi="Times New Roman"/>
          <w:color w:val="000000"/>
          <w:spacing w:val="-1"/>
          <w:sz w:val="24"/>
          <w:szCs w:val="24"/>
        </w:rPr>
        <w:t xml:space="preserve">вдосконалення навичок публічних виступів, ведення наукових дискусій, консультації здійснюються науковими працівниками та керівним складом </w:t>
      </w:r>
      <w:r w:rsidRPr="000D5FCD">
        <w:rPr>
          <w:rFonts w:ascii="Times New Roman" w:hAnsi="Times New Roman"/>
          <w:color w:val="000000"/>
          <w:spacing w:val="-4"/>
          <w:sz w:val="24"/>
          <w:szCs w:val="24"/>
        </w:rPr>
        <w:t>кафедри.</w:t>
      </w:r>
    </w:p>
    <w:p w:rsidR="000D5FCD" w:rsidRPr="000D5FCD" w:rsidRDefault="000D5FCD" w:rsidP="000D5FCD">
      <w:pPr>
        <w:shd w:val="clear" w:color="auto" w:fill="FFFFFF"/>
        <w:spacing w:line="317" w:lineRule="exact"/>
        <w:ind w:left="14"/>
        <w:jc w:val="both"/>
        <w:rPr>
          <w:rFonts w:ascii="Times New Roman" w:hAnsi="Times New Roman"/>
          <w:sz w:val="24"/>
          <w:szCs w:val="24"/>
        </w:rPr>
      </w:pPr>
      <w:r w:rsidRPr="000D5FCD">
        <w:rPr>
          <w:rFonts w:ascii="Times New Roman" w:hAnsi="Times New Roman"/>
          <w:b/>
          <w:bCs/>
          <w:i/>
          <w:iCs/>
          <w:color w:val="000000"/>
          <w:spacing w:val="25"/>
          <w:sz w:val="24"/>
          <w:szCs w:val="24"/>
        </w:rPr>
        <w:t xml:space="preserve">Самостійні заняття </w:t>
      </w:r>
      <w:r w:rsidRPr="000D5FCD">
        <w:rPr>
          <w:rFonts w:ascii="Times New Roman" w:hAnsi="Times New Roman"/>
          <w:color w:val="000000"/>
          <w:spacing w:val="25"/>
          <w:sz w:val="24"/>
          <w:szCs w:val="24"/>
        </w:rPr>
        <w:t xml:space="preserve"> є додатковим </w:t>
      </w:r>
      <w:r w:rsidRPr="000D5FCD">
        <w:rPr>
          <w:rFonts w:ascii="Times New Roman" w:hAnsi="Times New Roman"/>
          <w:color w:val="000000"/>
          <w:spacing w:val="4"/>
          <w:sz w:val="24"/>
          <w:szCs w:val="24"/>
        </w:rPr>
        <w:t xml:space="preserve">методом вивчення учбового матеріалу та служать для цілеспрямованої підготовки студентів до майбутньої практичної діяльності. Вони повинні </w:t>
      </w:r>
      <w:r w:rsidRPr="000D5FCD">
        <w:rPr>
          <w:rFonts w:ascii="Times New Roman" w:hAnsi="Times New Roman"/>
          <w:color w:val="000000"/>
          <w:spacing w:val="-1"/>
          <w:sz w:val="24"/>
          <w:szCs w:val="24"/>
        </w:rPr>
        <w:t xml:space="preserve">бути спрямовані на вдосконалення знань студентів, розвивати в них здатність </w:t>
      </w:r>
      <w:r w:rsidRPr="000D5FCD">
        <w:rPr>
          <w:rFonts w:ascii="Times New Roman" w:hAnsi="Times New Roman"/>
          <w:color w:val="000000"/>
          <w:spacing w:val="3"/>
          <w:sz w:val="24"/>
          <w:szCs w:val="24"/>
        </w:rPr>
        <w:t xml:space="preserve">самостійно осмислювати вивчений матеріал, формувати навички </w:t>
      </w:r>
      <w:r w:rsidRPr="000D5FCD">
        <w:rPr>
          <w:rFonts w:ascii="Times New Roman" w:hAnsi="Times New Roman"/>
          <w:color w:val="000000"/>
          <w:sz w:val="24"/>
          <w:szCs w:val="24"/>
        </w:rPr>
        <w:t xml:space="preserve">аналізу, пошуку методів вирішення завдань, розвивати творче мислення, сприяти розвитку таких якостей, як організованість, старанність, </w:t>
      </w:r>
      <w:r w:rsidRPr="000D5FCD">
        <w:rPr>
          <w:rFonts w:ascii="Times New Roman" w:hAnsi="Times New Roman"/>
          <w:color w:val="000000"/>
          <w:spacing w:val="-1"/>
          <w:sz w:val="24"/>
          <w:szCs w:val="24"/>
        </w:rPr>
        <w:t>наполегливість, цілеспрямованість.</w:t>
      </w:r>
    </w:p>
    <w:p w:rsidR="000D5FCD" w:rsidRPr="000D5FCD" w:rsidRDefault="000D5FCD" w:rsidP="000D5FCD">
      <w:pPr>
        <w:shd w:val="clear" w:color="auto" w:fill="FFFFFF"/>
        <w:spacing w:before="5" w:line="317" w:lineRule="exact"/>
        <w:ind w:left="19" w:right="24" w:firstLine="283"/>
        <w:jc w:val="both"/>
        <w:rPr>
          <w:rFonts w:ascii="Times New Roman" w:hAnsi="Times New Roman"/>
          <w:color w:val="000000"/>
          <w:spacing w:val="-1"/>
          <w:sz w:val="24"/>
          <w:szCs w:val="24"/>
          <w:lang w:val="uk-UA"/>
        </w:rPr>
      </w:pPr>
      <w:r w:rsidRPr="000D5FCD">
        <w:rPr>
          <w:rFonts w:ascii="Times New Roman" w:hAnsi="Times New Roman"/>
          <w:color w:val="000000"/>
          <w:spacing w:val="9"/>
          <w:sz w:val="24"/>
          <w:szCs w:val="24"/>
        </w:rPr>
        <w:t>Самостійні заняття проводяться під керівництвом викладача.</w:t>
      </w:r>
      <w:r w:rsidRPr="000D5FCD">
        <w:rPr>
          <w:rFonts w:ascii="Times New Roman" w:hAnsi="Times New Roman"/>
          <w:sz w:val="24"/>
          <w:szCs w:val="24"/>
        </w:rPr>
        <w:t xml:space="preserve"> </w:t>
      </w:r>
      <w:r w:rsidRPr="000D5FCD">
        <w:rPr>
          <w:rFonts w:ascii="Times New Roman" w:hAnsi="Times New Roman"/>
          <w:color w:val="000000"/>
          <w:spacing w:val="1"/>
          <w:sz w:val="24"/>
          <w:szCs w:val="24"/>
        </w:rPr>
        <w:t>Для проведення всіх видів занять з «</w:t>
      </w:r>
      <w:r w:rsidRPr="000D5FCD">
        <w:rPr>
          <w:rFonts w:ascii="Times New Roman" w:hAnsi="Times New Roman"/>
          <w:color w:val="000000"/>
          <w:spacing w:val="1"/>
          <w:sz w:val="24"/>
          <w:szCs w:val="24"/>
          <w:lang w:val="uk-UA"/>
        </w:rPr>
        <w:t>Історії релігії та церкви в Україні»</w:t>
      </w:r>
      <w:r w:rsidRPr="000D5FCD">
        <w:rPr>
          <w:rFonts w:ascii="Times New Roman" w:hAnsi="Times New Roman"/>
          <w:color w:val="000000"/>
          <w:spacing w:val="1"/>
          <w:sz w:val="24"/>
          <w:szCs w:val="24"/>
        </w:rPr>
        <w:t xml:space="preserve"> розробляються </w:t>
      </w:r>
      <w:r w:rsidRPr="000D5FCD">
        <w:rPr>
          <w:rFonts w:ascii="Times New Roman" w:hAnsi="Times New Roman"/>
          <w:color w:val="000000"/>
          <w:spacing w:val="6"/>
          <w:sz w:val="24"/>
          <w:szCs w:val="24"/>
        </w:rPr>
        <w:t xml:space="preserve">лекції, плани семінарів, плани самостійних занять, методичні розробки, </w:t>
      </w:r>
      <w:r w:rsidRPr="000D5FCD">
        <w:rPr>
          <w:rFonts w:ascii="Times New Roman" w:hAnsi="Times New Roman"/>
          <w:color w:val="000000"/>
          <w:spacing w:val="-1"/>
          <w:sz w:val="24"/>
          <w:szCs w:val="24"/>
        </w:rPr>
        <w:t>плани проведення занять.</w:t>
      </w:r>
      <w:r w:rsidRPr="000D5FCD">
        <w:rPr>
          <w:rFonts w:ascii="Times New Roman" w:hAnsi="Times New Roman"/>
          <w:sz w:val="24"/>
          <w:szCs w:val="24"/>
        </w:rPr>
        <w:t xml:space="preserve"> </w:t>
      </w:r>
      <w:r w:rsidRPr="000D5FCD">
        <w:rPr>
          <w:rFonts w:ascii="Times New Roman" w:hAnsi="Times New Roman"/>
          <w:color w:val="000000"/>
          <w:spacing w:val="-1"/>
          <w:sz w:val="24"/>
          <w:szCs w:val="24"/>
        </w:rPr>
        <w:t>Методичні розробки затверджуються завідувачем кафедри.</w:t>
      </w:r>
    </w:p>
    <w:p w:rsidR="000D5FCD" w:rsidRPr="000D5FCD" w:rsidRDefault="000D5FCD" w:rsidP="000D5FCD">
      <w:pPr>
        <w:shd w:val="clear" w:color="auto" w:fill="FFFFFF"/>
        <w:spacing w:before="5" w:line="317" w:lineRule="exact"/>
        <w:ind w:left="19" w:right="24" w:firstLine="283"/>
        <w:jc w:val="both"/>
        <w:rPr>
          <w:rFonts w:ascii="Times New Roman" w:hAnsi="Times New Roman"/>
          <w:sz w:val="24"/>
          <w:szCs w:val="24"/>
          <w:lang w:val="uk-UA"/>
        </w:rPr>
      </w:pPr>
    </w:p>
    <w:p w:rsidR="000D5FCD" w:rsidRPr="000D5FCD" w:rsidRDefault="000D5FCD" w:rsidP="000D5FCD">
      <w:pPr>
        <w:ind w:left="786"/>
        <w:jc w:val="center"/>
        <w:rPr>
          <w:rFonts w:ascii="Times New Roman" w:hAnsi="Times New Roman"/>
          <w:b/>
          <w:sz w:val="24"/>
          <w:szCs w:val="24"/>
          <w:lang w:val="uk-UA"/>
        </w:rPr>
      </w:pPr>
      <w:r w:rsidRPr="000D5FCD">
        <w:rPr>
          <w:rFonts w:ascii="Times New Roman" w:hAnsi="Times New Roman"/>
          <w:b/>
          <w:sz w:val="24"/>
          <w:szCs w:val="24"/>
          <w:lang w:val="uk-UA"/>
        </w:rPr>
        <w:t>8. Методи контролю</w:t>
      </w:r>
    </w:p>
    <w:p w:rsidR="000D5FCD" w:rsidRPr="000D5FCD" w:rsidRDefault="000D5FCD" w:rsidP="000D5FCD">
      <w:pPr>
        <w:shd w:val="clear" w:color="auto" w:fill="FFFFFF"/>
        <w:spacing w:line="317" w:lineRule="exact"/>
        <w:ind w:left="5" w:right="10" w:firstLine="134"/>
        <w:jc w:val="both"/>
        <w:rPr>
          <w:rFonts w:ascii="Times New Roman" w:hAnsi="Times New Roman"/>
          <w:sz w:val="24"/>
          <w:szCs w:val="24"/>
          <w:lang w:val="uk-UA"/>
        </w:rPr>
      </w:pPr>
      <w:r w:rsidRPr="000D5FCD">
        <w:rPr>
          <w:rFonts w:ascii="Times New Roman" w:hAnsi="Times New Roman"/>
          <w:color w:val="000000"/>
          <w:spacing w:val="1"/>
          <w:sz w:val="24"/>
          <w:szCs w:val="24"/>
          <w:lang w:val="uk-UA"/>
        </w:rPr>
        <w:lastRenderedPageBreak/>
        <w:t xml:space="preserve">Комплексна діагностика знань, умінь та навичок студентів з дисципліни </w:t>
      </w:r>
      <w:r w:rsidRPr="000D5FCD">
        <w:rPr>
          <w:rFonts w:ascii="Times New Roman" w:hAnsi="Times New Roman"/>
          <w:color w:val="000000"/>
          <w:spacing w:val="-1"/>
          <w:sz w:val="24"/>
          <w:szCs w:val="24"/>
          <w:lang w:val="uk-UA"/>
        </w:rPr>
        <w:t>«</w:t>
      </w:r>
      <w:r w:rsidRPr="000D5FCD">
        <w:rPr>
          <w:rFonts w:ascii="Times New Roman" w:hAnsi="Times New Roman"/>
          <w:bCs/>
          <w:sz w:val="24"/>
          <w:szCs w:val="24"/>
          <w:lang w:val="uk-UA"/>
        </w:rPr>
        <w:t>Історія релігії та цервкви в Україні</w:t>
      </w:r>
      <w:r w:rsidRPr="000D5FCD">
        <w:rPr>
          <w:rFonts w:ascii="Times New Roman" w:hAnsi="Times New Roman"/>
          <w:color w:val="000000"/>
          <w:spacing w:val="-1"/>
          <w:sz w:val="24"/>
          <w:szCs w:val="24"/>
          <w:lang w:val="uk-UA"/>
        </w:rPr>
        <w:t xml:space="preserve">» здійснюється на основі результатів проведення поточного, </w:t>
      </w:r>
      <w:r w:rsidRPr="000D5FCD">
        <w:rPr>
          <w:rFonts w:ascii="Times New Roman" w:hAnsi="Times New Roman"/>
          <w:color w:val="000000"/>
          <w:sz w:val="24"/>
          <w:szCs w:val="24"/>
          <w:lang w:val="uk-UA"/>
        </w:rPr>
        <w:t>модульного (тематичного), кредитного і підсумкового оцінювання знань.</w:t>
      </w:r>
    </w:p>
    <w:p w:rsidR="000D5FCD" w:rsidRPr="000D5FCD" w:rsidRDefault="000D5FCD" w:rsidP="000D5FCD">
      <w:pPr>
        <w:shd w:val="clear" w:color="auto" w:fill="FFFFFF"/>
        <w:spacing w:line="317" w:lineRule="exact"/>
        <w:ind w:left="14" w:right="5" w:firstLine="566"/>
        <w:jc w:val="both"/>
        <w:rPr>
          <w:rFonts w:ascii="Times New Roman" w:hAnsi="Times New Roman"/>
          <w:sz w:val="24"/>
          <w:szCs w:val="24"/>
        </w:rPr>
      </w:pPr>
      <w:r w:rsidRPr="000D5FCD">
        <w:rPr>
          <w:rFonts w:ascii="Times New Roman" w:hAnsi="Times New Roman"/>
          <w:i/>
          <w:iCs/>
          <w:color w:val="000000"/>
          <w:spacing w:val="7"/>
          <w:sz w:val="24"/>
          <w:szCs w:val="24"/>
        </w:rPr>
        <w:t xml:space="preserve">Об'єктом </w:t>
      </w:r>
      <w:r w:rsidRPr="000D5FCD">
        <w:rPr>
          <w:rFonts w:ascii="Times New Roman" w:hAnsi="Times New Roman"/>
          <w:color w:val="000000"/>
          <w:spacing w:val="7"/>
          <w:sz w:val="24"/>
          <w:szCs w:val="24"/>
        </w:rPr>
        <w:t xml:space="preserve">рейтингового оцінювання знань студентів є програмний </w:t>
      </w:r>
      <w:r w:rsidRPr="000D5FCD">
        <w:rPr>
          <w:rFonts w:ascii="Times New Roman" w:hAnsi="Times New Roman"/>
          <w:color w:val="000000"/>
          <w:sz w:val="24"/>
          <w:szCs w:val="24"/>
        </w:rPr>
        <w:t>матеріал з дисципліни, засвоєння якого перевіряється під час контролю.</w:t>
      </w:r>
    </w:p>
    <w:p w:rsidR="000D5FCD" w:rsidRPr="000D5FCD" w:rsidRDefault="000D5FCD" w:rsidP="000D5FCD">
      <w:pPr>
        <w:shd w:val="clear" w:color="auto" w:fill="FFFFFF"/>
        <w:spacing w:line="317" w:lineRule="exact"/>
        <w:ind w:left="10" w:right="5" w:firstLine="475"/>
        <w:jc w:val="both"/>
        <w:rPr>
          <w:rFonts w:ascii="Times New Roman" w:hAnsi="Times New Roman"/>
          <w:sz w:val="24"/>
          <w:szCs w:val="24"/>
        </w:rPr>
      </w:pPr>
      <w:r w:rsidRPr="000D5FCD">
        <w:rPr>
          <w:rFonts w:ascii="Times New Roman" w:hAnsi="Times New Roman"/>
          <w:i/>
          <w:iCs/>
          <w:color w:val="000000"/>
          <w:spacing w:val="1"/>
          <w:sz w:val="24"/>
          <w:szCs w:val="24"/>
        </w:rPr>
        <w:t xml:space="preserve">Поточне оцінювання </w:t>
      </w:r>
      <w:r w:rsidRPr="000D5FCD">
        <w:rPr>
          <w:rFonts w:ascii="Times New Roman" w:hAnsi="Times New Roman"/>
          <w:color w:val="000000"/>
          <w:spacing w:val="1"/>
          <w:sz w:val="24"/>
          <w:szCs w:val="24"/>
        </w:rPr>
        <w:t xml:space="preserve">здійснюється у процесі проведення занять. Його </w:t>
      </w:r>
      <w:r w:rsidRPr="000D5FCD">
        <w:rPr>
          <w:rFonts w:ascii="Times New Roman" w:hAnsi="Times New Roman"/>
          <w:color w:val="000000"/>
          <w:spacing w:val="8"/>
          <w:sz w:val="24"/>
          <w:szCs w:val="24"/>
        </w:rPr>
        <w:t xml:space="preserve">основним завданням є встановлення й оцінювання рівнів розуміння і </w:t>
      </w:r>
      <w:r w:rsidRPr="000D5FCD">
        <w:rPr>
          <w:rFonts w:ascii="Times New Roman" w:hAnsi="Times New Roman"/>
          <w:color w:val="000000"/>
          <w:sz w:val="24"/>
          <w:szCs w:val="24"/>
        </w:rPr>
        <w:t xml:space="preserve">первинного засвоєння окремих елементів модулів, встановлення зв'язків між </w:t>
      </w:r>
      <w:r w:rsidRPr="000D5FCD">
        <w:rPr>
          <w:rFonts w:ascii="Times New Roman" w:hAnsi="Times New Roman"/>
          <w:color w:val="000000"/>
          <w:spacing w:val="3"/>
          <w:sz w:val="24"/>
          <w:szCs w:val="24"/>
        </w:rPr>
        <w:t xml:space="preserve">ними та засвоєним змістом попередніх занять, закріплення знань, умінь і </w:t>
      </w:r>
      <w:r w:rsidRPr="000D5FCD">
        <w:rPr>
          <w:rFonts w:ascii="Times New Roman" w:hAnsi="Times New Roman"/>
          <w:color w:val="000000"/>
          <w:spacing w:val="-3"/>
          <w:sz w:val="24"/>
          <w:szCs w:val="24"/>
        </w:rPr>
        <w:t>навичок.</w:t>
      </w:r>
    </w:p>
    <w:p w:rsidR="000D5FCD" w:rsidRPr="000D5FCD" w:rsidRDefault="000D5FCD" w:rsidP="000D5FCD">
      <w:pPr>
        <w:shd w:val="clear" w:color="auto" w:fill="FFFFFF"/>
        <w:spacing w:before="5" w:line="317" w:lineRule="exact"/>
        <w:ind w:left="5" w:right="10" w:firstLine="576"/>
        <w:jc w:val="both"/>
        <w:rPr>
          <w:rFonts w:ascii="Times New Roman" w:hAnsi="Times New Roman"/>
          <w:sz w:val="24"/>
          <w:szCs w:val="24"/>
        </w:rPr>
      </w:pPr>
      <w:r w:rsidRPr="000D5FCD">
        <w:rPr>
          <w:rFonts w:ascii="Times New Roman" w:hAnsi="Times New Roman"/>
          <w:i/>
          <w:iCs/>
          <w:color w:val="000000"/>
          <w:spacing w:val="13"/>
          <w:sz w:val="24"/>
          <w:szCs w:val="24"/>
        </w:rPr>
        <w:t xml:space="preserve">Формами поточного оцінювання </w:t>
      </w:r>
      <w:r w:rsidRPr="000D5FCD">
        <w:rPr>
          <w:rFonts w:ascii="Times New Roman" w:hAnsi="Times New Roman"/>
          <w:color w:val="000000"/>
          <w:spacing w:val="13"/>
          <w:sz w:val="24"/>
          <w:szCs w:val="24"/>
        </w:rPr>
        <w:t xml:space="preserve">є індивідуальне і фронтальне </w:t>
      </w:r>
      <w:r w:rsidRPr="000D5FCD">
        <w:rPr>
          <w:rFonts w:ascii="Times New Roman" w:hAnsi="Times New Roman"/>
          <w:color w:val="000000"/>
          <w:spacing w:val="7"/>
          <w:sz w:val="24"/>
          <w:szCs w:val="24"/>
        </w:rPr>
        <w:t xml:space="preserve">опитування студентів, робота на семінарських заняттях, </w:t>
      </w:r>
      <w:r w:rsidRPr="000D5FCD">
        <w:rPr>
          <w:rFonts w:ascii="Times New Roman" w:hAnsi="Times New Roman"/>
          <w:color w:val="000000"/>
          <w:sz w:val="24"/>
          <w:szCs w:val="24"/>
        </w:rPr>
        <w:t>виконання студентами різних видів письмових робіт.</w:t>
      </w:r>
    </w:p>
    <w:p w:rsidR="000D5FCD" w:rsidRPr="000D5FCD" w:rsidRDefault="000D5FCD" w:rsidP="000D5FCD">
      <w:pPr>
        <w:shd w:val="clear" w:color="auto" w:fill="FFFFFF"/>
        <w:spacing w:line="317" w:lineRule="exact"/>
        <w:ind w:firstLine="346"/>
        <w:jc w:val="both"/>
        <w:rPr>
          <w:rFonts w:ascii="Times New Roman" w:hAnsi="Times New Roman"/>
          <w:sz w:val="24"/>
          <w:szCs w:val="24"/>
        </w:rPr>
      </w:pPr>
      <w:r w:rsidRPr="000D5FCD">
        <w:rPr>
          <w:rFonts w:ascii="Times New Roman" w:hAnsi="Times New Roman"/>
          <w:i/>
          <w:iCs/>
          <w:color w:val="000000"/>
          <w:spacing w:val="7"/>
          <w:sz w:val="24"/>
          <w:szCs w:val="24"/>
        </w:rPr>
        <w:t xml:space="preserve">Модульному оцінюванню </w:t>
      </w:r>
      <w:r w:rsidRPr="000D5FCD">
        <w:rPr>
          <w:rFonts w:ascii="Times New Roman" w:hAnsi="Times New Roman"/>
          <w:color w:val="000000"/>
          <w:spacing w:val="7"/>
          <w:sz w:val="24"/>
          <w:szCs w:val="24"/>
        </w:rPr>
        <w:t xml:space="preserve">навчальних досягнень підлягають основні </w:t>
      </w:r>
      <w:r w:rsidRPr="000D5FCD">
        <w:rPr>
          <w:rFonts w:ascii="Times New Roman" w:hAnsi="Times New Roman"/>
          <w:color w:val="000000"/>
          <w:spacing w:val="1"/>
          <w:sz w:val="24"/>
          <w:szCs w:val="24"/>
        </w:rPr>
        <w:t xml:space="preserve">результати вивчення студентами змісту тематики модуля, з урахуванням </w:t>
      </w:r>
      <w:r w:rsidRPr="000D5FCD">
        <w:rPr>
          <w:rFonts w:ascii="Times New Roman" w:hAnsi="Times New Roman"/>
          <w:color w:val="000000"/>
          <w:sz w:val="24"/>
          <w:szCs w:val="24"/>
        </w:rPr>
        <w:t>результатів контрольної роботи, поточної успішності</w:t>
      </w:r>
      <w:r w:rsidRPr="000D5FCD">
        <w:rPr>
          <w:rFonts w:ascii="Times New Roman" w:hAnsi="Times New Roman"/>
          <w:color w:val="000000"/>
          <w:spacing w:val="-1"/>
          <w:sz w:val="24"/>
          <w:szCs w:val="24"/>
        </w:rPr>
        <w:t>, виконання нормативів</w:t>
      </w:r>
      <w:r w:rsidRPr="000D5FCD">
        <w:rPr>
          <w:rFonts w:ascii="Times New Roman" w:hAnsi="Times New Roman"/>
          <w:color w:val="000000"/>
          <w:spacing w:val="7"/>
          <w:sz w:val="24"/>
          <w:szCs w:val="24"/>
        </w:rPr>
        <w:t xml:space="preserve">, додаткової самостійної роботи (підготовка та </w:t>
      </w:r>
      <w:r w:rsidRPr="000D5FCD">
        <w:rPr>
          <w:rFonts w:ascii="Times New Roman" w:hAnsi="Times New Roman"/>
          <w:color w:val="000000"/>
          <w:sz w:val="24"/>
          <w:szCs w:val="24"/>
        </w:rPr>
        <w:t xml:space="preserve">презентація рефератів, кросвордів, інформаційних бюлетенів, виконання завдань з розвитку та удосконалення навчально-матеріальної </w:t>
      </w:r>
      <w:r w:rsidRPr="000D5FCD">
        <w:rPr>
          <w:rFonts w:ascii="Times New Roman" w:hAnsi="Times New Roman"/>
          <w:color w:val="000000"/>
          <w:spacing w:val="1"/>
          <w:sz w:val="24"/>
          <w:szCs w:val="24"/>
        </w:rPr>
        <w:t xml:space="preserve">бази, </w:t>
      </w:r>
      <w:r w:rsidRPr="000D5FCD">
        <w:rPr>
          <w:rFonts w:ascii="Times New Roman" w:hAnsi="Times New Roman"/>
          <w:color w:val="000000"/>
          <w:spacing w:val="-1"/>
          <w:sz w:val="24"/>
          <w:szCs w:val="24"/>
        </w:rPr>
        <w:t>і т. ін.) та навчальної активності студентів.</w:t>
      </w:r>
    </w:p>
    <w:p w:rsidR="000D5FCD" w:rsidRPr="000D5FCD" w:rsidRDefault="000D5FCD" w:rsidP="000D5FCD">
      <w:pPr>
        <w:shd w:val="clear" w:color="auto" w:fill="FFFFFF"/>
        <w:spacing w:before="5" w:line="317" w:lineRule="exact"/>
        <w:ind w:left="5" w:right="14" w:firstLine="288"/>
        <w:jc w:val="both"/>
        <w:rPr>
          <w:rFonts w:ascii="Times New Roman" w:hAnsi="Times New Roman"/>
          <w:sz w:val="24"/>
          <w:szCs w:val="24"/>
        </w:rPr>
      </w:pPr>
      <w:r w:rsidRPr="000D5FCD">
        <w:rPr>
          <w:rFonts w:ascii="Times New Roman" w:hAnsi="Times New Roman"/>
          <w:i/>
          <w:iCs/>
          <w:color w:val="000000"/>
          <w:spacing w:val="7"/>
          <w:sz w:val="24"/>
          <w:szCs w:val="24"/>
        </w:rPr>
        <w:t xml:space="preserve">Оцінка за кредит </w:t>
      </w:r>
      <w:r w:rsidRPr="000D5FCD">
        <w:rPr>
          <w:rFonts w:ascii="Times New Roman" w:hAnsi="Times New Roman"/>
          <w:color w:val="000000"/>
          <w:spacing w:val="7"/>
          <w:sz w:val="24"/>
          <w:szCs w:val="24"/>
        </w:rPr>
        <w:t xml:space="preserve">є сума результатів модульної контрольної роботи і </w:t>
      </w:r>
      <w:r w:rsidRPr="000D5FCD">
        <w:rPr>
          <w:rFonts w:ascii="Times New Roman" w:hAnsi="Times New Roman"/>
          <w:color w:val="000000"/>
          <w:sz w:val="24"/>
          <w:szCs w:val="24"/>
        </w:rPr>
        <w:t>середня арифметична рейтингових балів з кожного навчального модуля.</w:t>
      </w:r>
    </w:p>
    <w:p w:rsidR="000D5FCD" w:rsidRPr="000D5FCD" w:rsidRDefault="000D5FCD" w:rsidP="000D5FCD">
      <w:pPr>
        <w:shd w:val="clear" w:color="auto" w:fill="FFFFFF"/>
        <w:spacing w:line="317" w:lineRule="exact"/>
        <w:ind w:left="5" w:right="10" w:firstLine="283"/>
        <w:jc w:val="both"/>
        <w:rPr>
          <w:rFonts w:ascii="Times New Roman" w:hAnsi="Times New Roman"/>
          <w:sz w:val="24"/>
          <w:szCs w:val="24"/>
        </w:rPr>
      </w:pPr>
      <w:r w:rsidRPr="000D5FCD">
        <w:rPr>
          <w:rFonts w:ascii="Times New Roman" w:hAnsi="Times New Roman"/>
          <w:color w:val="000000"/>
          <w:spacing w:val="10"/>
          <w:sz w:val="24"/>
          <w:szCs w:val="24"/>
        </w:rPr>
        <w:t xml:space="preserve">Завданням </w:t>
      </w:r>
      <w:r w:rsidRPr="000D5FCD">
        <w:rPr>
          <w:rFonts w:ascii="Times New Roman" w:hAnsi="Times New Roman"/>
          <w:i/>
          <w:iCs/>
          <w:color w:val="000000"/>
          <w:spacing w:val="10"/>
          <w:sz w:val="24"/>
          <w:szCs w:val="24"/>
        </w:rPr>
        <w:t xml:space="preserve">підсумкового контролю </w:t>
      </w:r>
      <w:r w:rsidRPr="000D5FCD">
        <w:rPr>
          <w:rFonts w:ascii="Times New Roman" w:hAnsi="Times New Roman"/>
          <w:color w:val="000000"/>
          <w:spacing w:val="10"/>
          <w:sz w:val="24"/>
          <w:szCs w:val="24"/>
        </w:rPr>
        <w:t xml:space="preserve">є перевірка глибини засвоєння </w:t>
      </w:r>
      <w:r w:rsidRPr="000D5FCD">
        <w:rPr>
          <w:rFonts w:ascii="Times New Roman" w:hAnsi="Times New Roman"/>
          <w:color w:val="000000"/>
          <w:sz w:val="24"/>
          <w:szCs w:val="24"/>
        </w:rPr>
        <w:t>студентами програмного матеріалу дисципліни, логіки та взаємозв'язків між окремими її розділами, здатність використання набутих знань.</w:t>
      </w:r>
    </w:p>
    <w:p w:rsidR="000D5FCD" w:rsidRPr="000D5FCD" w:rsidRDefault="000D5FCD" w:rsidP="000D5FCD">
      <w:pPr>
        <w:shd w:val="clear" w:color="auto" w:fill="FFFFFF"/>
        <w:spacing w:line="317" w:lineRule="exact"/>
        <w:ind w:right="5" w:firstLine="571"/>
        <w:jc w:val="both"/>
        <w:rPr>
          <w:rFonts w:ascii="Times New Roman" w:hAnsi="Times New Roman"/>
          <w:color w:val="000000"/>
          <w:spacing w:val="-4"/>
          <w:sz w:val="24"/>
          <w:szCs w:val="24"/>
          <w:lang w:val="uk-UA"/>
        </w:rPr>
      </w:pPr>
      <w:r w:rsidRPr="000D5FCD">
        <w:rPr>
          <w:rFonts w:ascii="Times New Roman" w:hAnsi="Times New Roman"/>
          <w:color w:val="000000"/>
          <w:sz w:val="24"/>
          <w:szCs w:val="24"/>
        </w:rPr>
        <w:t xml:space="preserve">Студенту ставиться «зараховано» з вивчення дисципліни за умови, що за результатами семестрового оцінювання знань він отримав 60 і більше балів за </w:t>
      </w:r>
      <w:r w:rsidRPr="000D5FCD">
        <w:rPr>
          <w:rFonts w:ascii="Times New Roman" w:hAnsi="Times New Roman"/>
          <w:color w:val="000000"/>
          <w:spacing w:val="-4"/>
          <w:sz w:val="24"/>
          <w:szCs w:val="24"/>
        </w:rPr>
        <w:t>кредит.</w:t>
      </w:r>
    </w:p>
    <w:p w:rsidR="000D5FCD" w:rsidRPr="000D5FCD" w:rsidRDefault="000D5FCD" w:rsidP="000D5FCD">
      <w:pPr>
        <w:shd w:val="clear" w:color="auto" w:fill="FFFFFF"/>
        <w:spacing w:line="317" w:lineRule="exact"/>
        <w:ind w:right="5" w:firstLine="571"/>
        <w:jc w:val="both"/>
        <w:rPr>
          <w:rFonts w:ascii="Times New Roman" w:hAnsi="Times New Roman"/>
          <w:sz w:val="24"/>
          <w:szCs w:val="24"/>
        </w:rPr>
      </w:pPr>
      <w:r w:rsidRPr="000D5FCD">
        <w:rPr>
          <w:rFonts w:ascii="Times New Roman" w:hAnsi="Times New Roman"/>
          <w:color w:val="000000"/>
          <w:sz w:val="24"/>
          <w:szCs w:val="24"/>
        </w:rPr>
        <w:t xml:space="preserve">Якщо за результатами семестрового оцінювання знань студент отримав </w:t>
      </w:r>
      <w:r w:rsidRPr="000D5FCD">
        <w:rPr>
          <w:rFonts w:ascii="Times New Roman" w:hAnsi="Times New Roman"/>
          <w:color w:val="000000"/>
          <w:spacing w:val="2"/>
          <w:sz w:val="24"/>
          <w:szCs w:val="24"/>
        </w:rPr>
        <w:t xml:space="preserve">менше 60 балів за кредит, дисципліна йому не зараховується й розглядається </w:t>
      </w:r>
      <w:r w:rsidRPr="000D5FCD">
        <w:rPr>
          <w:rFonts w:ascii="Times New Roman" w:hAnsi="Times New Roman"/>
          <w:color w:val="000000"/>
          <w:spacing w:val="-1"/>
          <w:sz w:val="24"/>
          <w:szCs w:val="24"/>
        </w:rPr>
        <w:t>як академічна заборгованість.</w:t>
      </w:r>
    </w:p>
    <w:p w:rsidR="000D5FCD" w:rsidRPr="000D5FCD" w:rsidRDefault="000D5FCD" w:rsidP="000D5FCD">
      <w:pPr>
        <w:shd w:val="clear" w:color="auto" w:fill="FFFFFF"/>
        <w:ind w:left="709" w:hanging="709"/>
        <w:jc w:val="both"/>
        <w:rPr>
          <w:rFonts w:ascii="Times New Roman" w:hAnsi="Times New Roman"/>
          <w:sz w:val="24"/>
          <w:szCs w:val="24"/>
        </w:rPr>
      </w:pPr>
      <w:r w:rsidRPr="000D5FCD">
        <w:rPr>
          <w:rFonts w:ascii="Times New Roman" w:hAnsi="Times New Roman"/>
          <w:b/>
          <w:bCs/>
          <w:color w:val="000000"/>
          <w:spacing w:val="-1"/>
          <w:sz w:val="24"/>
          <w:szCs w:val="24"/>
        </w:rPr>
        <w:t>Критерії оцінювання:</w:t>
      </w:r>
    </w:p>
    <w:p w:rsidR="000D5FCD" w:rsidRPr="000D5FCD" w:rsidRDefault="000D5FCD" w:rsidP="000D5FCD">
      <w:pPr>
        <w:shd w:val="clear" w:color="auto" w:fill="FFFFFF"/>
        <w:ind w:left="709" w:hanging="709"/>
        <w:jc w:val="both"/>
        <w:rPr>
          <w:rFonts w:ascii="Times New Roman" w:hAnsi="Times New Roman"/>
          <w:sz w:val="24"/>
          <w:szCs w:val="24"/>
        </w:rPr>
      </w:pPr>
      <w:r w:rsidRPr="000D5FCD">
        <w:rPr>
          <w:rFonts w:ascii="Times New Roman" w:hAnsi="Times New Roman"/>
          <w:color w:val="000000"/>
          <w:spacing w:val="-1"/>
          <w:sz w:val="24"/>
          <w:szCs w:val="24"/>
        </w:rPr>
        <w:t>а) при усних відповідях:</w:t>
      </w:r>
    </w:p>
    <w:p w:rsidR="000D5FCD" w:rsidRPr="000D5FCD" w:rsidRDefault="000D5FCD" w:rsidP="000D5FCD">
      <w:pPr>
        <w:widowControl w:val="0"/>
        <w:numPr>
          <w:ilvl w:val="0"/>
          <w:numId w:val="21"/>
        </w:numPr>
        <w:shd w:val="clear" w:color="auto" w:fill="FFFFFF"/>
        <w:tabs>
          <w:tab w:val="left" w:pos="725"/>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z w:val="24"/>
          <w:szCs w:val="24"/>
        </w:rPr>
        <w:t>цілісність, правильність і повнота розкриття питання;</w:t>
      </w:r>
    </w:p>
    <w:p w:rsidR="000D5FCD" w:rsidRPr="000D5FCD" w:rsidRDefault="000D5FCD" w:rsidP="000D5FCD">
      <w:pPr>
        <w:widowControl w:val="0"/>
        <w:numPr>
          <w:ilvl w:val="0"/>
          <w:numId w:val="21"/>
        </w:numPr>
        <w:shd w:val="clear" w:color="auto" w:fill="FFFFFF"/>
        <w:tabs>
          <w:tab w:val="left" w:pos="725"/>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z w:val="24"/>
          <w:szCs w:val="24"/>
        </w:rPr>
        <w:t>логіка викладення, культура мови;</w:t>
      </w:r>
    </w:p>
    <w:p w:rsidR="000D5FCD" w:rsidRPr="000D5FCD" w:rsidRDefault="000D5FCD" w:rsidP="000D5FCD">
      <w:pPr>
        <w:widowControl w:val="0"/>
        <w:numPr>
          <w:ilvl w:val="0"/>
          <w:numId w:val="21"/>
        </w:numPr>
        <w:shd w:val="clear" w:color="auto" w:fill="FFFFFF"/>
        <w:tabs>
          <w:tab w:val="left" w:pos="725"/>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pacing w:val="-1"/>
          <w:sz w:val="24"/>
          <w:szCs w:val="24"/>
        </w:rPr>
        <w:t>впевненість та аргументованість;</w:t>
      </w:r>
    </w:p>
    <w:p w:rsidR="000D5FCD" w:rsidRPr="000D5FCD" w:rsidRDefault="000D5FCD" w:rsidP="000D5FCD">
      <w:pPr>
        <w:widowControl w:val="0"/>
        <w:numPr>
          <w:ilvl w:val="0"/>
          <w:numId w:val="21"/>
        </w:numPr>
        <w:shd w:val="clear" w:color="auto" w:fill="FFFFFF"/>
        <w:tabs>
          <w:tab w:val="left" w:pos="725"/>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pacing w:val="-1"/>
          <w:sz w:val="24"/>
          <w:szCs w:val="24"/>
        </w:rPr>
        <w:t xml:space="preserve">уміння використовувати </w:t>
      </w:r>
      <w:r w:rsidRPr="000D5FCD">
        <w:rPr>
          <w:rFonts w:ascii="Times New Roman" w:hAnsi="Times New Roman"/>
          <w:color w:val="000000"/>
          <w:spacing w:val="2"/>
          <w:sz w:val="24"/>
          <w:szCs w:val="24"/>
        </w:rPr>
        <w:t>положення історичних карт, плакатів, схем;</w:t>
      </w:r>
    </w:p>
    <w:p w:rsidR="000D5FCD" w:rsidRPr="000D5FCD" w:rsidRDefault="000D5FCD" w:rsidP="000D5FCD">
      <w:pPr>
        <w:widowControl w:val="0"/>
        <w:numPr>
          <w:ilvl w:val="0"/>
          <w:numId w:val="21"/>
        </w:numPr>
        <w:shd w:val="clear" w:color="auto" w:fill="FFFFFF"/>
        <w:tabs>
          <w:tab w:val="left" w:pos="725"/>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z w:val="24"/>
          <w:szCs w:val="24"/>
        </w:rPr>
        <w:t>використання основної і додаткової літератури;</w:t>
      </w:r>
    </w:p>
    <w:p w:rsidR="000D5FCD" w:rsidRPr="000D5FCD" w:rsidRDefault="000D5FCD" w:rsidP="000D5FCD">
      <w:pPr>
        <w:widowControl w:val="0"/>
        <w:numPr>
          <w:ilvl w:val="0"/>
          <w:numId w:val="21"/>
        </w:numPr>
        <w:shd w:val="clear" w:color="auto" w:fill="FFFFFF"/>
        <w:tabs>
          <w:tab w:val="left" w:pos="725"/>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z w:val="24"/>
          <w:szCs w:val="24"/>
        </w:rPr>
        <w:t>аналітичні міркування, уміння робити порівняння, висновки.</w:t>
      </w:r>
    </w:p>
    <w:p w:rsidR="000D5FCD" w:rsidRPr="000D5FCD" w:rsidRDefault="000D5FCD" w:rsidP="000D5FCD">
      <w:pPr>
        <w:shd w:val="clear" w:color="auto" w:fill="FFFFFF"/>
        <w:tabs>
          <w:tab w:val="left" w:pos="874"/>
        </w:tabs>
        <w:ind w:left="709" w:hanging="709"/>
        <w:jc w:val="both"/>
        <w:rPr>
          <w:rFonts w:ascii="Times New Roman" w:hAnsi="Times New Roman"/>
          <w:color w:val="000000"/>
          <w:spacing w:val="-7"/>
          <w:sz w:val="24"/>
          <w:szCs w:val="24"/>
        </w:rPr>
      </w:pPr>
    </w:p>
    <w:p w:rsidR="000D5FCD" w:rsidRPr="000D5FCD" w:rsidRDefault="000D5FCD" w:rsidP="000D5FCD">
      <w:pPr>
        <w:shd w:val="clear" w:color="auto" w:fill="FFFFFF"/>
        <w:tabs>
          <w:tab w:val="left" w:pos="874"/>
        </w:tabs>
        <w:ind w:left="709" w:hanging="709"/>
        <w:jc w:val="both"/>
        <w:rPr>
          <w:rFonts w:ascii="Times New Roman" w:hAnsi="Times New Roman"/>
          <w:sz w:val="24"/>
          <w:szCs w:val="24"/>
        </w:rPr>
      </w:pPr>
      <w:r w:rsidRPr="000D5FCD">
        <w:rPr>
          <w:rFonts w:ascii="Times New Roman" w:hAnsi="Times New Roman"/>
          <w:color w:val="000000"/>
          <w:spacing w:val="-7"/>
          <w:sz w:val="24"/>
          <w:szCs w:val="24"/>
        </w:rPr>
        <w:t>б)</w:t>
      </w:r>
      <w:r w:rsidRPr="000D5FCD">
        <w:rPr>
          <w:rFonts w:ascii="Times New Roman" w:hAnsi="Times New Roman"/>
          <w:color w:val="000000"/>
          <w:sz w:val="24"/>
          <w:szCs w:val="24"/>
        </w:rPr>
        <w:tab/>
      </w:r>
      <w:r w:rsidRPr="000D5FCD">
        <w:rPr>
          <w:rFonts w:ascii="Times New Roman" w:hAnsi="Times New Roman"/>
          <w:color w:val="000000"/>
          <w:spacing w:val="-2"/>
          <w:sz w:val="24"/>
          <w:szCs w:val="24"/>
        </w:rPr>
        <w:t xml:space="preserve">при виконанні письмових завдань, контрольних робіт, опрацюванні </w:t>
      </w:r>
      <w:r w:rsidRPr="000D5FCD">
        <w:rPr>
          <w:rFonts w:ascii="Times New Roman" w:hAnsi="Times New Roman"/>
          <w:color w:val="000000"/>
          <w:spacing w:val="-1"/>
          <w:sz w:val="24"/>
          <w:szCs w:val="24"/>
        </w:rPr>
        <w:t>питань для самостійної роботи:</w:t>
      </w:r>
    </w:p>
    <w:p w:rsidR="000D5FCD" w:rsidRPr="000D5FCD" w:rsidRDefault="000D5FCD" w:rsidP="000D5FCD">
      <w:pPr>
        <w:widowControl w:val="0"/>
        <w:numPr>
          <w:ilvl w:val="0"/>
          <w:numId w:val="22"/>
        </w:numPr>
        <w:shd w:val="clear" w:color="auto" w:fill="FFFFFF"/>
        <w:tabs>
          <w:tab w:val="left" w:pos="730"/>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pacing w:val="-1"/>
          <w:sz w:val="24"/>
          <w:szCs w:val="24"/>
        </w:rPr>
        <w:lastRenderedPageBreak/>
        <w:t>повнота, правильність розкриття питання;</w:t>
      </w:r>
    </w:p>
    <w:p w:rsidR="000D5FCD" w:rsidRPr="000D5FCD" w:rsidRDefault="000D5FCD" w:rsidP="000D5FCD">
      <w:pPr>
        <w:widowControl w:val="0"/>
        <w:numPr>
          <w:ilvl w:val="0"/>
          <w:numId w:val="22"/>
        </w:numPr>
        <w:shd w:val="clear" w:color="auto" w:fill="FFFFFF"/>
        <w:tabs>
          <w:tab w:val="left" w:pos="730"/>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pacing w:val="-1"/>
          <w:sz w:val="24"/>
          <w:szCs w:val="24"/>
        </w:rPr>
        <w:t xml:space="preserve">цілісність, систематичність, логічна послідовність, уміння аналізувати, </w:t>
      </w:r>
      <w:r w:rsidRPr="000D5FCD">
        <w:rPr>
          <w:rFonts w:ascii="Times New Roman" w:hAnsi="Times New Roman"/>
          <w:color w:val="000000"/>
          <w:sz w:val="24"/>
          <w:szCs w:val="24"/>
        </w:rPr>
        <w:t xml:space="preserve">синтезувати, порівнювати, класифікувати, узагальнювати і формулювати </w:t>
      </w:r>
      <w:r w:rsidRPr="000D5FCD">
        <w:rPr>
          <w:rFonts w:ascii="Times New Roman" w:hAnsi="Times New Roman"/>
          <w:color w:val="000000"/>
          <w:spacing w:val="-2"/>
          <w:sz w:val="24"/>
          <w:szCs w:val="24"/>
        </w:rPr>
        <w:t>висновки;</w:t>
      </w:r>
    </w:p>
    <w:p w:rsidR="000D5FCD" w:rsidRPr="000D5FCD" w:rsidRDefault="000D5FCD" w:rsidP="000D5FCD">
      <w:pPr>
        <w:widowControl w:val="0"/>
        <w:numPr>
          <w:ilvl w:val="0"/>
          <w:numId w:val="22"/>
        </w:numPr>
        <w:shd w:val="clear" w:color="auto" w:fill="FFFFFF"/>
        <w:tabs>
          <w:tab w:val="left" w:pos="730"/>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pacing w:val="-1"/>
          <w:sz w:val="24"/>
          <w:szCs w:val="24"/>
        </w:rPr>
        <w:t>акуратність оформлення письмової роботи;</w:t>
      </w:r>
    </w:p>
    <w:p w:rsidR="000D5FCD" w:rsidRPr="000D5FCD" w:rsidRDefault="000D5FCD" w:rsidP="000D5FCD">
      <w:pPr>
        <w:widowControl w:val="0"/>
        <w:numPr>
          <w:ilvl w:val="0"/>
          <w:numId w:val="22"/>
        </w:numPr>
        <w:shd w:val="clear" w:color="auto" w:fill="FFFFFF"/>
        <w:tabs>
          <w:tab w:val="left" w:pos="730"/>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z w:val="24"/>
          <w:szCs w:val="24"/>
        </w:rPr>
        <w:t xml:space="preserve">підготовка матеріалу за допомогою комп'ютерної техніки, технічних </w:t>
      </w:r>
      <w:r w:rsidRPr="000D5FCD">
        <w:rPr>
          <w:rFonts w:ascii="Times New Roman" w:hAnsi="Times New Roman"/>
          <w:color w:val="000000"/>
          <w:spacing w:val="-2"/>
          <w:sz w:val="24"/>
          <w:szCs w:val="24"/>
        </w:rPr>
        <w:t>засобів.</w:t>
      </w:r>
    </w:p>
    <w:p w:rsidR="000D5FCD" w:rsidRPr="000D5FCD" w:rsidRDefault="000D5FCD" w:rsidP="000D5FCD">
      <w:pPr>
        <w:shd w:val="clear" w:color="auto" w:fill="FFFFFF"/>
        <w:tabs>
          <w:tab w:val="left" w:pos="874"/>
        </w:tabs>
        <w:ind w:left="709" w:hanging="709"/>
        <w:jc w:val="both"/>
        <w:rPr>
          <w:rFonts w:ascii="Times New Roman" w:hAnsi="Times New Roman"/>
          <w:sz w:val="24"/>
          <w:szCs w:val="24"/>
        </w:rPr>
      </w:pPr>
      <w:r w:rsidRPr="000D5FCD">
        <w:rPr>
          <w:rFonts w:ascii="Times New Roman" w:hAnsi="Times New Roman"/>
          <w:color w:val="000000"/>
          <w:spacing w:val="-8"/>
          <w:sz w:val="24"/>
          <w:szCs w:val="24"/>
        </w:rPr>
        <w:t>в)</w:t>
      </w:r>
      <w:r w:rsidRPr="000D5FCD">
        <w:rPr>
          <w:rFonts w:ascii="Times New Roman" w:hAnsi="Times New Roman"/>
          <w:color w:val="000000"/>
          <w:sz w:val="24"/>
          <w:szCs w:val="24"/>
        </w:rPr>
        <w:tab/>
        <w:t>при виконанні завдань додаткової самостійної роботи:</w:t>
      </w:r>
    </w:p>
    <w:p w:rsidR="000D5FCD" w:rsidRPr="000D5FCD" w:rsidRDefault="000D5FCD" w:rsidP="000D5FCD">
      <w:pPr>
        <w:shd w:val="clear" w:color="auto" w:fill="FFFFFF"/>
        <w:tabs>
          <w:tab w:val="left" w:pos="730"/>
        </w:tabs>
        <w:ind w:left="709" w:hanging="709"/>
        <w:jc w:val="both"/>
        <w:rPr>
          <w:rFonts w:ascii="Times New Roman" w:hAnsi="Times New Roman"/>
          <w:sz w:val="24"/>
          <w:szCs w:val="24"/>
        </w:rPr>
      </w:pPr>
      <w:r w:rsidRPr="000D5FCD">
        <w:rPr>
          <w:rFonts w:ascii="Times New Roman" w:hAnsi="Times New Roman"/>
          <w:color w:val="000000"/>
          <w:sz w:val="24"/>
          <w:szCs w:val="24"/>
        </w:rPr>
        <w:t>-</w:t>
      </w:r>
      <w:r w:rsidRPr="000D5FCD">
        <w:rPr>
          <w:rFonts w:ascii="Times New Roman" w:hAnsi="Times New Roman"/>
          <w:color w:val="000000"/>
          <w:sz w:val="24"/>
          <w:szCs w:val="24"/>
        </w:rPr>
        <w:tab/>
      </w:r>
      <w:r w:rsidRPr="000D5FCD">
        <w:rPr>
          <w:rFonts w:ascii="Times New Roman" w:hAnsi="Times New Roman"/>
          <w:color w:val="000000"/>
          <w:spacing w:val="-1"/>
          <w:sz w:val="24"/>
          <w:szCs w:val="24"/>
        </w:rPr>
        <w:t xml:space="preserve">сучасність, актуальність, вміння аналізувати, синтезувати, порівнювати, </w:t>
      </w:r>
      <w:r w:rsidRPr="000D5FCD">
        <w:rPr>
          <w:rFonts w:ascii="Times New Roman" w:hAnsi="Times New Roman"/>
          <w:color w:val="000000"/>
          <w:sz w:val="24"/>
          <w:szCs w:val="24"/>
        </w:rPr>
        <w:t xml:space="preserve">виявляти проблеми та розв'язувати їх, самостійність у виконанні робіт і </w:t>
      </w:r>
      <w:r w:rsidRPr="000D5FCD">
        <w:rPr>
          <w:rFonts w:ascii="Times New Roman" w:hAnsi="Times New Roman"/>
          <w:color w:val="000000"/>
          <w:spacing w:val="-2"/>
          <w:sz w:val="24"/>
          <w:szCs w:val="24"/>
        </w:rPr>
        <w:t>оцінних суджень.</w:t>
      </w:r>
    </w:p>
    <w:p w:rsidR="000D5FCD" w:rsidRPr="000D5FCD" w:rsidRDefault="000D5FCD" w:rsidP="000D5FCD">
      <w:pPr>
        <w:shd w:val="clear" w:color="auto" w:fill="FFFFFF"/>
        <w:tabs>
          <w:tab w:val="left" w:pos="874"/>
        </w:tabs>
        <w:ind w:left="709" w:hanging="709"/>
        <w:jc w:val="both"/>
        <w:rPr>
          <w:rFonts w:ascii="Times New Roman" w:hAnsi="Times New Roman"/>
          <w:sz w:val="24"/>
          <w:szCs w:val="24"/>
        </w:rPr>
      </w:pPr>
      <w:r w:rsidRPr="000D5FCD">
        <w:rPr>
          <w:rFonts w:ascii="Times New Roman" w:hAnsi="Times New Roman"/>
          <w:color w:val="000000"/>
          <w:spacing w:val="-7"/>
          <w:sz w:val="24"/>
          <w:szCs w:val="24"/>
        </w:rPr>
        <w:t>г)</w:t>
      </w:r>
      <w:r w:rsidRPr="000D5FCD">
        <w:rPr>
          <w:rFonts w:ascii="Times New Roman" w:hAnsi="Times New Roman"/>
          <w:color w:val="000000"/>
          <w:sz w:val="24"/>
          <w:szCs w:val="24"/>
        </w:rPr>
        <w:tab/>
      </w:r>
      <w:r w:rsidRPr="000D5FCD">
        <w:rPr>
          <w:rFonts w:ascii="Times New Roman" w:hAnsi="Times New Roman"/>
          <w:color w:val="000000"/>
          <w:spacing w:val="-2"/>
          <w:sz w:val="24"/>
          <w:szCs w:val="24"/>
        </w:rPr>
        <w:t>активність:</w:t>
      </w:r>
    </w:p>
    <w:p w:rsidR="000D5FCD" w:rsidRPr="000D5FCD" w:rsidRDefault="000D5FCD" w:rsidP="000D5FCD">
      <w:pPr>
        <w:widowControl w:val="0"/>
        <w:numPr>
          <w:ilvl w:val="0"/>
          <w:numId w:val="22"/>
        </w:numPr>
        <w:shd w:val="clear" w:color="auto" w:fill="FFFFFF"/>
        <w:tabs>
          <w:tab w:val="left" w:pos="730"/>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pacing w:val="-1"/>
          <w:sz w:val="24"/>
          <w:szCs w:val="24"/>
        </w:rPr>
        <w:t>активність під час проведення занять;</w:t>
      </w:r>
    </w:p>
    <w:p w:rsidR="000D5FCD" w:rsidRPr="000D5FCD" w:rsidRDefault="000D5FCD" w:rsidP="000D5FCD">
      <w:pPr>
        <w:widowControl w:val="0"/>
        <w:numPr>
          <w:ilvl w:val="0"/>
          <w:numId w:val="22"/>
        </w:numPr>
        <w:shd w:val="clear" w:color="auto" w:fill="FFFFFF"/>
        <w:tabs>
          <w:tab w:val="left" w:pos="730"/>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z w:val="24"/>
          <w:szCs w:val="24"/>
        </w:rPr>
        <w:t>бажання поліпшити результати в навчанні;</w:t>
      </w:r>
    </w:p>
    <w:p w:rsidR="000D5FCD" w:rsidRPr="000D5FCD" w:rsidRDefault="000D5FCD" w:rsidP="000D5FCD">
      <w:pPr>
        <w:widowControl w:val="0"/>
        <w:numPr>
          <w:ilvl w:val="0"/>
          <w:numId w:val="22"/>
        </w:numPr>
        <w:shd w:val="clear" w:color="auto" w:fill="FFFFFF"/>
        <w:tabs>
          <w:tab w:val="left" w:pos="730"/>
        </w:tabs>
        <w:autoSpaceDE w:val="0"/>
        <w:autoSpaceDN w:val="0"/>
        <w:adjustRightInd w:val="0"/>
        <w:spacing w:after="0" w:line="240" w:lineRule="auto"/>
        <w:ind w:left="709" w:hanging="709"/>
        <w:jc w:val="both"/>
        <w:rPr>
          <w:rFonts w:ascii="Times New Roman" w:hAnsi="Times New Roman"/>
          <w:color w:val="000000"/>
          <w:sz w:val="24"/>
          <w:szCs w:val="24"/>
        </w:rPr>
      </w:pPr>
      <w:r w:rsidRPr="000D5FCD">
        <w:rPr>
          <w:rFonts w:ascii="Times New Roman" w:hAnsi="Times New Roman"/>
          <w:color w:val="000000"/>
          <w:spacing w:val="-1"/>
          <w:sz w:val="24"/>
          <w:szCs w:val="24"/>
        </w:rPr>
        <w:t xml:space="preserve">своєчасність подання звітів, матеріалів, виконання поставлених завдань </w:t>
      </w:r>
      <w:r w:rsidRPr="000D5FCD">
        <w:rPr>
          <w:rFonts w:ascii="Times New Roman" w:hAnsi="Times New Roman"/>
          <w:color w:val="000000"/>
          <w:spacing w:val="-4"/>
          <w:sz w:val="24"/>
          <w:szCs w:val="24"/>
        </w:rPr>
        <w:t>тощо.</w:t>
      </w:r>
    </w:p>
    <w:p w:rsidR="000D5FCD" w:rsidRPr="000D5FCD" w:rsidRDefault="000D5FCD" w:rsidP="000D5FCD">
      <w:pPr>
        <w:ind w:firstLine="567"/>
        <w:jc w:val="center"/>
        <w:rPr>
          <w:rFonts w:ascii="Times New Roman" w:hAnsi="Times New Roman"/>
          <w:b/>
          <w:sz w:val="24"/>
          <w:szCs w:val="24"/>
        </w:rPr>
      </w:pPr>
      <w:r w:rsidRPr="000D5FCD">
        <w:rPr>
          <w:rFonts w:ascii="Times New Roman" w:hAnsi="Times New Roman"/>
          <w:b/>
          <w:sz w:val="24"/>
          <w:szCs w:val="24"/>
          <w:lang w:val="uk-UA"/>
        </w:rPr>
        <w:t>9</w:t>
      </w:r>
      <w:r w:rsidRPr="000D5FCD">
        <w:rPr>
          <w:rFonts w:ascii="Times New Roman" w:hAnsi="Times New Roman"/>
          <w:b/>
          <w:sz w:val="24"/>
          <w:szCs w:val="24"/>
        </w:rPr>
        <w:t>. Розподіл балів, які отримують студенти</w:t>
      </w:r>
    </w:p>
    <w:p w:rsidR="000D5FCD" w:rsidRPr="000D5FCD" w:rsidRDefault="000D5FCD" w:rsidP="000D5FCD">
      <w:pPr>
        <w:shd w:val="clear" w:color="auto" w:fill="FFFFFF"/>
        <w:ind w:firstLine="709"/>
        <w:jc w:val="center"/>
        <w:rPr>
          <w:rFonts w:ascii="Times New Roman" w:hAnsi="Times New Roman"/>
          <w:sz w:val="24"/>
          <w:szCs w:val="24"/>
        </w:rPr>
      </w:pPr>
      <w:r w:rsidRPr="000D5FCD">
        <w:rPr>
          <w:rFonts w:ascii="Times New Roman" w:hAnsi="Times New Roman"/>
          <w:i/>
          <w:iCs/>
          <w:color w:val="000000"/>
          <w:spacing w:val="-2"/>
          <w:sz w:val="24"/>
          <w:szCs w:val="24"/>
        </w:rPr>
        <w:t>Рівні навчальних досягнень студента</w:t>
      </w:r>
    </w:p>
    <w:p w:rsidR="000D5FCD" w:rsidRPr="000D5FCD" w:rsidRDefault="000D5FCD" w:rsidP="000D5FCD">
      <w:pPr>
        <w:rPr>
          <w:rFonts w:ascii="Times New Roman" w:hAnsi="Times New Roman"/>
          <w:sz w:val="24"/>
          <w:szCs w:val="24"/>
        </w:rPr>
      </w:pPr>
    </w:p>
    <w:tbl>
      <w:tblPr>
        <w:tblW w:w="0" w:type="auto"/>
        <w:tblInd w:w="40" w:type="dxa"/>
        <w:tblLayout w:type="fixed"/>
        <w:tblCellMar>
          <w:left w:w="40" w:type="dxa"/>
          <w:right w:w="40" w:type="dxa"/>
        </w:tblCellMar>
        <w:tblLook w:val="0000"/>
      </w:tblPr>
      <w:tblGrid>
        <w:gridCol w:w="758"/>
        <w:gridCol w:w="2275"/>
        <w:gridCol w:w="5059"/>
        <w:gridCol w:w="1565"/>
      </w:tblGrid>
      <w:tr w:rsidR="000D5FCD" w:rsidRPr="000D5FCD" w:rsidTr="000D5FCD">
        <w:trPr>
          <w:trHeight w:hRule="exact" w:val="1154"/>
          <w:tblHeader/>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color w:val="000000"/>
                <w:spacing w:val="11"/>
                <w:sz w:val="24"/>
                <w:szCs w:val="24"/>
              </w:rPr>
            </w:pPr>
            <w:r w:rsidRPr="000D5FCD">
              <w:rPr>
                <w:rFonts w:ascii="Times New Roman" w:hAnsi="Times New Roman"/>
                <w:color w:val="000000"/>
                <w:spacing w:val="11"/>
                <w:sz w:val="24"/>
                <w:szCs w:val="24"/>
              </w:rPr>
              <w:t>№</w:t>
            </w:r>
          </w:p>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pacing w:val="11"/>
                <w:sz w:val="24"/>
                <w:szCs w:val="24"/>
              </w:rPr>
              <w:t>з/п</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ind w:left="193" w:right="198"/>
              <w:jc w:val="center"/>
              <w:rPr>
                <w:rFonts w:ascii="Times New Roman" w:hAnsi="Times New Roman"/>
                <w:color w:val="000000"/>
                <w:spacing w:val="-1"/>
                <w:sz w:val="24"/>
                <w:szCs w:val="24"/>
              </w:rPr>
            </w:pPr>
            <w:r w:rsidRPr="000D5FCD">
              <w:rPr>
                <w:rFonts w:ascii="Times New Roman" w:hAnsi="Times New Roman"/>
                <w:color w:val="000000"/>
                <w:spacing w:val="-1"/>
                <w:sz w:val="24"/>
                <w:szCs w:val="24"/>
              </w:rPr>
              <w:t>Рівні навчальних досягнень</w:t>
            </w:r>
          </w:p>
          <w:p w:rsidR="000D5FCD" w:rsidRPr="000D5FCD" w:rsidRDefault="000D5FCD" w:rsidP="000D5FCD">
            <w:pPr>
              <w:shd w:val="clear" w:color="auto" w:fill="FFFFFF"/>
              <w:ind w:left="193" w:right="198"/>
              <w:jc w:val="center"/>
              <w:rPr>
                <w:rFonts w:ascii="Times New Roman" w:hAnsi="Times New Roman"/>
                <w:sz w:val="24"/>
                <w:szCs w:val="24"/>
              </w:rPr>
            </w:pPr>
            <w:r w:rsidRPr="000D5FCD">
              <w:rPr>
                <w:rFonts w:ascii="Times New Roman" w:hAnsi="Times New Roman"/>
                <w:color w:val="000000"/>
                <w:spacing w:val="-1"/>
                <w:sz w:val="24"/>
                <w:szCs w:val="24"/>
              </w:rPr>
              <w:t>студента</w:t>
            </w:r>
          </w:p>
        </w:tc>
        <w:tc>
          <w:tcPr>
            <w:tcW w:w="5059"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pacing w:val="-2"/>
                <w:sz w:val="24"/>
                <w:szCs w:val="24"/>
              </w:rPr>
              <w:t>Критерії оцінювання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ind w:left="24" w:right="72"/>
              <w:jc w:val="center"/>
              <w:rPr>
                <w:rFonts w:ascii="Times New Roman" w:hAnsi="Times New Roman"/>
                <w:color w:val="000000"/>
                <w:spacing w:val="-2"/>
                <w:sz w:val="24"/>
                <w:szCs w:val="24"/>
              </w:rPr>
            </w:pPr>
            <w:r w:rsidRPr="000D5FCD">
              <w:rPr>
                <w:rFonts w:ascii="Times New Roman" w:hAnsi="Times New Roman"/>
                <w:color w:val="000000"/>
                <w:spacing w:val="-1"/>
                <w:sz w:val="24"/>
                <w:szCs w:val="24"/>
              </w:rPr>
              <w:t xml:space="preserve">Показники </w:t>
            </w:r>
            <w:r w:rsidRPr="000D5FCD">
              <w:rPr>
                <w:rFonts w:ascii="Times New Roman" w:hAnsi="Times New Roman"/>
                <w:color w:val="000000"/>
                <w:spacing w:val="1"/>
                <w:sz w:val="24"/>
                <w:szCs w:val="24"/>
              </w:rPr>
              <w:t xml:space="preserve">рейтингової </w:t>
            </w:r>
            <w:r w:rsidRPr="000D5FCD">
              <w:rPr>
                <w:rFonts w:ascii="Times New Roman" w:hAnsi="Times New Roman"/>
                <w:color w:val="000000"/>
                <w:spacing w:val="-2"/>
                <w:sz w:val="24"/>
                <w:szCs w:val="24"/>
              </w:rPr>
              <w:t>оцінки</w:t>
            </w:r>
          </w:p>
          <w:p w:rsidR="000D5FCD" w:rsidRPr="000D5FCD" w:rsidRDefault="000D5FCD" w:rsidP="000D5FCD">
            <w:pPr>
              <w:shd w:val="clear" w:color="auto" w:fill="FFFFFF"/>
              <w:ind w:left="24" w:right="72"/>
              <w:jc w:val="center"/>
              <w:rPr>
                <w:rFonts w:ascii="Times New Roman" w:hAnsi="Times New Roman"/>
                <w:sz w:val="24"/>
                <w:szCs w:val="24"/>
              </w:rPr>
            </w:pPr>
            <w:r w:rsidRPr="000D5FCD">
              <w:rPr>
                <w:rFonts w:ascii="Times New Roman" w:hAnsi="Times New Roman"/>
                <w:color w:val="000000"/>
                <w:spacing w:val="-2"/>
                <w:sz w:val="24"/>
                <w:szCs w:val="24"/>
              </w:rPr>
              <w:t>в балах</w:t>
            </w:r>
          </w:p>
        </w:tc>
      </w:tr>
      <w:tr w:rsidR="000D5FCD" w:rsidRPr="000D5FCD" w:rsidTr="000D5FCD">
        <w:trPr>
          <w:trHeight w:hRule="exact" w:val="1694"/>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z w:val="24"/>
                <w:szCs w:val="24"/>
              </w:rPr>
              <w:t>1</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pacing w:val="-2"/>
                <w:sz w:val="24"/>
                <w:szCs w:val="24"/>
              </w:rPr>
              <w:t>Початковий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D5FCD" w:rsidRPr="000D5FCD" w:rsidRDefault="000D5FCD" w:rsidP="000D5FCD">
            <w:pPr>
              <w:shd w:val="clear" w:color="auto" w:fill="FFFFFF"/>
              <w:spacing w:line="317" w:lineRule="exact"/>
              <w:ind w:firstLine="10"/>
              <w:jc w:val="both"/>
              <w:rPr>
                <w:rFonts w:ascii="Times New Roman" w:hAnsi="Times New Roman"/>
                <w:sz w:val="24"/>
                <w:szCs w:val="24"/>
              </w:rPr>
            </w:pPr>
            <w:r w:rsidRPr="000D5FCD">
              <w:rPr>
                <w:rFonts w:ascii="Times New Roman" w:hAnsi="Times New Roman"/>
                <w:color w:val="000000"/>
                <w:spacing w:val="-1"/>
                <w:sz w:val="24"/>
                <w:szCs w:val="24"/>
              </w:rPr>
              <w:t xml:space="preserve">Студент володіє навчальним </w:t>
            </w:r>
            <w:r w:rsidRPr="000D5FCD">
              <w:rPr>
                <w:rFonts w:ascii="Times New Roman" w:hAnsi="Times New Roman"/>
                <w:color w:val="000000"/>
                <w:spacing w:val="-2"/>
                <w:sz w:val="24"/>
                <w:szCs w:val="24"/>
              </w:rPr>
              <w:t xml:space="preserve">матеріалом поверхово й фрагментарно, </w:t>
            </w:r>
            <w:r w:rsidRPr="000D5FCD">
              <w:rPr>
                <w:rFonts w:ascii="Times New Roman" w:hAnsi="Times New Roman"/>
                <w:color w:val="000000"/>
                <w:sz w:val="24"/>
                <w:szCs w:val="24"/>
              </w:rPr>
              <w:t xml:space="preserve">має початкові уявлення про предмет, </w:t>
            </w:r>
            <w:r w:rsidRPr="000D5FCD">
              <w:rPr>
                <w:rFonts w:ascii="Times New Roman" w:hAnsi="Times New Roman"/>
                <w:color w:val="000000"/>
                <w:spacing w:val="-2"/>
                <w:sz w:val="24"/>
                <w:szCs w:val="24"/>
              </w:rPr>
              <w:t xml:space="preserve">недостатньо тверді методичні навички, </w:t>
            </w:r>
            <w:r w:rsidRPr="000D5FCD">
              <w:rPr>
                <w:rFonts w:ascii="Times New Roman" w:hAnsi="Times New Roman"/>
                <w:color w:val="000000"/>
                <w:sz w:val="24"/>
                <w:szCs w:val="24"/>
              </w:rPr>
              <w:t>що потребує контролю з боку викладача під час проведення заняття.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z w:val="24"/>
                <w:szCs w:val="24"/>
              </w:rPr>
              <w:t>11-59</w:t>
            </w:r>
          </w:p>
        </w:tc>
      </w:tr>
      <w:tr w:rsidR="000D5FCD" w:rsidRPr="000D5FCD" w:rsidTr="000D5FCD">
        <w:trPr>
          <w:trHeight w:hRule="exact" w:val="1987"/>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z w:val="24"/>
                <w:szCs w:val="24"/>
              </w:rPr>
              <w:t>2</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pacing w:val="-3"/>
                <w:sz w:val="24"/>
                <w:szCs w:val="24"/>
              </w:rPr>
              <w:t>Середній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D5FCD" w:rsidRPr="000D5FCD" w:rsidRDefault="000D5FCD" w:rsidP="000D5FCD">
            <w:pPr>
              <w:shd w:val="clear" w:color="auto" w:fill="FFFFFF"/>
              <w:spacing w:line="322" w:lineRule="exact"/>
              <w:ind w:firstLine="5"/>
              <w:jc w:val="both"/>
              <w:rPr>
                <w:rFonts w:ascii="Times New Roman" w:hAnsi="Times New Roman"/>
                <w:sz w:val="24"/>
                <w:szCs w:val="24"/>
              </w:rPr>
            </w:pPr>
            <w:r w:rsidRPr="000D5FCD">
              <w:rPr>
                <w:rFonts w:ascii="Times New Roman" w:hAnsi="Times New Roman"/>
                <w:color w:val="000000"/>
                <w:sz w:val="24"/>
                <w:szCs w:val="24"/>
              </w:rPr>
              <w:t xml:space="preserve">Студент відтворює основний навчальний матеріал, здатний з </w:t>
            </w:r>
            <w:r w:rsidRPr="000D5FCD">
              <w:rPr>
                <w:rFonts w:ascii="Times New Roman" w:hAnsi="Times New Roman"/>
                <w:color w:val="000000"/>
                <w:spacing w:val="-1"/>
                <w:sz w:val="24"/>
                <w:szCs w:val="24"/>
              </w:rPr>
              <w:t xml:space="preserve">помилками й неточностями дати </w:t>
            </w:r>
            <w:r w:rsidRPr="000D5FCD">
              <w:rPr>
                <w:rFonts w:ascii="Times New Roman" w:hAnsi="Times New Roman"/>
                <w:color w:val="000000"/>
                <w:spacing w:val="-2"/>
                <w:sz w:val="24"/>
                <w:szCs w:val="24"/>
              </w:rPr>
              <w:t xml:space="preserve">визначення понять, виконує завдання за </w:t>
            </w:r>
            <w:r w:rsidRPr="000D5FCD">
              <w:rPr>
                <w:rFonts w:ascii="Times New Roman" w:hAnsi="Times New Roman"/>
                <w:color w:val="000000"/>
                <w:sz w:val="24"/>
                <w:szCs w:val="24"/>
              </w:rPr>
              <w:t xml:space="preserve">зразком. Має певні методичні навички, </w:t>
            </w:r>
            <w:r w:rsidRPr="000D5FCD">
              <w:rPr>
                <w:rFonts w:ascii="Times New Roman" w:hAnsi="Times New Roman"/>
                <w:color w:val="000000"/>
                <w:spacing w:val="-2"/>
                <w:sz w:val="24"/>
                <w:szCs w:val="24"/>
              </w:rPr>
              <w:t xml:space="preserve">що не потребують контролю викладача </w:t>
            </w:r>
            <w:r w:rsidRPr="000D5FCD">
              <w:rPr>
                <w:rFonts w:ascii="Times New Roman" w:hAnsi="Times New Roman"/>
                <w:color w:val="000000"/>
                <w:sz w:val="24"/>
                <w:szCs w:val="24"/>
              </w:rPr>
              <w:t>під час проведення заняття.</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pacing w:val="-6"/>
                <w:sz w:val="24"/>
                <w:szCs w:val="24"/>
              </w:rPr>
              <w:t>60-69</w:t>
            </w:r>
          </w:p>
        </w:tc>
      </w:tr>
      <w:tr w:rsidR="000D5FCD" w:rsidRPr="000D5FCD" w:rsidTr="000D5FCD">
        <w:trPr>
          <w:trHeight w:hRule="exact" w:val="2271"/>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z w:val="24"/>
                <w:szCs w:val="24"/>
              </w:rPr>
              <w:t>3</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pacing w:val="-3"/>
                <w:sz w:val="24"/>
                <w:szCs w:val="24"/>
              </w:rPr>
              <w:t>Достатній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D5FCD" w:rsidRPr="000D5FCD" w:rsidRDefault="000D5FCD" w:rsidP="000D5FCD">
            <w:pPr>
              <w:shd w:val="clear" w:color="auto" w:fill="FFFFFF"/>
              <w:spacing w:line="322" w:lineRule="exact"/>
              <w:ind w:firstLine="5"/>
              <w:jc w:val="both"/>
              <w:rPr>
                <w:rFonts w:ascii="Times New Roman" w:hAnsi="Times New Roman"/>
                <w:sz w:val="24"/>
                <w:szCs w:val="24"/>
              </w:rPr>
            </w:pPr>
            <w:r w:rsidRPr="000D5FCD">
              <w:rPr>
                <w:rFonts w:ascii="Times New Roman" w:hAnsi="Times New Roman"/>
                <w:color w:val="000000"/>
                <w:sz w:val="24"/>
                <w:szCs w:val="24"/>
              </w:rPr>
              <w:t xml:space="preserve">Студент володіє певним обсягом </w:t>
            </w:r>
            <w:r w:rsidRPr="000D5FCD">
              <w:rPr>
                <w:rFonts w:ascii="Times New Roman" w:hAnsi="Times New Roman"/>
                <w:color w:val="000000"/>
                <w:spacing w:val="-2"/>
                <w:sz w:val="24"/>
                <w:szCs w:val="24"/>
              </w:rPr>
              <w:t xml:space="preserve">навчального матеріалу, здатний його </w:t>
            </w:r>
            <w:r w:rsidRPr="000D5FCD">
              <w:rPr>
                <w:rFonts w:ascii="Times New Roman" w:hAnsi="Times New Roman"/>
                <w:color w:val="000000"/>
                <w:spacing w:val="-1"/>
                <w:sz w:val="24"/>
                <w:szCs w:val="24"/>
              </w:rPr>
              <w:t xml:space="preserve">аналізувати, робити висновки, </w:t>
            </w:r>
            <w:r w:rsidRPr="000D5FCD">
              <w:rPr>
                <w:rFonts w:ascii="Times New Roman" w:hAnsi="Times New Roman"/>
                <w:color w:val="000000"/>
                <w:sz w:val="24"/>
                <w:szCs w:val="24"/>
              </w:rPr>
              <w:t xml:space="preserve">виправляти допущені помилки, самостійно застосовує знання в </w:t>
            </w:r>
            <w:r w:rsidRPr="000D5FCD">
              <w:rPr>
                <w:rFonts w:ascii="Times New Roman" w:hAnsi="Times New Roman"/>
                <w:color w:val="000000"/>
                <w:spacing w:val="-1"/>
                <w:sz w:val="24"/>
                <w:szCs w:val="24"/>
              </w:rPr>
              <w:t xml:space="preserve">стандартних ситуаціях, має достатні </w:t>
            </w:r>
            <w:r w:rsidRPr="000D5FCD">
              <w:rPr>
                <w:rFonts w:ascii="Times New Roman" w:hAnsi="Times New Roman"/>
                <w:color w:val="000000"/>
                <w:sz w:val="24"/>
                <w:szCs w:val="24"/>
              </w:rPr>
              <w:t>методичні навички для якісного проведення заняття із загальновійськової підготовки.</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pacing w:val="-6"/>
                <w:sz w:val="24"/>
                <w:szCs w:val="24"/>
              </w:rPr>
              <w:t>70-89</w:t>
            </w:r>
          </w:p>
        </w:tc>
      </w:tr>
      <w:tr w:rsidR="000D5FCD" w:rsidRPr="000D5FCD" w:rsidTr="000D5FCD">
        <w:trPr>
          <w:trHeight w:hRule="exact" w:val="2261"/>
        </w:trPr>
        <w:tc>
          <w:tcPr>
            <w:tcW w:w="758"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z w:val="24"/>
                <w:szCs w:val="24"/>
              </w:rPr>
              <w:lastRenderedPageBreak/>
              <w:t>4</w:t>
            </w:r>
          </w:p>
        </w:tc>
        <w:tc>
          <w:tcPr>
            <w:tcW w:w="2275"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pacing w:val="-3"/>
                <w:sz w:val="24"/>
                <w:szCs w:val="24"/>
              </w:rPr>
              <w:t>Високий</w:t>
            </w:r>
          </w:p>
        </w:tc>
        <w:tc>
          <w:tcPr>
            <w:tcW w:w="5059" w:type="dxa"/>
            <w:tcBorders>
              <w:top w:val="single" w:sz="6" w:space="0" w:color="auto"/>
              <w:left w:val="single" w:sz="6" w:space="0" w:color="auto"/>
              <w:bottom w:val="single" w:sz="6" w:space="0" w:color="auto"/>
              <w:right w:val="single" w:sz="6" w:space="0" w:color="auto"/>
            </w:tcBorders>
            <w:shd w:val="clear" w:color="auto" w:fill="FFFFFF"/>
          </w:tcPr>
          <w:p w:rsidR="000D5FCD" w:rsidRPr="000D5FCD" w:rsidRDefault="000D5FCD" w:rsidP="000D5FCD">
            <w:pPr>
              <w:shd w:val="clear" w:color="auto" w:fill="FFFFFF"/>
              <w:spacing w:line="317" w:lineRule="exact"/>
              <w:jc w:val="both"/>
              <w:rPr>
                <w:rFonts w:ascii="Times New Roman" w:hAnsi="Times New Roman"/>
                <w:sz w:val="24"/>
                <w:szCs w:val="24"/>
              </w:rPr>
            </w:pPr>
            <w:r w:rsidRPr="000D5FCD">
              <w:rPr>
                <w:rFonts w:ascii="Times New Roman" w:hAnsi="Times New Roman"/>
                <w:color w:val="000000"/>
                <w:spacing w:val="-2"/>
                <w:sz w:val="24"/>
                <w:szCs w:val="24"/>
              </w:rPr>
              <w:t xml:space="preserve">Знання студента є глибокими, міцними, </w:t>
            </w:r>
            <w:r w:rsidRPr="000D5FCD">
              <w:rPr>
                <w:rFonts w:ascii="Times New Roman" w:hAnsi="Times New Roman"/>
                <w:color w:val="000000"/>
                <w:sz w:val="24"/>
                <w:szCs w:val="24"/>
              </w:rPr>
              <w:t xml:space="preserve">системними. Студент вміє </w:t>
            </w:r>
            <w:r w:rsidRPr="000D5FCD">
              <w:rPr>
                <w:rFonts w:ascii="Times New Roman" w:hAnsi="Times New Roman"/>
                <w:color w:val="000000"/>
                <w:spacing w:val="-1"/>
                <w:sz w:val="24"/>
                <w:szCs w:val="24"/>
              </w:rPr>
              <w:t xml:space="preserve">аргументовано висловлює свої думки, </w:t>
            </w:r>
            <w:r w:rsidRPr="000D5FCD">
              <w:rPr>
                <w:rFonts w:ascii="Times New Roman" w:hAnsi="Times New Roman"/>
                <w:color w:val="000000"/>
                <w:sz w:val="24"/>
                <w:szCs w:val="24"/>
              </w:rPr>
              <w:t xml:space="preserve">проявляє творчий підхід до виконання </w:t>
            </w:r>
            <w:r w:rsidRPr="000D5FCD">
              <w:rPr>
                <w:rFonts w:ascii="Times New Roman" w:hAnsi="Times New Roman"/>
                <w:color w:val="000000"/>
                <w:spacing w:val="-2"/>
                <w:sz w:val="24"/>
                <w:szCs w:val="24"/>
              </w:rPr>
              <w:t xml:space="preserve">індивідуальних та колективних завдань </w:t>
            </w:r>
            <w:r w:rsidRPr="000D5FCD">
              <w:rPr>
                <w:rFonts w:ascii="Times New Roman" w:hAnsi="Times New Roman"/>
                <w:color w:val="000000"/>
                <w:sz w:val="24"/>
                <w:szCs w:val="24"/>
              </w:rPr>
              <w:t xml:space="preserve">при самостійній роботі, має тверді </w:t>
            </w:r>
            <w:r w:rsidRPr="000D5FCD">
              <w:rPr>
                <w:rFonts w:ascii="Times New Roman" w:hAnsi="Times New Roman"/>
                <w:color w:val="000000"/>
                <w:spacing w:val="2"/>
                <w:sz w:val="24"/>
                <w:szCs w:val="24"/>
              </w:rPr>
              <w:t xml:space="preserve">методичні навички для якісного </w:t>
            </w:r>
            <w:r w:rsidRPr="000D5FCD">
              <w:rPr>
                <w:rFonts w:ascii="Times New Roman" w:hAnsi="Times New Roman"/>
                <w:color w:val="000000"/>
                <w:sz w:val="24"/>
                <w:szCs w:val="24"/>
              </w:rPr>
              <w:t>проведення заняття із загальновійськової підготовки.</w:t>
            </w:r>
          </w:p>
        </w:tc>
        <w:tc>
          <w:tcPr>
            <w:tcW w:w="1565" w:type="dxa"/>
            <w:tcBorders>
              <w:top w:val="single" w:sz="6" w:space="0" w:color="auto"/>
              <w:left w:val="single" w:sz="6" w:space="0" w:color="auto"/>
              <w:bottom w:val="single" w:sz="6" w:space="0" w:color="auto"/>
              <w:right w:val="single" w:sz="6" w:space="0" w:color="auto"/>
            </w:tcBorders>
            <w:shd w:val="clear" w:color="auto" w:fill="FFFFFF"/>
            <w:vAlign w:val="center"/>
          </w:tcPr>
          <w:p w:rsidR="000D5FCD" w:rsidRPr="000D5FCD" w:rsidRDefault="000D5FCD" w:rsidP="000D5FCD">
            <w:pPr>
              <w:shd w:val="clear" w:color="auto" w:fill="FFFFFF"/>
              <w:jc w:val="center"/>
              <w:rPr>
                <w:rFonts w:ascii="Times New Roman" w:hAnsi="Times New Roman"/>
                <w:sz w:val="24"/>
                <w:szCs w:val="24"/>
              </w:rPr>
            </w:pPr>
            <w:r w:rsidRPr="000D5FCD">
              <w:rPr>
                <w:rFonts w:ascii="Times New Roman" w:hAnsi="Times New Roman"/>
                <w:color w:val="000000"/>
                <w:spacing w:val="-4"/>
                <w:sz w:val="24"/>
                <w:szCs w:val="24"/>
              </w:rPr>
              <w:t>90-100</w:t>
            </w:r>
          </w:p>
        </w:tc>
      </w:tr>
    </w:tbl>
    <w:p w:rsidR="000D5FCD" w:rsidRPr="000D5FCD" w:rsidRDefault="000D5FCD" w:rsidP="000D5FCD">
      <w:pPr>
        <w:ind w:firstLine="567"/>
        <w:jc w:val="both"/>
        <w:rPr>
          <w:rFonts w:ascii="Times New Roman" w:hAnsi="Times New Roman"/>
          <w:b/>
          <w:sz w:val="24"/>
          <w:szCs w:val="24"/>
        </w:rPr>
      </w:pPr>
    </w:p>
    <w:p w:rsidR="000D5FCD" w:rsidRPr="000D5FCD" w:rsidRDefault="000D5FCD" w:rsidP="000D5FCD">
      <w:pPr>
        <w:shd w:val="clear" w:color="auto" w:fill="FFFFFF"/>
        <w:spacing w:line="322" w:lineRule="exact"/>
        <w:ind w:firstLine="557"/>
        <w:jc w:val="both"/>
        <w:rPr>
          <w:rFonts w:ascii="Times New Roman" w:hAnsi="Times New Roman"/>
          <w:color w:val="000000"/>
          <w:spacing w:val="-1"/>
          <w:sz w:val="24"/>
          <w:szCs w:val="24"/>
        </w:rPr>
      </w:pPr>
      <w:r w:rsidRPr="000D5FCD">
        <w:rPr>
          <w:rFonts w:ascii="Times New Roman" w:hAnsi="Times New Roman"/>
          <w:color w:val="000000"/>
          <w:spacing w:val="-2"/>
          <w:sz w:val="24"/>
          <w:szCs w:val="24"/>
        </w:rPr>
        <w:t xml:space="preserve">Рейтингова оцінка студента формується шляхом сумування кількості </w:t>
      </w:r>
      <w:r w:rsidRPr="000D5FCD">
        <w:rPr>
          <w:rFonts w:ascii="Times New Roman" w:hAnsi="Times New Roman"/>
          <w:color w:val="000000"/>
          <w:sz w:val="24"/>
          <w:szCs w:val="24"/>
        </w:rPr>
        <w:t xml:space="preserve">балів, якими оцінюється сформованість знань, умінь і навичок під час </w:t>
      </w:r>
      <w:r w:rsidRPr="000D5FCD">
        <w:rPr>
          <w:rFonts w:ascii="Times New Roman" w:hAnsi="Times New Roman"/>
          <w:color w:val="000000"/>
          <w:spacing w:val="-1"/>
          <w:sz w:val="24"/>
          <w:szCs w:val="24"/>
        </w:rPr>
        <w:t>засвоєння змісту елементів модуля.</w:t>
      </w:r>
    </w:p>
    <w:p w:rsidR="000D5FCD" w:rsidRPr="000D5FCD" w:rsidRDefault="000D5FCD" w:rsidP="000D5FCD">
      <w:pPr>
        <w:shd w:val="clear" w:color="auto" w:fill="FFFFFF"/>
        <w:spacing w:line="322" w:lineRule="exact"/>
        <w:ind w:firstLine="557"/>
        <w:jc w:val="both"/>
        <w:rPr>
          <w:rFonts w:ascii="Times New Roman" w:hAnsi="Times New Roman"/>
          <w:color w:val="000000"/>
          <w:spacing w:val="-1"/>
          <w:sz w:val="24"/>
          <w:szCs w:val="24"/>
        </w:rPr>
      </w:pPr>
    </w:p>
    <w:p w:rsidR="000D5FCD" w:rsidRPr="000D5FCD" w:rsidRDefault="000D5FCD" w:rsidP="000D5FCD">
      <w:pPr>
        <w:ind w:firstLine="709"/>
        <w:jc w:val="both"/>
        <w:rPr>
          <w:rFonts w:ascii="Times New Roman" w:hAnsi="Times New Roman"/>
          <w:color w:val="000000"/>
          <w:spacing w:val="-2"/>
          <w:sz w:val="24"/>
          <w:szCs w:val="24"/>
        </w:rPr>
      </w:pPr>
      <w:r w:rsidRPr="000D5FCD">
        <w:rPr>
          <w:rFonts w:ascii="Times New Roman" w:hAnsi="Times New Roman"/>
          <w:color w:val="000000"/>
          <w:spacing w:val="-1"/>
          <w:sz w:val="24"/>
          <w:szCs w:val="24"/>
        </w:rPr>
        <w:t xml:space="preserve">Певна </w:t>
      </w:r>
      <w:r w:rsidRPr="000D5FCD">
        <w:rPr>
          <w:rFonts w:ascii="Times New Roman" w:hAnsi="Times New Roman"/>
          <w:b/>
          <w:color w:val="000000"/>
          <w:spacing w:val="-1"/>
          <w:sz w:val="24"/>
          <w:szCs w:val="24"/>
        </w:rPr>
        <w:t>кількість балів</w:t>
      </w:r>
      <w:r w:rsidRPr="000D5FCD">
        <w:rPr>
          <w:rFonts w:ascii="Times New Roman" w:hAnsi="Times New Roman"/>
          <w:color w:val="000000"/>
          <w:spacing w:val="-1"/>
          <w:sz w:val="24"/>
          <w:szCs w:val="24"/>
        </w:rPr>
        <w:t xml:space="preserve"> може бути присвоєна студенту за такі навчальні </w:t>
      </w:r>
      <w:r w:rsidRPr="000D5FCD">
        <w:rPr>
          <w:rFonts w:ascii="Times New Roman" w:hAnsi="Times New Roman"/>
          <w:color w:val="000000"/>
          <w:spacing w:val="-2"/>
          <w:sz w:val="24"/>
          <w:szCs w:val="24"/>
        </w:rPr>
        <w:t>досягнення:</w:t>
      </w:r>
    </w:p>
    <w:p w:rsidR="000D5FCD" w:rsidRPr="000D5FCD" w:rsidRDefault="000D5FCD" w:rsidP="000D5FCD">
      <w:pPr>
        <w:rPr>
          <w:rFonts w:ascii="Times New Roman" w:hAnsi="Times New Roman"/>
          <w:b/>
          <w:sz w:val="24"/>
          <w:szCs w:val="24"/>
        </w:rPr>
      </w:pPr>
    </w:p>
    <w:p w:rsidR="000D5FCD" w:rsidRPr="000D5FCD" w:rsidRDefault="000D5FCD" w:rsidP="000D5FCD">
      <w:pPr>
        <w:ind w:firstLine="709"/>
        <w:rPr>
          <w:rFonts w:ascii="Times New Roman" w:hAnsi="Times New Roman"/>
          <w:b/>
          <w:sz w:val="24"/>
          <w:szCs w:val="24"/>
        </w:rPr>
      </w:pPr>
      <w:r w:rsidRPr="000D5FCD">
        <w:rPr>
          <w:rFonts w:ascii="Times New Roman" w:hAnsi="Times New Roman"/>
          <w:b/>
          <w:sz w:val="24"/>
          <w:szCs w:val="24"/>
        </w:rPr>
        <w:t>Залік з курсу (</w:t>
      </w:r>
      <w:r w:rsidRPr="000D5FCD">
        <w:rPr>
          <w:rFonts w:ascii="Times New Roman" w:hAnsi="Times New Roman"/>
          <w:b/>
          <w:sz w:val="24"/>
          <w:szCs w:val="24"/>
          <w:lang w:val="en-US"/>
        </w:rPr>
        <w:t>V</w:t>
      </w:r>
      <w:r w:rsidRPr="000D5FCD">
        <w:rPr>
          <w:rFonts w:ascii="Times New Roman" w:hAnsi="Times New Roman"/>
          <w:b/>
          <w:sz w:val="24"/>
          <w:szCs w:val="24"/>
        </w:rPr>
        <w:t xml:space="preserve"> семестр</w:t>
      </w:r>
      <w:r w:rsidRPr="000D5FCD">
        <w:rPr>
          <w:rFonts w:ascii="Times New Roman" w:hAnsi="Times New Roman"/>
          <w:b/>
          <w:sz w:val="24"/>
          <w:szCs w:val="24"/>
          <w:lang w:val="uk-UA"/>
        </w:rPr>
        <w:t>, 3-й курс</w:t>
      </w:r>
      <w:r w:rsidRPr="000D5FCD">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
        <w:gridCol w:w="1456"/>
        <w:gridCol w:w="1365"/>
        <w:gridCol w:w="8"/>
        <w:gridCol w:w="933"/>
        <w:gridCol w:w="264"/>
        <w:gridCol w:w="857"/>
        <w:gridCol w:w="375"/>
        <w:gridCol w:w="682"/>
        <w:gridCol w:w="294"/>
        <w:gridCol w:w="677"/>
        <w:gridCol w:w="170"/>
        <w:gridCol w:w="971"/>
        <w:gridCol w:w="1141"/>
      </w:tblGrid>
      <w:tr w:rsidR="000D5FCD" w:rsidRPr="000D5FCD" w:rsidTr="000D5FCD">
        <w:trPr>
          <w:jc w:val="center"/>
        </w:trPr>
        <w:tc>
          <w:tcPr>
            <w:tcW w:w="2829" w:type="dxa"/>
            <w:gridSpan w:val="3"/>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Результати</w:t>
            </w:r>
          </w:p>
        </w:tc>
        <w:tc>
          <w:tcPr>
            <w:tcW w:w="1205" w:type="dxa"/>
            <w:gridSpan w:val="3"/>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Кредит 1</w:t>
            </w:r>
          </w:p>
        </w:tc>
        <w:tc>
          <w:tcPr>
            <w:tcW w:w="1232"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Кредит 2</w:t>
            </w:r>
          </w:p>
        </w:tc>
        <w:tc>
          <w:tcPr>
            <w:tcW w:w="976"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Кр.  3</w:t>
            </w:r>
          </w:p>
        </w:tc>
        <w:tc>
          <w:tcPr>
            <w:tcW w:w="677"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Кр.4</w:t>
            </w:r>
          </w:p>
        </w:tc>
        <w:tc>
          <w:tcPr>
            <w:tcW w:w="1141"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Кр.5</w:t>
            </w:r>
          </w:p>
        </w:tc>
        <w:tc>
          <w:tcPr>
            <w:tcW w:w="1141" w:type="dxa"/>
            <w:vMerge w:val="restar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Загальна кількість 5 кредити 500 балів</w:t>
            </w:r>
          </w:p>
        </w:tc>
      </w:tr>
      <w:tr w:rsidR="000D5FCD" w:rsidRPr="000D5FCD" w:rsidTr="000D5FCD">
        <w:trPr>
          <w:jc w:val="center"/>
        </w:trPr>
        <w:tc>
          <w:tcPr>
            <w:tcW w:w="1464"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Вид діяльності</w:t>
            </w:r>
          </w:p>
        </w:tc>
        <w:tc>
          <w:tcPr>
            <w:tcW w:w="1365"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Коефіціент (вартість виду)</w:t>
            </w:r>
          </w:p>
        </w:tc>
        <w:tc>
          <w:tcPr>
            <w:tcW w:w="1205" w:type="dxa"/>
            <w:gridSpan w:val="3"/>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Т 1</w:t>
            </w:r>
          </w:p>
        </w:tc>
        <w:tc>
          <w:tcPr>
            <w:tcW w:w="1232"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Т 2</w:t>
            </w:r>
          </w:p>
          <w:p w:rsidR="000D5FCD" w:rsidRPr="000D5FCD" w:rsidRDefault="000D5FCD" w:rsidP="000D5FCD">
            <w:pPr>
              <w:jc w:val="center"/>
              <w:rPr>
                <w:rFonts w:ascii="Times New Roman" w:hAnsi="Times New Roman"/>
                <w:sz w:val="24"/>
                <w:szCs w:val="24"/>
                <w:lang w:val="uk-UA"/>
              </w:rPr>
            </w:pPr>
          </w:p>
        </w:tc>
        <w:tc>
          <w:tcPr>
            <w:tcW w:w="976" w:type="dxa"/>
            <w:gridSpan w:val="2"/>
          </w:tcPr>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lang w:val="uk-UA"/>
              </w:rPr>
              <w:t>Т 3</w:t>
            </w:r>
          </w:p>
          <w:p w:rsidR="000D5FCD" w:rsidRPr="000D5FCD" w:rsidRDefault="000D5FCD" w:rsidP="000D5FCD">
            <w:pPr>
              <w:jc w:val="center"/>
              <w:rPr>
                <w:rFonts w:ascii="Times New Roman" w:hAnsi="Times New Roman"/>
                <w:sz w:val="24"/>
                <w:szCs w:val="24"/>
                <w:lang w:val="uk-UA"/>
              </w:rPr>
            </w:pPr>
          </w:p>
        </w:tc>
        <w:tc>
          <w:tcPr>
            <w:tcW w:w="677"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Т.4 Т.5</w:t>
            </w:r>
          </w:p>
        </w:tc>
        <w:tc>
          <w:tcPr>
            <w:tcW w:w="1141"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Т 6</w:t>
            </w:r>
          </w:p>
        </w:tc>
        <w:tc>
          <w:tcPr>
            <w:tcW w:w="1141" w:type="dxa"/>
            <w:vMerge/>
          </w:tcPr>
          <w:p w:rsidR="000D5FCD" w:rsidRPr="000D5FCD" w:rsidRDefault="000D5FCD" w:rsidP="000D5FCD">
            <w:pPr>
              <w:jc w:val="center"/>
              <w:rPr>
                <w:rFonts w:ascii="Times New Roman" w:hAnsi="Times New Roman"/>
                <w:b/>
                <w:sz w:val="24"/>
                <w:szCs w:val="24"/>
                <w:lang w:val="uk-UA"/>
              </w:rPr>
            </w:pPr>
          </w:p>
        </w:tc>
      </w:tr>
      <w:tr w:rsidR="000D5FCD" w:rsidRPr="000D5FCD" w:rsidTr="000D5FCD">
        <w:trPr>
          <w:jc w:val="center"/>
        </w:trPr>
        <w:tc>
          <w:tcPr>
            <w:tcW w:w="1464"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Семінарські</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заняття</w:t>
            </w:r>
          </w:p>
        </w:tc>
        <w:tc>
          <w:tcPr>
            <w:tcW w:w="1365" w:type="dxa"/>
          </w:tcPr>
          <w:p w:rsidR="000D5FCD" w:rsidRPr="000D5FCD" w:rsidRDefault="000D5FCD" w:rsidP="000D5FCD">
            <w:pPr>
              <w:jc w:val="center"/>
              <w:rPr>
                <w:rFonts w:ascii="Times New Roman" w:hAnsi="Times New Roman"/>
                <w:sz w:val="24"/>
                <w:szCs w:val="24"/>
                <w:lang w:val="uk-UA"/>
              </w:rPr>
            </w:pPr>
          </w:p>
        </w:tc>
        <w:tc>
          <w:tcPr>
            <w:tcW w:w="1205" w:type="dxa"/>
            <w:gridSpan w:val="3"/>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w:t>
            </w:r>
          </w:p>
        </w:tc>
        <w:tc>
          <w:tcPr>
            <w:tcW w:w="1232"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20</w:t>
            </w:r>
          </w:p>
        </w:tc>
        <w:tc>
          <w:tcPr>
            <w:tcW w:w="976"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w:t>
            </w:r>
          </w:p>
        </w:tc>
        <w:tc>
          <w:tcPr>
            <w:tcW w:w="677"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15  15</w:t>
            </w:r>
          </w:p>
        </w:tc>
        <w:tc>
          <w:tcPr>
            <w:tcW w:w="1141"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20</w:t>
            </w:r>
          </w:p>
        </w:tc>
        <w:tc>
          <w:tcPr>
            <w:tcW w:w="1141"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100</w:t>
            </w:r>
          </w:p>
        </w:tc>
      </w:tr>
      <w:tr w:rsidR="000D5FCD" w:rsidRPr="000D5FCD" w:rsidTr="000D5FCD">
        <w:trPr>
          <w:jc w:val="center"/>
        </w:trPr>
        <w:tc>
          <w:tcPr>
            <w:tcW w:w="1464"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Самостійна робота</w:t>
            </w:r>
          </w:p>
        </w:tc>
        <w:tc>
          <w:tcPr>
            <w:tcW w:w="1365"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 кредит – 40 балів</w:t>
            </w:r>
          </w:p>
        </w:tc>
        <w:tc>
          <w:tcPr>
            <w:tcW w:w="1205" w:type="dxa"/>
            <w:gridSpan w:val="3"/>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40</w:t>
            </w:r>
          </w:p>
        </w:tc>
        <w:tc>
          <w:tcPr>
            <w:tcW w:w="1232"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40</w:t>
            </w:r>
          </w:p>
        </w:tc>
        <w:tc>
          <w:tcPr>
            <w:tcW w:w="976"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40</w:t>
            </w:r>
          </w:p>
        </w:tc>
        <w:tc>
          <w:tcPr>
            <w:tcW w:w="677"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40</w:t>
            </w:r>
          </w:p>
        </w:tc>
        <w:tc>
          <w:tcPr>
            <w:tcW w:w="1141"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40</w:t>
            </w:r>
          </w:p>
        </w:tc>
        <w:tc>
          <w:tcPr>
            <w:tcW w:w="1141"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200</w:t>
            </w:r>
          </w:p>
        </w:tc>
      </w:tr>
      <w:tr w:rsidR="000D5FCD" w:rsidRPr="000D5FCD" w:rsidTr="000D5FCD">
        <w:trPr>
          <w:gridBefore w:val="1"/>
          <w:gridAfter w:val="2"/>
          <w:wBefore w:w="8" w:type="dxa"/>
          <w:wAfter w:w="2112" w:type="dxa"/>
          <w:jc w:val="center"/>
        </w:trPr>
        <w:tc>
          <w:tcPr>
            <w:tcW w:w="1456"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rPr>
              <w:t>Підсумко</w:t>
            </w:r>
            <w:r w:rsidRPr="000D5FCD">
              <w:rPr>
                <w:rFonts w:ascii="Times New Roman" w:hAnsi="Times New Roman"/>
                <w:sz w:val="24"/>
                <w:szCs w:val="24"/>
                <w:lang w:val="uk-UA"/>
              </w:rPr>
              <w:t>-</w:t>
            </w:r>
          </w:p>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rPr>
              <w:t xml:space="preserve">вий тест </w:t>
            </w:r>
            <w:r w:rsidRPr="000D5FCD">
              <w:rPr>
                <w:rFonts w:ascii="Times New Roman" w:hAnsi="Times New Roman"/>
                <w:sz w:val="24"/>
                <w:szCs w:val="24"/>
                <w:lang w:val="uk-UA"/>
              </w:rPr>
              <w:t>– 200 балів</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lang w:val="uk-UA"/>
              </w:rPr>
              <w:t>Поточне тестування та самостійна робота – 300 балів</w:t>
            </w:r>
          </w:p>
        </w:tc>
        <w:tc>
          <w:tcPr>
            <w:tcW w:w="933" w:type="dxa"/>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sz w:val="24"/>
                <w:szCs w:val="24"/>
                <w:lang w:val="uk-UA"/>
              </w:rPr>
            </w:pPr>
          </w:p>
        </w:tc>
        <w:tc>
          <w:tcPr>
            <w:tcW w:w="1121" w:type="dxa"/>
            <w:gridSpan w:val="2"/>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sz w:val="24"/>
                <w:szCs w:val="24"/>
                <w:lang w:val="uk-UA"/>
              </w:rPr>
            </w:pPr>
          </w:p>
        </w:tc>
        <w:tc>
          <w:tcPr>
            <w:tcW w:w="1057" w:type="dxa"/>
            <w:gridSpan w:val="2"/>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sz w:val="24"/>
                <w:szCs w:val="24"/>
                <w:lang w:val="uk-UA"/>
              </w:rPr>
            </w:pPr>
          </w:p>
        </w:tc>
        <w:tc>
          <w:tcPr>
            <w:tcW w:w="1141" w:type="dxa"/>
            <w:gridSpan w:val="3"/>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sz w:val="24"/>
                <w:szCs w:val="24"/>
                <w:lang w:val="uk-UA"/>
              </w:rPr>
            </w:pPr>
          </w:p>
        </w:tc>
      </w:tr>
    </w:tbl>
    <w:p w:rsidR="000D5FCD" w:rsidRPr="000D5FCD" w:rsidRDefault="000D5FCD" w:rsidP="000D5FCD">
      <w:pPr>
        <w:ind w:firstLine="709"/>
        <w:rPr>
          <w:rFonts w:ascii="Times New Roman" w:hAnsi="Times New Roman"/>
          <w:b/>
          <w:sz w:val="24"/>
          <w:szCs w:val="24"/>
          <w:lang w:val="uk-UA"/>
        </w:rPr>
      </w:pPr>
    </w:p>
    <w:p w:rsidR="000D5FCD" w:rsidRPr="000D5FCD" w:rsidRDefault="000D5FCD" w:rsidP="000D5FCD">
      <w:pPr>
        <w:ind w:firstLine="709"/>
        <w:rPr>
          <w:rFonts w:ascii="Times New Roman" w:hAnsi="Times New Roman"/>
          <w:b/>
          <w:sz w:val="24"/>
          <w:szCs w:val="24"/>
        </w:rPr>
      </w:pPr>
      <w:r w:rsidRPr="000D5FCD">
        <w:rPr>
          <w:rFonts w:ascii="Times New Roman" w:hAnsi="Times New Roman"/>
          <w:b/>
          <w:sz w:val="24"/>
          <w:szCs w:val="24"/>
        </w:rPr>
        <w:t>Залік з курсу (</w:t>
      </w:r>
      <w:r w:rsidRPr="000D5FCD">
        <w:rPr>
          <w:rFonts w:ascii="Times New Roman" w:hAnsi="Times New Roman"/>
          <w:b/>
          <w:sz w:val="24"/>
          <w:szCs w:val="24"/>
          <w:lang w:val="en-US"/>
        </w:rPr>
        <w:t>V</w:t>
      </w:r>
      <w:r w:rsidRPr="000D5FCD">
        <w:rPr>
          <w:rFonts w:ascii="Times New Roman" w:hAnsi="Times New Roman"/>
          <w:b/>
          <w:sz w:val="24"/>
          <w:szCs w:val="24"/>
          <w:lang w:val="uk-UA"/>
        </w:rPr>
        <w:t>ІІІ</w:t>
      </w:r>
      <w:r w:rsidRPr="000D5FCD">
        <w:rPr>
          <w:rFonts w:ascii="Times New Roman" w:hAnsi="Times New Roman"/>
          <w:b/>
          <w:sz w:val="24"/>
          <w:szCs w:val="24"/>
        </w:rPr>
        <w:t xml:space="preserve"> семестр</w:t>
      </w:r>
      <w:r w:rsidRPr="000D5FCD">
        <w:rPr>
          <w:rFonts w:ascii="Times New Roman" w:hAnsi="Times New Roman"/>
          <w:b/>
          <w:sz w:val="24"/>
          <w:szCs w:val="24"/>
          <w:lang w:val="uk-UA"/>
        </w:rPr>
        <w:t>, 4-й курс</w:t>
      </w:r>
      <w:r w:rsidRPr="000D5FCD">
        <w:rPr>
          <w:rFonts w:ascii="Times New Roman" w:hAnsi="Times New Roman"/>
          <w:b/>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
        <w:gridCol w:w="1456"/>
        <w:gridCol w:w="1365"/>
        <w:gridCol w:w="8"/>
        <w:gridCol w:w="591"/>
        <w:gridCol w:w="342"/>
        <w:gridCol w:w="261"/>
        <w:gridCol w:w="638"/>
        <w:gridCol w:w="222"/>
        <w:gridCol w:w="375"/>
        <w:gridCol w:w="682"/>
        <w:gridCol w:w="294"/>
        <w:gridCol w:w="677"/>
        <w:gridCol w:w="1141"/>
      </w:tblGrid>
      <w:tr w:rsidR="000D5FCD" w:rsidRPr="000D5FCD" w:rsidTr="000D5FCD">
        <w:trPr>
          <w:jc w:val="center"/>
        </w:trPr>
        <w:tc>
          <w:tcPr>
            <w:tcW w:w="2829" w:type="dxa"/>
            <w:gridSpan w:val="3"/>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lastRenderedPageBreak/>
              <w:t>Результати</w:t>
            </w:r>
          </w:p>
        </w:tc>
        <w:tc>
          <w:tcPr>
            <w:tcW w:w="1202" w:type="dxa"/>
            <w:gridSpan w:val="4"/>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Кредит 1</w:t>
            </w:r>
          </w:p>
        </w:tc>
        <w:tc>
          <w:tcPr>
            <w:tcW w:w="1235" w:type="dxa"/>
            <w:gridSpan w:val="3"/>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Кредит 2</w:t>
            </w:r>
          </w:p>
        </w:tc>
        <w:tc>
          <w:tcPr>
            <w:tcW w:w="976"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Кр.  3</w:t>
            </w:r>
          </w:p>
        </w:tc>
        <w:tc>
          <w:tcPr>
            <w:tcW w:w="677"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Кр.4</w:t>
            </w:r>
          </w:p>
        </w:tc>
        <w:tc>
          <w:tcPr>
            <w:tcW w:w="1141" w:type="dxa"/>
            <w:vMerge w:val="restart"/>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Загальна кількість 4 кредити 400 балів</w:t>
            </w:r>
          </w:p>
        </w:tc>
      </w:tr>
      <w:tr w:rsidR="000D5FCD" w:rsidRPr="000D5FCD" w:rsidTr="000D5FCD">
        <w:trPr>
          <w:jc w:val="center"/>
        </w:trPr>
        <w:tc>
          <w:tcPr>
            <w:tcW w:w="1464"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Вид діяльності</w:t>
            </w:r>
          </w:p>
        </w:tc>
        <w:tc>
          <w:tcPr>
            <w:tcW w:w="1365"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Коефіціент (вартість виду)</w:t>
            </w:r>
          </w:p>
        </w:tc>
        <w:tc>
          <w:tcPr>
            <w:tcW w:w="599"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Т 1</w:t>
            </w:r>
          </w:p>
        </w:tc>
        <w:tc>
          <w:tcPr>
            <w:tcW w:w="603"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Т 2</w:t>
            </w:r>
          </w:p>
        </w:tc>
        <w:tc>
          <w:tcPr>
            <w:tcW w:w="638"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Т 3</w:t>
            </w:r>
          </w:p>
        </w:tc>
        <w:tc>
          <w:tcPr>
            <w:tcW w:w="597"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Т 4</w:t>
            </w:r>
          </w:p>
        </w:tc>
        <w:tc>
          <w:tcPr>
            <w:tcW w:w="976" w:type="dxa"/>
            <w:gridSpan w:val="2"/>
          </w:tcPr>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lang w:val="uk-UA"/>
              </w:rPr>
              <w:t>Т 5</w:t>
            </w:r>
          </w:p>
          <w:p w:rsidR="000D5FCD" w:rsidRPr="000D5FCD" w:rsidRDefault="000D5FCD" w:rsidP="000D5FCD">
            <w:pPr>
              <w:jc w:val="center"/>
              <w:rPr>
                <w:rFonts w:ascii="Times New Roman" w:hAnsi="Times New Roman"/>
                <w:sz w:val="24"/>
                <w:szCs w:val="24"/>
                <w:lang w:val="uk-UA"/>
              </w:rPr>
            </w:pPr>
          </w:p>
        </w:tc>
        <w:tc>
          <w:tcPr>
            <w:tcW w:w="677"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Т.6</w:t>
            </w:r>
          </w:p>
        </w:tc>
        <w:tc>
          <w:tcPr>
            <w:tcW w:w="1141" w:type="dxa"/>
            <w:vMerge/>
          </w:tcPr>
          <w:p w:rsidR="000D5FCD" w:rsidRPr="000D5FCD" w:rsidRDefault="000D5FCD" w:rsidP="000D5FCD">
            <w:pPr>
              <w:jc w:val="center"/>
              <w:rPr>
                <w:rFonts w:ascii="Times New Roman" w:hAnsi="Times New Roman"/>
                <w:b/>
                <w:sz w:val="24"/>
                <w:szCs w:val="24"/>
                <w:lang w:val="uk-UA"/>
              </w:rPr>
            </w:pPr>
          </w:p>
        </w:tc>
      </w:tr>
      <w:tr w:rsidR="000D5FCD" w:rsidRPr="000D5FCD" w:rsidTr="000D5FCD">
        <w:trPr>
          <w:jc w:val="center"/>
        </w:trPr>
        <w:tc>
          <w:tcPr>
            <w:tcW w:w="1464"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Семінарські</w:t>
            </w:r>
          </w:p>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заняття</w:t>
            </w:r>
          </w:p>
        </w:tc>
        <w:tc>
          <w:tcPr>
            <w:tcW w:w="1365" w:type="dxa"/>
          </w:tcPr>
          <w:p w:rsidR="000D5FCD" w:rsidRPr="000D5FCD" w:rsidRDefault="000D5FCD" w:rsidP="000D5FCD">
            <w:pPr>
              <w:jc w:val="center"/>
              <w:rPr>
                <w:rFonts w:ascii="Times New Roman" w:hAnsi="Times New Roman"/>
                <w:sz w:val="24"/>
                <w:szCs w:val="24"/>
                <w:lang w:val="uk-UA"/>
              </w:rPr>
            </w:pPr>
          </w:p>
        </w:tc>
        <w:tc>
          <w:tcPr>
            <w:tcW w:w="599"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w:t>
            </w:r>
          </w:p>
        </w:tc>
        <w:tc>
          <w:tcPr>
            <w:tcW w:w="603"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w:t>
            </w:r>
          </w:p>
        </w:tc>
        <w:tc>
          <w:tcPr>
            <w:tcW w:w="638"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10</w:t>
            </w:r>
          </w:p>
        </w:tc>
        <w:tc>
          <w:tcPr>
            <w:tcW w:w="597"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10</w:t>
            </w:r>
          </w:p>
        </w:tc>
        <w:tc>
          <w:tcPr>
            <w:tcW w:w="976"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w:t>
            </w:r>
          </w:p>
        </w:tc>
        <w:tc>
          <w:tcPr>
            <w:tcW w:w="677"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15</w:t>
            </w:r>
          </w:p>
        </w:tc>
        <w:tc>
          <w:tcPr>
            <w:tcW w:w="1141"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80</w:t>
            </w:r>
          </w:p>
        </w:tc>
      </w:tr>
      <w:tr w:rsidR="000D5FCD" w:rsidRPr="000D5FCD" w:rsidTr="000D5FCD">
        <w:trPr>
          <w:jc w:val="center"/>
        </w:trPr>
        <w:tc>
          <w:tcPr>
            <w:tcW w:w="1464"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Самостійна робота</w:t>
            </w:r>
          </w:p>
        </w:tc>
        <w:tc>
          <w:tcPr>
            <w:tcW w:w="1365"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 кредит – 40 балів</w:t>
            </w:r>
          </w:p>
        </w:tc>
        <w:tc>
          <w:tcPr>
            <w:tcW w:w="599"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20</w:t>
            </w:r>
          </w:p>
        </w:tc>
        <w:tc>
          <w:tcPr>
            <w:tcW w:w="603"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20</w:t>
            </w:r>
          </w:p>
        </w:tc>
        <w:tc>
          <w:tcPr>
            <w:tcW w:w="638"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20</w:t>
            </w:r>
          </w:p>
        </w:tc>
        <w:tc>
          <w:tcPr>
            <w:tcW w:w="597"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20</w:t>
            </w:r>
          </w:p>
        </w:tc>
        <w:tc>
          <w:tcPr>
            <w:tcW w:w="976" w:type="dxa"/>
            <w:gridSpan w:val="2"/>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40</w:t>
            </w:r>
          </w:p>
        </w:tc>
        <w:tc>
          <w:tcPr>
            <w:tcW w:w="677"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40</w:t>
            </w:r>
          </w:p>
        </w:tc>
        <w:tc>
          <w:tcPr>
            <w:tcW w:w="1141" w:type="dxa"/>
          </w:tcPr>
          <w:p w:rsidR="000D5FCD" w:rsidRPr="000D5FCD" w:rsidRDefault="000D5FCD" w:rsidP="000D5FCD">
            <w:pPr>
              <w:jc w:val="center"/>
              <w:rPr>
                <w:rFonts w:ascii="Times New Roman" w:hAnsi="Times New Roman"/>
                <w:sz w:val="24"/>
                <w:szCs w:val="24"/>
                <w:lang w:val="uk-UA"/>
              </w:rPr>
            </w:pPr>
            <w:r w:rsidRPr="000D5FCD">
              <w:rPr>
                <w:rFonts w:ascii="Times New Roman" w:hAnsi="Times New Roman"/>
                <w:sz w:val="24"/>
                <w:szCs w:val="24"/>
                <w:lang w:val="uk-UA"/>
              </w:rPr>
              <w:t>160</w:t>
            </w:r>
          </w:p>
        </w:tc>
      </w:tr>
      <w:tr w:rsidR="000D5FCD" w:rsidRPr="000D5FCD" w:rsidTr="000D5FCD">
        <w:trPr>
          <w:gridBefore w:val="1"/>
          <w:gridAfter w:val="3"/>
          <w:wBefore w:w="8" w:type="dxa"/>
          <w:wAfter w:w="2112" w:type="dxa"/>
          <w:jc w:val="center"/>
        </w:trPr>
        <w:tc>
          <w:tcPr>
            <w:tcW w:w="1456" w:type="dxa"/>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rPr>
              <w:t>Підсумко</w:t>
            </w:r>
            <w:r w:rsidRPr="000D5FCD">
              <w:rPr>
                <w:rFonts w:ascii="Times New Roman" w:hAnsi="Times New Roman"/>
                <w:sz w:val="24"/>
                <w:szCs w:val="24"/>
                <w:lang w:val="uk-UA"/>
              </w:rPr>
              <w:t>-</w:t>
            </w:r>
          </w:p>
          <w:p w:rsidR="000D5FCD" w:rsidRPr="000D5FCD" w:rsidRDefault="000D5FCD" w:rsidP="000D5FCD">
            <w:pPr>
              <w:rPr>
                <w:rFonts w:ascii="Times New Roman" w:hAnsi="Times New Roman"/>
                <w:sz w:val="24"/>
                <w:szCs w:val="24"/>
                <w:lang w:val="uk-UA"/>
              </w:rPr>
            </w:pPr>
            <w:r w:rsidRPr="000D5FCD">
              <w:rPr>
                <w:rFonts w:ascii="Times New Roman" w:hAnsi="Times New Roman"/>
                <w:sz w:val="24"/>
                <w:szCs w:val="24"/>
              </w:rPr>
              <w:t xml:space="preserve">вий тест </w:t>
            </w:r>
            <w:r w:rsidRPr="000D5FCD">
              <w:rPr>
                <w:rFonts w:ascii="Times New Roman" w:hAnsi="Times New Roman"/>
                <w:sz w:val="24"/>
                <w:szCs w:val="24"/>
                <w:lang w:val="uk-UA"/>
              </w:rPr>
              <w:t>– 160 балів</w:t>
            </w:r>
          </w:p>
        </w:tc>
        <w:tc>
          <w:tcPr>
            <w:tcW w:w="1373" w:type="dxa"/>
            <w:gridSpan w:val="2"/>
            <w:tcBorders>
              <w:top w:val="single" w:sz="4" w:space="0" w:color="auto"/>
              <w:left w:val="single" w:sz="4" w:space="0" w:color="auto"/>
              <w:bottom w:val="single" w:sz="4" w:space="0" w:color="auto"/>
              <w:right w:val="single" w:sz="4" w:space="0" w:color="auto"/>
            </w:tcBorders>
            <w:vAlign w:val="center"/>
          </w:tcPr>
          <w:p w:rsidR="000D5FCD" w:rsidRPr="000D5FCD" w:rsidRDefault="000D5FCD" w:rsidP="000D5FCD">
            <w:pPr>
              <w:jc w:val="center"/>
              <w:rPr>
                <w:rFonts w:ascii="Times New Roman" w:hAnsi="Times New Roman"/>
                <w:sz w:val="24"/>
                <w:szCs w:val="24"/>
              </w:rPr>
            </w:pPr>
            <w:r w:rsidRPr="000D5FCD">
              <w:rPr>
                <w:rFonts w:ascii="Times New Roman" w:hAnsi="Times New Roman"/>
                <w:sz w:val="24"/>
                <w:szCs w:val="24"/>
                <w:lang w:val="uk-UA"/>
              </w:rPr>
              <w:t>Поточне тестування та самостійна робота – 240 балів</w:t>
            </w:r>
          </w:p>
        </w:tc>
        <w:tc>
          <w:tcPr>
            <w:tcW w:w="933" w:type="dxa"/>
            <w:gridSpan w:val="2"/>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sz w:val="24"/>
                <w:szCs w:val="24"/>
                <w:lang w:val="uk-UA"/>
              </w:rPr>
            </w:pPr>
          </w:p>
        </w:tc>
        <w:tc>
          <w:tcPr>
            <w:tcW w:w="1121" w:type="dxa"/>
            <w:gridSpan w:val="3"/>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sz w:val="24"/>
                <w:szCs w:val="24"/>
                <w:lang w:val="uk-UA"/>
              </w:rPr>
            </w:pPr>
          </w:p>
        </w:tc>
        <w:tc>
          <w:tcPr>
            <w:tcW w:w="1057" w:type="dxa"/>
            <w:gridSpan w:val="2"/>
            <w:tcBorders>
              <w:top w:val="single" w:sz="4" w:space="0" w:color="auto"/>
              <w:left w:val="single" w:sz="4" w:space="0" w:color="auto"/>
              <w:bottom w:val="single" w:sz="4" w:space="0" w:color="auto"/>
              <w:right w:val="single" w:sz="4" w:space="0" w:color="auto"/>
            </w:tcBorders>
          </w:tcPr>
          <w:p w:rsidR="000D5FCD" w:rsidRPr="000D5FCD" w:rsidRDefault="000D5FCD" w:rsidP="000D5FCD">
            <w:pPr>
              <w:jc w:val="center"/>
              <w:rPr>
                <w:rFonts w:ascii="Times New Roman" w:hAnsi="Times New Roman"/>
                <w:sz w:val="24"/>
                <w:szCs w:val="24"/>
                <w:lang w:val="uk-UA"/>
              </w:rPr>
            </w:pPr>
          </w:p>
        </w:tc>
      </w:tr>
    </w:tbl>
    <w:p w:rsidR="000D5FCD" w:rsidRPr="000D5FCD" w:rsidRDefault="000D5FCD" w:rsidP="000D5FCD">
      <w:pPr>
        <w:ind w:firstLine="709"/>
        <w:rPr>
          <w:rFonts w:ascii="Times New Roman" w:hAnsi="Times New Roman"/>
          <w:b/>
          <w:sz w:val="24"/>
          <w:szCs w:val="24"/>
        </w:rPr>
      </w:pPr>
    </w:p>
    <w:p w:rsidR="000D5FCD" w:rsidRPr="000D5FCD" w:rsidRDefault="000D5FCD" w:rsidP="000D5FCD">
      <w:pPr>
        <w:jc w:val="center"/>
        <w:rPr>
          <w:rFonts w:ascii="Times New Roman" w:hAnsi="Times New Roman"/>
          <w:b/>
          <w:bCs/>
          <w:sz w:val="24"/>
          <w:szCs w:val="24"/>
        </w:rPr>
      </w:pPr>
      <w:r w:rsidRPr="000D5FCD">
        <w:rPr>
          <w:rFonts w:ascii="Times New Roman" w:hAnsi="Times New Roman"/>
          <w:b/>
          <w:bCs/>
          <w:sz w:val="24"/>
          <w:szCs w:val="24"/>
        </w:rPr>
        <w:t>Шкала оцінювання: національна та ECTS</w:t>
      </w:r>
    </w:p>
    <w:tbl>
      <w:tblPr>
        <w:tblW w:w="0" w:type="auto"/>
        <w:tblInd w:w="216" w:type="dxa"/>
        <w:tblLayout w:type="fixed"/>
        <w:tblLook w:val="0000"/>
      </w:tblPr>
      <w:tblGrid>
        <w:gridCol w:w="1589"/>
        <w:gridCol w:w="1705"/>
        <w:gridCol w:w="2718"/>
        <w:gridCol w:w="3240"/>
      </w:tblGrid>
      <w:tr w:rsidR="000D5FCD" w:rsidRPr="000D5FCD" w:rsidTr="000D5FCD">
        <w:tblPrEx>
          <w:tblCellMar>
            <w:top w:w="0" w:type="dxa"/>
            <w:bottom w:w="0" w:type="dxa"/>
          </w:tblCellMar>
        </w:tblPrEx>
        <w:trPr>
          <w:trHeight w:val="420"/>
        </w:trPr>
        <w:tc>
          <w:tcPr>
            <w:tcW w:w="1589"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rPr>
            </w:pPr>
            <w:r w:rsidRPr="000D5FCD">
              <w:rPr>
                <w:rFonts w:ascii="Times New Roman" w:hAnsi="Times New Roman"/>
                <w:sz w:val="24"/>
                <w:szCs w:val="24"/>
              </w:rPr>
              <w:t>ОЦІНКА</w:t>
            </w:r>
          </w:p>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rPr>
              <w:t>ЄКТС</w:t>
            </w:r>
          </w:p>
        </w:tc>
        <w:tc>
          <w:tcPr>
            <w:tcW w:w="1705" w:type="dxa"/>
            <w:vMerge w:val="restart"/>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rPr>
              <w:t>СУМА БАЛІВ</w:t>
            </w:r>
          </w:p>
        </w:tc>
        <w:tc>
          <w:tcPr>
            <w:tcW w:w="5958" w:type="dxa"/>
            <w:gridSpan w:val="2"/>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rPr>
              <w:t xml:space="preserve">ОЦІНКА ЗА НАЦІОНАЛЬНОЮ ШКАЛОЮ </w:t>
            </w:r>
          </w:p>
        </w:tc>
      </w:tr>
      <w:tr w:rsidR="000D5FCD" w:rsidRPr="000D5FCD" w:rsidTr="000D5FCD">
        <w:tblPrEx>
          <w:tblCellMar>
            <w:top w:w="0" w:type="dxa"/>
            <w:bottom w:w="0" w:type="dxa"/>
          </w:tblCellMar>
        </w:tblPrEx>
        <w:trPr>
          <w:trHeight w:val="131"/>
        </w:trPr>
        <w:tc>
          <w:tcPr>
            <w:tcW w:w="1589"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autoSpaceDE w:val="0"/>
              <w:autoSpaceDN w:val="0"/>
              <w:adjustRightInd w:val="0"/>
              <w:rPr>
                <w:rFonts w:ascii="Times New Roman" w:hAnsi="Times New Roman"/>
                <w:sz w:val="24"/>
                <w:szCs w:val="24"/>
                <w:lang w:val="en-US"/>
              </w:rPr>
            </w:pPr>
          </w:p>
        </w:tc>
        <w:tc>
          <w:tcPr>
            <w:tcW w:w="1705"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autoSpaceDE w:val="0"/>
              <w:autoSpaceDN w:val="0"/>
              <w:adjustRightInd w:val="0"/>
              <w:rPr>
                <w:rFonts w:ascii="Times New Roman" w:hAnsi="Times New Roman"/>
                <w:sz w:val="24"/>
                <w:szCs w:val="24"/>
                <w:lang w:val="en-US"/>
              </w:rPr>
            </w:pPr>
          </w:p>
        </w:tc>
        <w:tc>
          <w:tcPr>
            <w:tcW w:w="2718"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rPr>
              <w:t xml:space="preserve">екзамен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rPr>
              <w:t>залік</w:t>
            </w:r>
          </w:p>
        </w:tc>
      </w:tr>
      <w:tr w:rsidR="000D5FCD" w:rsidRPr="000D5FCD" w:rsidTr="000D5FCD">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A</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90-100</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5 (</w:t>
            </w:r>
            <w:r w:rsidRPr="000D5FCD">
              <w:rPr>
                <w:rFonts w:ascii="Times New Roman" w:hAnsi="Times New Roman"/>
                <w:sz w:val="24"/>
                <w:szCs w:val="24"/>
              </w:rPr>
              <w:t>відмінно)</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5/</w:t>
            </w:r>
            <w:r w:rsidRPr="000D5FCD">
              <w:rPr>
                <w:rFonts w:ascii="Times New Roman" w:hAnsi="Times New Roman"/>
                <w:sz w:val="24"/>
                <w:szCs w:val="24"/>
              </w:rPr>
              <w:t>відм./зараховано</w:t>
            </w:r>
          </w:p>
        </w:tc>
      </w:tr>
      <w:tr w:rsidR="000D5FCD" w:rsidRPr="000D5FCD" w:rsidTr="000D5FCD">
        <w:tblPrEx>
          <w:tblCellMar>
            <w:top w:w="0" w:type="dxa"/>
            <w:bottom w:w="0" w:type="dxa"/>
          </w:tblCellMar>
        </w:tblPrEx>
        <w:trPr>
          <w:trHeight w:val="276"/>
        </w:trPr>
        <w:tc>
          <w:tcPr>
            <w:tcW w:w="1589"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B</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80-89</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4 (</w:t>
            </w:r>
            <w:r w:rsidRPr="000D5FCD">
              <w:rPr>
                <w:rFonts w:ascii="Times New Roman" w:hAnsi="Times New Roman"/>
                <w:sz w:val="24"/>
                <w:szCs w:val="24"/>
              </w:rPr>
              <w:t>добре)</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4/</w:t>
            </w:r>
            <w:r w:rsidRPr="000D5FCD">
              <w:rPr>
                <w:rFonts w:ascii="Times New Roman" w:hAnsi="Times New Roman"/>
                <w:sz w:val="24"/>
                <w:szCs w:val="24"/>
              </w:rPr>
              <w:t>добре/ зараховано</w:t>
            </w:r>
          </w:p>
        </w:tc>
      </w:tr>
      <w:tr w:rsidR="000D5FCD" w:rsidRPr="000D5FCD" w:rsidTr="000D5FCD">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C</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65-79</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autoSpaceDE w:val="0"/>
              <w:autoSpaceDN w:val="0"/>
              <w:adjustRightInd w:val="0"/>
              <w:rPr>
                <w:rFonts w:ascii="Times New Roman" w:hAnsi="Times New Roman"/>
                <w:sz w:val="24"/>
                <w:szCs w:val="24"/>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autoSpaceDE w:val="0"/>
              <w:autoSpaceDN w:val="0"/>
              <w:adjustRightInd w:val="0"/>
              <w:rPr>
                <w:rFonts w:ascii="Times New Roman" w:hAnsi="Times New Roman"/>
                <w:sz w:val="24"/>
                <w:szCs w:val="24"/>
                <w:lang w:val="en-US"/>
              </w:rPr>
            </w:pPr>
          </w:p>
        </w:tc>
      </w:tr>
      <w:tr w:rsidR="000D5FCD" w:rsidRPr="000D5FCD" w:rsidTr="000D5FCD">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D</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55-64</w:t>
            </w:r>
          </w:p>
        </w:tc>
        <w:tc>
          <w:tcPr>
            <w:tcW w:w="2718"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rPr>
            </w:pPr>
            <w:r w:rsidRPr="000D5FCD">
              <w:rPr>
                <w:rFonts w:ascii="Times New Roman" w:hAnsi="Times New Roman"/>
                <w:sz w:val="24"/>
                <w:szCs w:val="24"/>
                <w:lang w:val="en-US"/>
              </w:rPr>
              <w:t>3 (</w:t>
            </w:r>
            <w:r w:rsidRPr="000D5FCD">
              <w:rPr>
                <w:rFonts w:ascii="Times New Roman" w:hAnsi="Times New Roman"/>
                <w:sz w:val="24"/>
                <w:szCs w:val="24"/>
              </w:rPr>
              <w:t>задовільно)</w:t>
            </w:r>
          </w:p>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 </w:t>
            </w:r>
          </w:p>
        </w:tc>
        <w:tc>
          <w:tcPr>
            <w:tcW w:w="3240"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rPr>
            </w:pPr>
            <w:r w:rsidRPr="000D5FCD">
              <w:rPr>
                <w:rFonts w:ascii="Times New Roman" w:hAnsi="Times New Roman"/>
                <w:sz w:val="24"/>
                <w:szCs w:val="24"/>
                <w:lang w:val="en-US"/>
              </w:rPr>
              <w:t>3/</w:t>
            </w:r>
            <w:r w:rsidRPr="000D5FCD">
              <w:rPr>
                <w:rFonts w:ascii="Times New Roman" w:hAnsi="Times New Roman"/>
                <w:sz w:val="24"/>
                <w:szCs w:val="24"/>
              </w:rPr>
              <w:t>задов./ зараховано</w:t>
            </w:r>
          </w:p>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 </w:t>
            </w:r>
          </w:p>
        </w:tc>
      </w:tr>
      <w:tr w:rsidR="000D5FCD" w:rsidRPr="000D5FCD" w:rsidTr="000D5FCD">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E</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50-54</w:t>
            </w:r>
          </w:p>
        </w:tc>
        <w:tc>
          <w:tcPr>
            <w:tcW w:w="2718"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autoSpaceDE w:val="0"/>
              <w:autoSpaceDN w:val="0"/>
              <w:adjustRightInd w:val="0"/>
              <w:rPr>
                <w:rFonts w:ascii="Times New Roman" w:hAnsi="Times New Roman"/>
                <w:sz w:val="24"/>
                <w:szCs w:val="24"/>
                <w:lang w:val="en-US"/>
              </w:rPr>
            </w:pPr>
          </w:p>
        </w:tc>
        <w:tc>
          <w:tcPr>
            <w:tcW w:w="3240" w:type="dxa"/>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autoSpaceDE w:val="0"/>
              <w:autoSpaceDN w:val="0"/>
              <w:adjustRightInd w:val="0"/>
              <w:rPr>
                <w:rFonts w:ascii="Times New Roman" w:hAnsi="Times New Roman"/>
                <w:sz w:val="24"/>
                <w:szCs w:val="24"/>
                <w:lang w:val="en-US"/>
              </w:rPr>
            </w:pPr>
          </w:p>
        </w:tc>
      </w:tr>
      <w:tr w:rsidR="000D5FCD" w:rsidRPr="000D5FCD" w:rsidTr="000D5FCD">
        <w:tblPrEx>
          <w:tblCellMar>
            <w:top w:w="0" w:type="dxa"/>
            <w:bottom w:w="0" w:type="dxa"/>
          </w:tblCellMar>
        </w:tblPrEx>
        <w:trPr>
          <w:trHeight w:val="1"/>
        </w:trPr>
        <w:tc>
          <w:tcPr>
            <w:tcW w:w="1589"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FX</w:t>
            </w:r>
          </w:p>
        </w:tc>
        <w:tc>
          <w:tcPr>
            <w:tcW w:w="1705" w:type="dxa"/>
            <w:tcBorders>
              <w:top w:val="single" w:sz="3" w:space="0" w:color="000000"/>
              <w:left w:val="single" w:sz="3" w:space="0" w:color="000000"/>
              <w:bottom w:val="single" w:sz="3" w:space="0" w:color="000000"/>
              <w:right w:val="single" w:sz="3" w:space="0" w:color="000000"/>
            </w:tcBorders>
            <w:shd w:val="clear" w:color="000000" w:fill="FFFFFF"/>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35-49</w:t>
            </w:r>
          </w:p>
        </w:tc>
        <w:tc>
          <w:tcPr>
            <w:tcW w:w="2718"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rPr>
            </w:pPr>
            <w:r w:rsidRPr="000D5FCD">
              <w:rPr>
                <w:rFonts w:ascii="Times New Roman" w:hAnsi="Times New Roman"/>
                <w:sz w:val="24"/>
                <w:szCs w:val="24"/>
                <w:lang w:val="en-US"/>
              </w:rPr>
              <w:t>2 (</w:t>
            </w:r>
            <w:r w:rsidRPr="000D5FCD">
              <w:rPr>
                <w:rFonts w:ascii="Times New Roman" w:hAnsi="Times New Roman"/>
                <w:sz w:val="24"/>
                <w:szCs w:val="24"/>
              </w:rPr>
              <w:t>незадовільно)</w:t>
            </w:r>
          </w:p>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lang w:val="en-US"/>
              </w:rPr>
              <w:t> </w:t>
            </w:r>
          </w:p>
        </w:tc>
        <w:tc>
          <w:tcPr>
            <w:tcW w:w="324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D5FCD" w:rsidRPr="000D5FCD" w:rsidRDefault="000D5FCD" w:rsidP="000D5FCD">
            <w:pPr>
              <w:tabs>
                <w:tab w:val="left" w:pos="2160"/>
                <w:tab w:val="left" w:pos="4800"/>
                <w:tab w:val="left" w:pos="7080"/>
              </w:tabs>
              <w:autoSpaceDE w:val="0"/>
              <w:autoSpaceDN w:val="0"/>
              <w:adjustRightInd w:val="0"/>
              <w:spacing w:before="100" w:after="100"/>
              <w:jc w:val="center"/>
              <w:rPr>
                <w:rFonts w:ascii="Times New Roman" w:hAnsi="Times New Roman"/>
                <w:sz w:val="24"/>
                <w:szCs w:val="24"/>
                <w:lang w:val="en-US"/>
              </w:rPr>
            </w:pPr>
            <w:r w:rsidRPr="000D5FCD">
              <w:rPr>
                <w:rFonts w:ascii="Times New Roman" w:hAnsi="Times New Roman"/>
                <w:sz w:val="24"/>
                <w:szCs w:val="24"/>
              </w:rPr>
              <w:t>Не зараховано</w:t>
            </w:r>
          </w:p>
        </w:tc>
      </w:tr>
    </w:tbl>
    <w:p w:rsidR="000D5FCD" w:rsidRPr="000D5FCD" w:rsidRDefault="000D5FCD" w:rsidP="000D5FCD">
      <w:pPr>
        <w:shd w:val="clear" w:color="auto" w:fill="FFFFFF"/>
        <w:spacing w:before="293"/>
        <w:ind w:firstLine="709"/>
        <w:jc w:val="both"/>
        <w:rPr>
          <w:rFonts w:ascii="Times New Roman" w:hAnsi="Times New Roman"/>
          <w:sz w:val="24"/>
          <w:szCs w:val="24"/>
        </w:rPr>
      </w:pPr>
      <w:r w:rsidRPr="000D5FCD">
        <w:rPr>
          <w:rFonts w:ascii="Times New Roman" w:hAnsi="Times New Roman"/>
          <w:color w:val="000000"/>
          <w:spacing w:val="-1"/>
          <w:sz w:val="24"/>
          <w:szCs w:val="24"/>
        </w:rPr>
        <w:t>Штрафні бали можуть бути нараховані:</w:t>
      </w:r>
    </w:p>
    <w:p w:rsidR="000D5FCD" w:rsidRPr="000D5FCD" w:rsidRDefault="000D5FCD" w:rsidP="000D5FCD">
      <w:pPr>
        <w:widowControl w:val="0"/>
        <w:numPr>
          <w:ilvl w:val="0"/>
          <w:numId w:val="23"/>
        </w:numPr>
        <w:shd w:val="clear" w:color="auto" w:fill="FFFFFF"/>
        <w:tabs>
          <w:tab w:val="left" w:pos="576"/>
        </w:tabs>
        <w:autoSpaceDE w:val="0"/>
        <w:autoSpaceDN w:val="0"/>
        <w:adjustRightInd w:val="0"/>
        <w:spacing w:after="0"/>
        <w:ind w:left="413"/>
        <w:jc w:val="both"/>
        <w:rPr>
          <w:rFonts w:ascii="Times New Roman" w:hAnsi="Times New Roman"/>
          <w:color w:val="000000"/>
          <w:sz w:val="24"/>
          <w:szCs w:val="24"/>
        </w:rPr>
      </w:pPr>
      <w:r w:rsidRPr="000D5FCD">
        <w:rPr>
          <w:rFonts w:ascii="Times New Roman" w:hAnsi="Times New Roman"/>
          <w:color w:val="000000"/>
          <w:sz w:val="24"/>
          <w:szCs w:val="24"/>
        </w:rPr>
        <w:t>за незадовільну підготовку до проведення заняття;</w:t>
      </w:r>
    </w:p>
    <w:p w:rsidR="000D5FCD" w:rsidRPr="000D5FCD" w:rsidRDefault="000D5FCD" w:rsidP="000D5FCD">
      <w:pPr>
        <w:widowControl w:val="0"/>
        <w:numPr>
          <w:ilvl w:val="0"/>
          <w:numId w:val="23"/>
        </w:numPr>
        <w:shd w:val="clear" w:color="auto" w:fill="FFFFFF"/>
        <w:tabs>
          <w:tab w:val="left" w:pos="576"/>
        </w:tabs>
        <w:autoSpaceDE w:val="0"/>
        <w:autoSpaceDN w:val="0"/>
        <w:adjustRightInd w:val="0"/>
        <w:spacing w:after="0"/>
        <w:ind w:left="413"/>
        <w:jc w:val="both"/>
        <w:rPr>
          <w:rFonts w:ascii="Times New Roman" w:hAnsi="Times New Roman"/>
          <w:color w:val="000000"/>
          <w:sz w:val="24"/>
          <w:szCs w:val="24"/>
        </w:rPr>
      </w:pPr>
      <w:r w:rsidRPr="000D5FCD">
        <w:rPr>
          <w:rFonts w:ascii="Times New Roman" w:hAnsi="Times New Roman"/>
          <w:color w:val="000000"/>
          <w:sz w:val="24"/>
          <w:szCs w:val="24"/>
        </w:rPr>
        <w:t>порушення дисципліни і заходів безпеки;</w:t>
      </w:r>
    </w:p>
    <w:p w:rsidR="000D5FCD" w:rsidRPr="000D5FCD" w:rsidRDefault="000D5FCD" w:rsidP="000D5FCD">
      <w:pPr>
        <w:widowControl w:val="0"/>
        <w:numPr>
          <w:ilvl w:val="0"/>
          <w:numId w:val="23"/>
        </w:numPr>
        <w:shd w:val="clear" w:color="auto" w:fill="FFFFFF"/>
        <w:tabs>
          <w:tab w:val="left" w:pos="576"/>
        </w:tabs>
        <w:autoSpaceDE w:val="0"/>
        <w:autoSpaceDN w:val="0"/>
        <w:adjustRightInd w:val="0"/>
        <w:spacing w:after="0"/>
        <w:ind w:left="413"/>
        <w:jc w:val="both"/>
        <w:rPr>
          <w:rFonts w:ascii="Times New Roman" w:hAnsi="Times New Roman"/>
          <w:color w:val="000000"/>
          <w:sz w:val="24"/>
          <w:szCs w:val="24"/>
        </w:rPr>
      </w:pPr>
      <w:r w:rsidRPr="000D5FCD">
        <w:rPr>
          <w:rFonts w:ascii="Times New Roman" w:hAnsi="Times New Roman"/>
          <w:color w:val="000000"/>
          <w:sz w:val="24"/>
          <w:szCs w:val="24"/>
        </w:rPr>
        <w:t>запізнення на заняття;</w:t>
      </w:r>
    </w:p>
    <w:p w:rsidR="000D5FCD" w:rsidRPr="000D5FCD" w:rsidRDefault="000D5FCD" w:rsidP="000D5FCD">
      <w:pPr>
        <w:ind w:firstLine="567"/>
        <w:jc w:val="both"/>
        <w:rPr>
          <w:rFonts w:ascii="Times New Roman" w:hAnsi="Times New Roman"/>
          <w:color w:val="000000"/>
          <w:spacing w:val="-2"/>
          <w:sz w:val="24"/>
          <w:szCs w:val="24"/>
        </w:rPr>
      </w:pPr>
      <w:r w:rsidRPr="000D5FCD">
        <w:rPr>
          <w:rFonts w:ascii="Times New Roman" w:hAnsi="Times New Roman"/>
          <w:color w:val="000000"/>
          <w:spacing w:val="-2"/>
          <w:sz w:val="24"/>
          <w:szCs w:val="24"/>
        </w:rPr>
        <w:t>несвоєчасне надання навчального матеріалу на перевірку.</w:t>
      </w:r>
    </w:p>
    <w:p w:rsidR="000D5FCD" w:rsidRPr="000D5FCD" w:rsidRDefault="000D5FCD" w:rsidP="000D5FCD">
      <w:pPr>
        <w:ind w:firstLine="567"/>
        <w:jc w:val="both"/>
        <w:rPr>
          <w:rFonts w:ascii="Times New Roman" w:hAnsi="Times New Roman"/>
          <w:color w:val="000000"/>
          <w:sz w:val="24"/>
          <w:szCs w:val="24"/>
          <w:lang w:val="uk-UA"/>
        </w:rPr>
      </w:pPr>
      <w:r w:rsidRPr="000D5FCD">
        <w:rPr>
          <w:rFonts w:ascii="Times New Roman" w:hAnsi="Times New Roman"/>
          <w:color w:val="000000"/>
          <w:sz w:val="24"/>
          <w:szCs w:val="24"/>
        </w:rPr>
        <w:lastRenderedPageBreak/>
        <w:t xml:space="preserve">Студентам, які повністю виконали навчальний план, позитивно атестовані за результатами семестрового контролю на останньому тижні </w:t>
      </w:r>
      <w:r w:rsidRPr="000D5FCD">
        <w:rPr>
          <w:rFonts w:ascii="Times New Roman" w:hAnsi="Times New Roman"/>
          <w:color w:val="000000"/>
          <w:spacing w:val="-1"/>
          <w:sz w:val="24"/>
          <w:szCs w:val="24"/>
        </w:rPr>
        <w:t xml:space="preserve">теоретичного навчання за їх згодою виставляється залікова оцінка на підставі </w:t>
      </w:r>
      <w:r w:rsidRPr="000D5FCD">
        <w:rPr>
          <w:rFonts w:ascii="Times New Roman" w:hAnsi="Times New Roman"/>
          <w:color w:val="000000"/>
          <w:sz w:val="24"/>
          <w:szCs w:val="24"/>
        </w:rPr>
        <w:t>підсумкової рейтингової оцінки.</w:t>
      </w:r>
    </w:p>
    <w:p w:rsidR="000D5FCD" w:rsidRPr="000D5FCD" w:rsidRDefault="000D5FCD" w:rsidP="000D5FCD">
      <w:pPr>
        <w:ind w:firstLine="567"/>
        <w:jc w:val="both"/>
        <w:rPr>
          <w:rFonts w:ascii="Times New Roman" w:hAnsi="Times New Roman"/>
          <w:color w:val="000000"/>
          <w:sz w:val="24"/>
          <w:szCs w:val="24"/>
          <w:lang w:val="uk-UA"/>
        </w:rPr>
      </w:pPr>
    </w:p>
    <w:p w:rsidR="000D5FCD" w:rsidRPr="000D5FCD" w:rsidRDefault="000D5FCD" w:rsidP="000D5FCD">
      <w:pPr>
        <w:ind w:firstLine="567"/>
        <w:jc w:val="center"/>
        <w:rPr>
          <w:rFonts w:ascii="Times New Roman" w:hAnsi="Times New Roman"/>
          <w:b/>
          <w:color w:val="000000"/>
          <w:sz w:val="24"/>
          <w:szCs w:val="24"/>
          <w:lang w:val="uk-UA"/>
        </w:rPr>
      </w:pPr>
      <w:r w:rsidRPr="000D5FCD">
        <w:rPr>
          <w:rFonts w:ascii="Times New Roman" w:hAnsi="Times New Roman"/>
          <w:b/>
          <w:color w:val="000000"/>
          <w:sz w:val="24"/>
          <w:szCs w:val="24"/>
          <w:lang w:val="uk-UA"/>
        </w:rPr>
        <w:t>10. Методичне забезпечення дисципліни</w:t>
      </w:r>
    </w:p>
    <w:p w:rsidR="000D5FCD" w:rsidRPr="000D5FCD" w:rsidRDefault="000D5FCD" w:rsidP="000D5FCD">
      <w:pPr>
        <w:ind w:firstLine="567"/>
        <w:jc w:val="center"/>
        <w:rPr>
          <w:rFonts w:ascii="Times New Roman" w:hAnsi="Times New Roman"/>
          <w:b/>
          <w:color w:val="000000"/>
          <w:sz w:val="24"/>
          <w:szCs w:val="24"/>
          <w:lang w:val="uk-UA"/>
        </w:rPr>
      </w:pPr>
    </w:p>
    <w:p w:rsidR="000D5FCD" w:rsidRPr="000D5FCD" w:rsidRDefault="000D5FCD" w:rsidP="000D5FCD">
      <w:pPr>
        <w:ind w:firstLine="567"/>
        <w:jc w:val="both"/>
        <w:rPr>
          <w:rFonts w:ascii="Times New Roman" w:hAnsi="Times New Roman"/>
          <w:color w:val="000000"/>
          <w:sz w:val="24"/>
          <w:szCs w:val="24"/>
          <w:lang w:val="uk-UA"/>
        </w:rPr>
      </w:pPr>
      <w:r w:rsidRPr="000D5FCD">
        <w:rPr>
          <w:rFonts w:ascii="Times New Roman" w:hAnsi="Times New Roman"/>
          <w:color w:val="000000"/>
          <w:sz w:val="24"/>
          <w:szCs w:val="24"/>
          <w:lang w:val="uk-UA"/>
        </w:rPr>
        <w:t>1. Методичні рекомендації щодо підготовки до лекційних та семінарських занять, виконання індивідуальних навчально-дослідних завдань та самостійної роботи.</w:t>
      </w:r>
    </w:p>
    <w:p w:rsidR="000D5FCD" w:rsidRPr="000D5FCD" w:rsidRDefault="000D5FCD" w:rsidP="000D5FCD">
      <w:pPr>
        <w:ind w:firstLine="567"/>
        <w:jc w:val="both"/>
        <w:rPr>
          <w:rFonts w:ascii="Times New Roman" w:hAnsi="Times New Roman"/>
          <w:color w:val="000000"/>
          <w:sz w:val="24"/>
          <w:szCs w:val="24"/>
          <w:lang w:val="uk-UA"/>
        </w:rPr>
      </w:pPr>
      <w:r w:rsidRPr="000D5FCD">
        <w:rPr>
          <w:rFonts w:ascii="Times New Roman" w:hAnsi="Times New Roman"/>
          <w:color w:val="000000"/>
          <w:sz w:val="24"/>
          <w:szCs w:val="24"/>
          <w:lang w:val="uk-UA"/>
        </w:rPr>
        <w:t>2. НМКД.</w:t>
      </w:r>
    </w:p>
    <w:p w:rsidR="000D5FCD" w:rsidRPr="000D5FCD" w:rsidRDefault="000D5FCD" w:rsidP="000D5FCD">
      <w:pPr>
        <w:shd w:val="clear" w:color="auto" w:fill="FFFFFF"/>
        <w:jc w:val="center"/>
        <w:rPr>
          <w:rFonts w:ascii="Times New Roman" w:hAnsi="Times New Roman"/>
          <w:b/>
          <w:bCs/>
          <w:spacing w:val="-6"/>
          <w:sz w:val="24"/>
          <w:szCs w:val="24"/>
          <w:lang w:val="uk-UA"/>
        </w:rPr>
      </w:pPr>
      <w:r w:rsidRPr="000D5FCD">
        <w:rPr>
          <w:rFonts w:ascii="Times New Roman" w:hAnsi="Times New Roman"/>
          <w:b/>
          <w:sz w:val="24"/>
          <w:szCs w:val="24"/>
          <w:lang w:val="uk-UA"/>
        </w:rPr>
        <w:t>11. Рекомендована література</w:t>
      </w:r>
    </w:p>
    <w:p w:rsidR="000D5FCD" w:rsidRPr="000D5FCD" w:rsidRDefault="000D5FCD" w:rsidP="000D5FCD">
      <w:pPr>
        <w:shd w:val="clear" w:color="auto" w:fill="FFFFFF"/>
        <w:jc w:val="center"/>
        <w:rPr>
          <w:rFonts w:ascii="Times New Roman" w:hAnsi="Times New Roman"/>
          <w:b/>
          <w:bCs/>
          <w:spacing w:val="-6"/>
          <w:sz w:val="24"/>
          <w:szCs w:val="24"/>
          <w:lang w:val="uk-UA"/>
        </w:rPr>
      </w:pPr>
      <w:r w:rsidRPr="000D5FCD">
        <w:rPr>
          <w:rFonts w:ascii="Times New Roman" w:hAnsi="Times New Roman"/>
          <w:b/>
          <w:bCs/>
          <w:spacing w:val="-6"/>
          <w:sz w:val="24"/>
          <w:szCs w:val="24"/>
          <w:lang w:val="uk-UA"/>
        </w:rPr>
        <w:t>Базова</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1. Алаєв Г.Є., Горбань О.В., Мєшков В.М Лекції з релігієзнавства.-К,1996.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2. Балух В.  Політичні чинники релігійних процесів у сучасній Україні: сутність і трансформації // Релігія і соціум. Часопис. – Чернівці: Рута, 2008. - №1. – С.77-80.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3. Білас І. Г. Репресивно-каральна система в Україні (1917-1953): Суспільно-політичний та історико-правовий аналіз: Авт. дис. на здоб. вч. ступ. канд. іст. наук. - Львів, 1994. - 34 с.</w:t>
      </w:r>
    </w:p>
    <w:p w:rsidR="000D5FCD" w:rsidRPr="000D5FCD" w:rsidRDefault="000D5FCD" w:rsidP="000D5FCD">
      <w:pPr>
        <w:ind w:firstLine="709"/>
        <w:jc w:val="both"/>
        <w:rPr>
          <w:rFonts w:ascii="Times New Roman" w:hAnsi="Times New Roman"/>
          <w:bCs/>
          <w:sz w:val="24"/>
          <w:szCs w:val="24"/>
          <w:lang w:val="uk-UA"/>
        </w:rPr>
      </w:pPr>
      <w:r w:rsidRPr="000D5FCD">
        <w:rPr>
          <w:rFonts w:ascii="Times New Roman" w:hAnsi="Times New Roman"/>
          <w:bCs/>
          <w:sz w:val="24"/>
          <w:szCs w:val="24"/>
          <w:lang w:val="uk-UA"/>
        </w:rPr>
        <w:t>4. Волошин Ю. Православна церква в Україні періоду нацистської  Окупації (червень 1941 - жовтень 1944 pp.).: Автореферат канд. дис. – Запоріжжя, 1997. -18с.</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5. Гордиенко Н.С. Современная православная церковь. - Л.,1986.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Грушевський М. Культурно-національний рух в Україні ХУІ-ХУП ст. - К,1994.</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6. Докаш В.І., Лешан В.Ю. Загальне релігієзнавство: Навчальний посібник. – Чернівці, 2005.</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7. Заславський У. Між Сходом і Заходом: ГКЦ як феномен української національної культури // Дзвін. - 1990. - № 10. - с. 100-107</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8. Історія християнської церкви на Україні. - К.,1992.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9. Калінін Ю.А., Харьковщенко Є.А. Релігієзнавство.-К.,1998.</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10. Кислюк К.В., Кучер О.М. Релігієзнавство: Навчальний посібник. – Київ, 2004. </w:t>
      </w:r>
    </w:p>
    <w:p w:rsidR="000D5FCD" w:rsidRPr="000D5FCD" w:rsidRDefault="000D5FCD" w:rsidP="000D5FCD">
      <w:pPr>
        <w:ind w:firstLine="709"/>
        <w:jc w:val="both"/>
        <w:rPr>
          <w:rFonts w:ascii="Times New Roman" w:hAnsi="Times New Roman"/>
          <w:bCs/>
          <w:sz w:val="24"/>
          <w:szCs w:val="24"/>
          <w:lang w:val="uk-UA"/>
        </w:rPr>
      </w:pPr>
      <w:r w:rsidRPr="000D5FCD">
        <w:rPr>
          <w:rFonts w:ascii="Times New Roman" w:hAnsi="Times New Roman"/>
          <w:bCs/>
          <w:sz w:val="24"/>
          <w:szCs w:val="24"/>
          <w:lang w:val="uk-UA"/>
        </w:rPr>
        <w:t>11. Ковалюк Р. В. Встановлення і функціонування радянського режиму в Західній Україні на початку другої світової війни (вересень 1939 - червень 1941 pp.): 07.00.02. - Історія України.</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12. Кость О. Панас. Історія української церкви.- Львів. 1992.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lastRenderedPageBreak/>
        <w:t xml:space="preserve">13. Левицький Ю.Коротка історія Київської / української / церкви.- Львів, 1993. </w:t>
      </w:r>
    </w:p>
    <w:p w:rsidR="000D5FCD" w:rsidRPr="000D5FCD" w:rsidRDefault="000D5FCD" w:rsidP="000D5FCD">
      <w:pPr>
        <w:ind w:firstLine="709"/>
        <w:jc w:val="both"/>
        <w:rPr>
          <w:rFonts w:ascii="Times New Roman" w:hAnsi="Times New Roman"/>
          <w:bCs/>
          <w:sz w:val="24"/>
          <w:szCs w:val="24"/>
          <w:lang w:val="uk-UA"/>
        </w:rPr>
      </w:pPr>
      <w:r w:rsidRPr="000D5FCD">
        <w:rPr>
          <w:rFonts w:ascii="Times New Roman" w:hAnsi="Times New Roman"/>
          <w:sz w:val="24"/>
          <w:szCs w:val="24"/>
          <w:lang w:val="uk-UA"/>
        </w:rPr>
        <w:t xml:space="preserve">14. Лешан В., Чорненький Я. Релігійні конфлікти та конфліктогенні зони: особливості питання // Історія. Філософія. Релігієзнавство, 2008. С.76-78.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15. Лубський В.І., Лубська М.В. Історія релігій: Підручник. – Київ, 2004.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16. Марчук В.  Церква в умовах тоталітарної недовіри  (спротив УГКЦ сталінській "радянізації"1939-1941 pp.) // Вісник Прикарпатського університету. Історія. 2000. Виб. III. - Івано-Франківськ: Пласт, 2000, - с. 19-26.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17. Марчук В. Греко-католицька церква в умовах німецького та радянського тоталітаризму (1941-1946 pp.) // Галичина, - 2000. - Виб. 4. - с. 66-67.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18. Музичка І. Митрополит Андрей в часі німецької окупації // Богословія. – 1987. - № 51. – с. 1-15.</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19. Опалко Н. Хресний шлях Иосифа Сліпого // Рідна школа. - 1998. -№1.-с. 10-14.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20. Павлов С.В., Мезенцев К.В., Любіцева 0.0. Географія релігій.-К.,1999.</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21. ПанченкоП.П. Релігійні конфесії в Україні.-К.1993.</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22. Пасешко І. Голгота УГКЦ в час руїни // Укр. слово. - 1995. – 27 квітня. –  с. 14.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23. Пащенко В. Православ'я в новітній історії України. - Полтава, 1997.-Ч. 1.- 1997. - с. 356.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24. Перевезій В. УГКЦ у східно-галицькому суспільстві (20-30-ті роки XX ст.) // Розбудова держави. - 1998. - № 11-12. - с. 120-125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25. Полянський П. Иосиф Сліпий // Історія в школі. - 1997. - № 6. - с. 38-40.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26. Реєнт О. УГКЦ і визвольний рух українського народу // Історія України. - 1998. - № 4. - с. 1-2</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27. Релігійне життя на західноукраїнських землях під час німецької окупації // Збірник праць Науково-Дослідного центру періодики. - Львів, 1997. - Вип. 3. - с. 345-362 </w:t>
      </w:r>
    </w:p>
    <w:p w:rsidR="000D5FCD" w:rsidRPr="000D5FCD" w:rsidRDefault="000D5FCD" w:rsidP="000D5FCD">
      <w:pPr>
        <w:shd w:val="clear" w:color="auto" w:fill="FFFFFF"/>
        <w:jc w:val="center"/>
        <w:rPr>
          <w:rFonts w:ascii="Times New Roman" w:hAnsi="Times New Roman"/>
          <w:sz w:val="24"/>
          <w:szCs w:val="24"/>
          <w:lang w:val="uk-UA"/>
        </w:rPr>
      </w:pPr>
      <w:r w:rsidRPr="000D5FCD">
        <w:rPr>
          <w:rFonts w:ascii="Times New Roman" w:hAnsi="Times New Roman"/>
          <w:b/>
          <w:bCs/>
          <w:spacing w:val="-6"/>
          <w:sz w:val="24"/>
          <w:szCs w:val="24"/>
          <w:lang w:val="uk-UA"/>
        </w:rPr>
        <w:t>Допоміжна</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1. Релігія в духовному житті українського народу. Ред. Мороз О.Х.- К. 1994.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2. Саган О. Львівський собор УГКЦ і деякі проблеми українського релігійного життя // Укр. слово. - 1996. - 14 листопада. –с. 3.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3. Сапеляк А. Київська церква на слов’янському сході. Канонічно-екуменічний аспект. Бусно-Айрес, Львів, 1999.</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4. Сергійчук В. Нескорена церква: Подвижництво греко-католиків України в боротьбі за віру і державу. - Київ. - "Дніпро", 2001. - 492 с.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lastRenderedPageBreak/>
        <w:t>5. Соколовський О. Господній свідок (За прослав слуги Божого Єпископа Григорія Комишина) // Нова боря. – 1995. – ч. 19. – Вересень.</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6. Тожецький Р. митрополит Андрей Шептицький // Ковчег. - Ч. 1. - Львів, 1993.-с. 101-113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7. Токарев С.А. Религия в истории народов мира.- М.,1982.</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8. Уляновський В.І. Церква в українській державі 1917-20 рр. - К. 1997.</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9. Ульяновський В.І. Історія церкви та релігійної думки в Україні ХІУ-ХУІ ст. -К,1994.</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 xml:space="preserve">10. Федорів Ю. Історія церкви в Україні. - Торонто. 1990. </w:t>
      </w:r>
    </w:p>
    <w:p w:rsidR="000D5FCD" w:rsidRPr="000D5FCD" w:rsidRDefault="000D5FCD" w:rsidP="000D5FCD">
      <w:pPr>
        <w:ind w:firstLine="709"/>
        <w:jc w:val="both"/>
        <w:rPr>
          <w:rFonts w:ascii="Times New Roman" w:hAnsi="Times New Roman"/>
          <w:sz w:val="24"/>
          <w:szCs w:val="24"/>
          <w:lang w:val="uk-UA"/>
        </w:rPr>
      </w:pPr>
      <w:r w:rsidRPr="000D5FCD">
        <w:rPr>
          <w:rFonts w:ascii="Times New Roman" w:hAnsi="Times New Roman"/>
          <w:sz w:val="24"/>
          <w:szCs w:val="24"/>
          <w:lang w:val="uk-UA"/>
        </w:rPr>
        <w:t>11. Черній А.М. Релігієзнавство: Посібник. – Київ, 2003.</w:t>
      </w:r>
    </w:p>
    <w:p w:rsidR="000D5FCD" w:rsidRPr="000D5FCD" w:rsidRDefault="000D5FCD" w:rsidP="000D5FCD">
      <w:pPr>
        <w:shd w:val="clear" w:color="auto" w:fill="FFFFFF"/>
        <w:ind w:firstLine="709"/>
        <w:jc w:val="both"/>
        <w:rPr>
          <w:rFonts w:ascii="Times New Roman" w:hAnsi="Times New Roman"/>
          <w:b/>
          <w:sz w:val="24"/>
          <w:szCs w:val="24"/>
          <w:lang w:val="uk-UA"/>
        </w:rPr>
      </w:pPr>
      <w:r w:rsidRPr="000D5FCD">
        <w:rPr>
          <w:rFonts w:ascii="Times New Roman" w:hAnsi="Times New Roman"/>
          <w:sz w:val="24"/>
          <w:szCs w:val="24"/>
          <w:lang w:val="uk-UA"/>
        </w:rPr>
        <w:t xml:space="preserve">12. Шангіна Л. Релігійність українського суспільства: окремі тенденції 2000-2007 років. //Національна безпека і оборона. – 2007. - №8 (92). - С.21- 44. </w:t>
      </w:r>
    </w:p>
    <w:p w:rsidR="000D5FCD" w:rsidRPr="000D5FCD" w:rsidRDefault="000D5FCD" w:rsidP="000D5FCD">
      <w:pPr>
        <w:shd w:val="clear" w:color="auto" w:fill="FFFFFF"/>
        <w:ind w:firstLine="709"/>
        <w:jc w:val="both"/>
        <w:rPr>
          <w:rFonts w:ascii="Times New Roman" w:hAnsi="Times New Roman"/>
          <w:b/>
          <w:sz w:val="24"/>
          <w:szCs w:val="24"/>
          <w:lang w:val="uk-UA"/>
        </w:rPr>
      </w:pPr>
      <w:r w:rsidRPr="000D5FCD">
        <w:rPr>
          <w:rFonts w:ascii="Times New Roman" w:hAnsi="Times New Roman"/>
          <w:sz w:val="24"/>
          <w:szCs w:val="24"/>
          <w:lang w:val="uk-UA"/>
        </w:rPr>
        <w:t>13. /Персонал плюс. Всеукраїнський загальнополітичний освітянській тижневик.  - 2008. - №30 (282). – С.5.</w:t>
      </w:r>
    </w:p>
    <w:p w:rsidR="000D5FCD" w:rsidRPr="000D5FCD" w:rsidRDefault="000D5FCD" w:rsidP="000D5FCD">
      <w:pPr>
        <w:shd w:val="clear" w:color="auto" w:fill="FFFFFF"/>
        <w:ind w:firstLine="709"/>
        <w:jc w:val="both"/>
        <w:rPr>
          <w:rFonts w:ascii="Times New Roman" w:hAnsi="Times New Roman"/>
          <w:b/>
          <w:sz w:val="24"/>
          <w:szCs w:val="24"/>
          <w:lang w:val="uk-UA"/>
        </w:rPr>
      </w:pPr>
      <w:r w:rsidRPr="000D5FCD">
        <w:rPr>
          <w:rFonts w:ascii="Times New Roman" w:hAnsi="Times New Roman"/>
          <w:iCs/>
          <w:sz w:val="24"/>
          <w:szCs w:val="24"/>
          <w:lang w:val="uk-UA"/>
        </w:rPr>
        <w:t>14. //Україна сьогодні. – 2008. - 15 серпня. – С.1-2.</w:t>
      </w:r>
      <w:r w:rsidRPr="000D5FCD">
        <w:rPr>
          <w:rFonts w:ascii="Times New Roman" w:hAnsi="Times New Roman"/>
          <w:sz w:val="24"/>
          <w:szCs w:val="24"/>
          <w:lang w:val="uk-UA"/>
        </w:rPr>
        <w:t xml:space="preserve"> </w:t>
      </w:r>
    </w:p>
    <w:p w:rsidR="000D5FCD" w:rsidRPr="000D5FCD" w:rsidRDefault="000D5FCD" w:rsidP="000D5FCD">
      <w:pPr>
        <w:pStyle w:val="a3"/>
        <w:ind w:left="1440"/>
        <w:rPr>
          <w:rFonts w:ascii="Times New Roman" w:hAnsi="Times New Roman"/>
          <w:sz w:val="24"/>
          <w:szCs w:val="24"/>
          <w:lang w:val="uk-UA"/>
        </w:rPr>
      </w:pPr>
    </w:p>
    <w:p w:rsidR="000D5FCD" w:rsidRPr="000D5FCD" w:rsidRDefault="000D5FCD" w:rsidP="000D5FCD">
      <w:pPr>
        <w:spacing w:line="240" w:lineRule="auto"/>
        <w:jc w:val="both"/>
        <w:rPr>
          <w:rFonts w:ascii="Times New Roman" w:hAnsi="Times New Roman"/>
          <w:sz w:val="24"/>
          <w:szCs w:val="24"/>
          <w:lang w:val="uk-UA"/>
        </w:rPr>
      </w:pPr>
    </w:p>
    <w:p w:rsidR="000D5FCD" w:rsidRPr="000D5FCD" w:rsidRDefault="000D5FCD" w:rsidP="000D5FCD">
      <w:pPr>
        <w:spacing w:line="240" w:lineRule="auto"/>
        <w:jc w:val="both"/>
        <w:rPr>
          <w:rFonts w:ascii="Times New Roman" w:hAnsi="Times New Roman"/>
          <w:sz w:val="24"/>
          <w:szCs w:val="24"/>
          <w:lang w:val="uk-UA"/>
        </w:rPr>
      </w:pPr>
    </w:p>
    <w:p w:rsidR="000D5FCD" w:rsidRPr="000D5FCD" w:rsidRDefault="000D5FCD" w:rsidP="000D5FCD">
      <w:pPr>
        <w:spacing w:line="240" w:lineRule="auto"/>
        <w:jc w:val="both"/>
        <w:rPr>
          <w:rFonts w:ascii="Times New Roman" w:hAnsi="Times New Roman"/>
          <w:sz w:val="24"/>
          <w:szCs w:val="24"/>
          <w:lang w:val="uk-UA"/>
        </w:rPr>
      </w:pPr>
    </w:p>
    <w:p w:rsidR="000D5FCD" w:rsidRPr="000D5FCD" w:rsidRDefault="000D5FCD" w:rsidP="000D5FCD">
      <w:pPr>
        <w:spacing w:line="240" w:lineRule="auto"/>
        <w:jc w:val="both"/>
        <w:rPr>
          <w:rFonts w:ascii="Times New Roman" w:hAnsi="Times New Roman"/>
          <w:sz w:val="24"/>
          <w:szCs w:val="24"/>
          <w:lang w:val="uk-UA"/>
        </w:rPr>
      </w:pPr>
    </w:p>
    <w:p w:rsidR="000D5FCD" w:rsidRPr="000D5FCD" w:rsidRDefault="000D5FCD" w:rsidP="000D5FCD">
      <w:pPr>
        <w:spacing w:line="240" w:lineRule="auto"/>
        <w:jc w:val="both"/>
        <w:rPr>
          <w:rFonts w:ascii="Times New Roman" w:hAnsi="Times New Roman"/>
          <w:sz w:val="24"/>
          <w:szCs w:val="24"/>
          <w:lang w:val="uk-UA"/>
        </w:rPr>
      </w:pPr>
    </w:p>
    <w:p w:rsidR="000D5FCD" w:rsidRPr="000D5FCD" w:rsidRDefault="000D5FCD" w:rsidP="000D5FCD">
      <w:pPr>
        <w:spacing w:line="240" w:lineRule="auto"/>
        <w:jc w:val="both"/>
        <w:rPr>
          <w:rFonts w:ascii="Times New Roman" w:hAnsi="Times New Roman"/>
          <w:sz w:val="24"/>
          <w:szCs w:val="24"/>
          <w:lang w:val="uk-UA"/>
        </w:rPr>
      </w:pPr>
    </w:p>
    <w:p w:rsidR="000D5FCD" w:rsidRPr="000D5FCD" w:rsidRDefault="000D5FCD" w:rsidP="000D5FCD">
      <w:pPr>
        <w:spacing w:line="240" w:lineRule="auto"/>
        <w:jc w:val="both"/>
        <w:rPr>
          <w:rFonts w:ascii="Times New Roman" w:hAnsi="Times New Roman"/>
          <w:sz w:val="24"/>
          <w:szCs w:val="24"/>
          <w:lang w:val="uk-UA"/>
        </w:rPr>
      </w:pPr>
    </w:p>
    <w:p w:rsidR="000D5FCD" w:rsidRDefault="000D5FCD" w:rsidP="000D5FCD">
      <w:pPr>
        <w:spacing w:line="240" w:lineRule="auto"/>
        <w:jc w:val="both"/>
        <w:rPr>
          <w:rFonts w:ascii="Times New Roman" w:hAnsi="Times New Roman"/>
          <w:sz w:val="24"/>
          <w:szCs w:val="24"/>
          <w:lang w:val="uk-UA"/>
        </w:rPr>
      </w:pPr>
    </w:p>
    <w:p w:rsidR="00C27BA2" w:rsidRDefault="00C27BA2" w:rsidP="000D5FCD">
      <w:pPr>
        <w:spacing w:line="240" w:lineRule="auto"/>
        <w:jc w:val="both"/>
        <w:rPr>
          <w:rFonts w:ascii="Times New Roman" w:hAnsi="Times New Roman"/>
          <w:sz w:val="24"/>
          <w:szCs w:val="24"/>
          <w:lang w:val="uk-UA"/>
        </w:rPr>
      </w:pPr>
    </w:p>
    <w:p w:rsidR="00C27BA2" w:rsidRDefault="00C27BA2" w:rsidP="000D5FCD">
      <w:pPr>
        <w:spacing w:line="240" w:lineRule="auto"/>
        <w:jc w:val="both"/>
        <w:rPr>
          <w:rFonts w:ascii="Times New Roman" w:hAnsi="Times New Roman"/>
          <w:sz w:val="24"/>
          <w:szCs w:val="24"/>
          <w:lang w:val="uk-UA"/>
        </w:rPr>
      </w:pPr>
    </w:p>
    <w:p w:rsidR="00C27BA2" w:rsidRDefault="00C27BA2" w:rsidP="000D5FCD">
      <w:pPr>
        <w:spacing w:line="240" w:lineRule="auto"/>
        <w:jc w:val="both"/>
        <w:rPr>
          <w:rFonts w:ascii="Times New Roman" w:hAnsi="Times New Roman"/>
          <w:sz w:val="24"/>
          <w:szCs w:val="24"/>
          <w:lang w:val="uk-UA"/>
        </w:rPr>
      </w:pPr>
    </w:p>
    <w:p w:rsidR="00C27BA2" w:rsidRDefault="00C27BA2" w:rsidP="000D5FCD">
      <w:pPr>
        <w:spacing w:line="240" w:lineRule="auto"/>
        <w:jc w:val="both"/>
        <w:rPr>
          <w:rFonts w:ascii="Times New Roman" w:hAnsi="Times New Roman"/>
          <w:sz w:val="24"/>
          <w:szCs w:val="24"/>
          <w:lang w:val="uk-UA"/>
        </w:rPr>
      </w:pPr>
    </w:p>
    <w:p w:rsidR="00C27BA2" w:rsidRDefault="00C27BA2" w:rsidP="000D5FCD">
      <w:pPr>
        <w:spacing w:line="240" w:lineRule="auto"/>
        <w:jc w:val="both"/>
        <w:rPr>
          <w:rFonts w:ascii="Times New Roman" w:hAnsi="Times New Roman"/>
          <w:sz w:val="24"/>
          <w:szCs w:val="24"/>
          <w:lang w:val="uk-UA"/>
        </w:rPr>
      </w:pPr>
    </w:p>
    <w:p w:rsidR="00C27BA2" w:rsidRDefault="00C27BA2" w:rsidP="000D5FCD">
      <w:pPr>
        <w:spacing w:line="240" w:lineRule="auto"/>
        <w:jc w:val="both"/>
        <w:rPr>
          <w:rFonts w:ascii="Times New Roman" w:hAnsi="Times New Roman"/>
          <w:sz w:val="24"/>
          <w:szCs w:val="24"/>
          <w:lang w:val="uk-UA"/>
        </w:rPr>
      </w:pPr>
    </w:p>
    <w:p w:rsidR="00C27BA2" w:rsidRPr="000D5FCD" w:rsidRDefault="00C27BA2" w:rsidP="000D5FCD">
      <w:pPr>
        <w:spacing w:line="240" w:lineRule="auto"/>
        <w:jc w:val="both"/>
        <w:rPr>
          <w:rFonts w:ascii="Times New Roman" w:hAnsi="Times New Roman"/>
          <w:sz w:val="24"/>
          <w:szCs w:val="24"/>
          <w:lang w:val="uk-UA"/>
        </w:rPr>
      </w:pPr>
    </w:p>
    <w:p w:rsidR="000D5FCD" w:rsidRPr="000D5FCD" w:rsidRDefault="000D5FCD" w:rsidP="000D5FCD">
      <w:pPr>
        <w:jc w:val="center"/>
        <w:rPr>
          <w:rFonts w:ascii="Times New Roman" w:hAnsi="Times New Roman"/>
          <w:b/>
          <w:sz w:val="24"/>
          <w:szCs w:val="24"/>
        </w:rPr>
      </w:pPr>
      <w:r w:rsidRPr="000D5FCD">
        <w:rPr>
          <w:rFonts w:ascii="Times New Roman" w:hAnsi="Times New Roman"/>
          <w:b/>
          <w:sz w:val="24"/>
          <w:szCs w:val="24"/>
        </w:rPr>
        <w:lastRenderedPageBreak/>
        <w:t>МІНІСТЕРСТВО ОСВІТИ І НАУКИ УКРАЇНИ</w:t>
      </w:r>
    </w:p>
    <w:p w:rsidR="000D5FCD" w:rsidRPr="000D5FCD" w:rsidRDefault="000D5FCD" w:rsidP="000D5FCD">
      <w:pPr>
        <w:jc w:val="center"/>
        <w:rPr>
          <w:rFonts w:ascii="Times New Roman" w:hAnsi="Times New Roman"/>
          <w:b/>
          <w:sz w:val="24"/>
          <w:szCs w:val="24"/>
        </w:rPr>
      </w:pPr>
      <w:r w:rsidRPr="000D5FCD">
        <w:rPr>
          <w:rFonts w:ascii="Times New Roman" w:hAnsi="Times New Roman"/>
          <w:b/>
          <w:sz w:val="24"/>
          <w:szCs w:val="24"/>
        </w:rPr>
        <w:t>МИКОЛАЇВСЬКИЙ НАЦІОНАЛЬНИЙ УНІВЕРСИТЕТ</w:t>
      </w:r>
    </w:p>
    <w:p w:rsidR="000D5FCD" w:rsidRPr="000D5FCD" w:rsidRDefault="000D5FCD" w:rsidP="000D5FCD">
      <w:pPr>
        <w:jc w:val="center"/>
        <w:rPr>
          <w:rFonts w:ascii="Times New Roman" w:hAnsi="Times New Roman"/>
          <w:b/>
          <w:sz w:val="24"/>
          <w:szCs w:val="24"/>
        </w:rPr>
      </w:pPr>
      <w:r w:rsidRPr="000D5FCD">
        <w:rPr>
          <w:rFonts w:ascii="Times New Roman" w:hAnsi="Times New Roman"/>
          <w:b/>
          <w:sz w:val="24"/>
          <w:szCs w:val="24"/>
        </w:rPr>
        <w:t>ІМЕНІ В. О. СУХОМЛИНСЬКОГО</w:t>
      </w:r>
    </w:p>
    <w:p w:rsidR="000D5FCD" w:rsidRPr="000D5FCD" w:rsidRDefault="000D5FCD" w:rsidP="000D5FCD">
      <w:pPr>
        <w:spacing w:line="360" w:lineRule="auto"/>
        <w:jc w:val="center"/>
        <w:rPr>
          <w:rFonts w:ascii="Times New Roman" w:hAnsi="Times New Roman"/>
          <w:sz w:val="24"/>
          <w:szCs w:val="24"/>
        </w:rPr>
      </w:pPr>
      <w:r w:rsidRPr="000D5FCD">
        <w:rPr>
          <w:rFonts w:ascii="Times New Roman" w:hAnsi="Times New Roman"/>
          <w:sz w:val="24"/>
          <w:szCs w:val="24"/>
        </w:rPr>
        <w:t>Кафедра історії та археології</w:t>
      </w:r>
    </w:p>
    <w:p w:rsidR="000D5FCD" w:rsidRPr="000D5FCD" w:rsidRDefault="000D5FCD" w:rsidP="000D5FCD">
      <w:pPr>
        <w:spacing w:line="360" w:lineRule="auto"/>
        <w:ind w:left="4820"/>
        <w:rPr>
          <w:rFonts w:ascii="Times New Roman" w:hAnsi="Times New Roman"/>
          <w:b/>
          <w:sz w:val="24"/>
          <w:szCs w:val="24"/>
        </w:rPr>
      </w:pPr>
    </w:p>
    <w:p w:rsidR="000D5FCD" w:rsidRPr="000D5FCD" w:rsidRDefault="000D5FCD" w:rsidP="000D5FCD">
      <w:pPr>
        <w:spacing w:line="360" w:lineRule="auto"/>
        <w:ind w:left="4820"/>
        <w:rPr>
          <w:rFonts w:ascii="Times New Roman" w:hAnsi="Times New Roman"/>
          <w:b/>
          <w:sz w:val="24"/>
          <w:szCs w:val="24"/>
        </w:rPr>
      </w:pPr>
    </w:p>
    <w:p w:rsidR="000D5FCD" w:rsidRPr="000D5FCD" w:rsidRDefault="000D5FCD" w:rsidP="000D5FCD">
      <w:pPr>
        <w:spacing w:line="360" w:lineRule="auto"/>
        <w:ind w:left="4820"/>
        <w:rPr>
          <w:rFonts w:ascii="Times New Roman" w:hAnsi="Times New Roman"/>
          <w:b/>
          <w:sz w:val="24"/>
          <w:szCs w:val="24"/>
        </w:rPr>
      </w:pPr>
    </w:p>
    <w:p w:rsidR="000D5FCD" w:rsidRPr="000D5FCD" w:rsidRDefault="000D5FCD" w:rsidP="000D5FCD">
      <w:pPr>
        <w:spacing w:line="360" w:lineRule="auto"/>
        <w:ind w:left="4820"/>
        <w:rPr>
          <w:rFonts w:ascii="Times New Roman" w:hAnsi="Times New Roman"/>
          <w:b/>
          <w:sz w:val="24"/>
          <w:szCs w:val="24"/>
        </w:rPr>
      </w:pPr>
    </w:p>
    <w:p w:rsidR="000D5FCD" w:rsidRPr="000D5FCD" w:rsidRDefault="000D5FCD" w:rsidP="000D5FCD">
      <w:pPr>
        <w:spacing w:line="360" w:lineRule="auto"/>
        <w:ind w:left="4820"/>
        <w:rPr>
          <w:rFonts w:ascii="Times New Roman" w:hAnsi="Times New Roman"/>
          <w:b/>
          <w:sz w:val="24"/>
          <w:szCs w:val="24"/>
        </w:rPr>
      </w:pPr>
    </w:p>
    <w:p w:rsidR="000D5FCD" w:rsidRPr="000D5FCD" w:rsidRDefault="000D5FCD" w:rsidP="000D5FCD">
      <w:pPr>
        <w:spacing w:line="360" w:lineRule="auto"/>
        <w:ind w:left="4820"/>
        <w:rPr>
          <w:rFonts w:ascii="Times New Roman" w:hAnsi="Times New Roman"/>
          <w:sz w:val="24"/>
          <w:szCs w:val="24"/>
        </w:rPr>
      </w:pPr>
      <w:r w:rsidRPr="000D5FCD">
        <w:rPr>
          <w:rFonts w:ascii="Times New Roman" w:hAnsi="Times New Roman"/>
          <w:b/>
          <w:sz w:val="24"/>
          <w:szCs w:val="24"/>
        </w:rPr>
        <w:t>ЗАТВЕРДЖУЮ</w:t>
      </w:r>
    </w:p>
    <w:p w:rsidR="000D5FCD" w:rsidRPr="000D5FCD" w:rsidRDefault="000D5FCD" w:rsidP="000D5FCD">
      <w:pPr>
        <w:spacing w:line="360" w:lineRule="auto"/>
        <w:ind w:left="4820"/>
        <w:rPr>
          <w:rFonts w:ascii="Times New Roman" w:hAnsi="Times New Roman"/>
          <w:sz w:val="24"/>
          <w:szCs w:val="24"/>
        </w:rPr>
      </w:pPr>
      <w:r w:rsidRPr="000D5FCD">
        <w:rPr>
          <w:rFonts w:ascii="Times New Roman" w:hAnsi="Times New Roman"/>
          <w:sz w:val="24"/>
          <w:szCs w:val="24"/>
        </w:rPr>
        <w:t>Проректор із науково-педагогічної роботи____________Н. І.</w:t>
      </w:r>
      <w:r w:rsidRPr="000D5FCD">
        <w:rPr>
          <w:rFonts w:ascii="Times New Roman" w:hAnsi="Times New Roman"/>
          <w:sz w:val="24"/>
          <w:szCs w:val="24"/>
          <w:lang w:val="en-US"/>
        </w:rPr>
        <w:t> </w:t>
      </w:r>
      <w:r w:rsidRPr="000D5FCD">
        <w:rPr>
          <w:rFonts w:ascii="Times New Roman" w:hAnsi="Times New Roman"/>
          <w:sz w:val="24"/>
          <w:szCs w:val="24"/>
        </w:rPr>
        <w:t xml:space="preserve">Василькова </w:t>
      </w:r>
    </w:p>
    <w:p w:rsidR="000D5FCD" w:rsidRPr="000D5FCD" w:rsidRDefault="000D5FCD" w:rsidP="000D5FCD">
      <w:pPr>
        <w:spacing w:line="360" w:lineRule="auto"/>
        <w:ind w:left="4820"/>
        <w:rPr>
          <w:rFonts w:ascii="Times New Roman" w:hAnsi="Times New Roman"/>
          <w:sz w:val="24"/>
          <w:szCs w:val="24"/>
        </w:rPr>
      </w:pPr>
      <w:r w:rsidRPr="000D5FCD">
        <w:rPr>
          <w:rFonts w:ascii="Times New Roman" w:hAnsi="Times New Roman"/>
          <w:sz w:val="24"/>
          <w:szCs w:val="24"/>
        </w:rPr>
        <w:t>5 вересня 2018 р.</w:t>
      </w:r>
    </w:p>
    <w:p w:rsidR="000D5FCD" w:rsidRPr="000D5FCD" w:rsidRDefault="000D5FCD" w:rsidP="000D5FCD">
      <w:pPr>
        <w:spacing w:line="360" w:lineRule="auto"/>
        <w:ind w:left="6480"/>
        <w:rPr>
          <w:rFonts w:ascii="Times New Roman" w:hAnsi="Times New Roman"/>
          <w:sz w:val="24"/>
          <w:szCs w:val="24"/>
        </w:rPr>
      </w:pPr>
    </w:p>
    <w:p w:rsidR="000D5FCD" w:rsidRPr="000D5FCD" w:rsidRDefault="00C27BA2" w:rsidP="00C27BA2">
      <w:pPr>
        <w:pStyle w:val="1"/>
        <w:ind w:right="707"/>
        <w:jc w:val="center"/>
        <w:rPr>
          <w:b/>
          <w:bCs/>
          <w:caps/>
          <w:sz w:val="24"/>
        </w:rPr>
      </w:pPr>
      <w:r>
        <w:rPr>
          <w:b/>
          <w:bCs/>
          <w:caps/>
          <w:sz w:val="24"/>
        </w:rPr>
        <w:t>П</w:t>
      </w:r>
      <w:r w:rsidR="000D5FCD" w:rsidRPr="000D5FCD">
        <w:rPr>
          <w:b/>
          <w:bCs/>
          <w:caps/>
          <w:sz w:val="24"/>
        </w:rPr>
        <w:t>рограма навчальної дисципліни</w:t>
      </w:r>
    </w:p>
    <w:p w:rsidR="000D5FCD" w:rsidRPr="000D5FCD" w:rsidRDefault="000D5FCD" w:rsidP="00C27BA2">
      <w:pPr>
        <w:pStyle w:val="1"/>
        <w:spacing w:line="360" w:lineRule="auto"/>
        <w:jc w:val="center"/>
        <w:rPr>
          <w:b/>
          <w:caps/>
          <w:sz w:val="24"/>
        </w:rPr>
      </w:pPr>
      <w:r w:rsidRPr="000D5FCD">
        <w:rPr>
          <w:b/>
          <w:caps/>
          <w:sz w:val="24"/>
        </w:rPr>
        <w:t>Історія релігії та церкви в Україні</w:t>
      </w:r>
    </w:p>
    <w:p w:rsidR="000D5FCD" w:rsidRPr="000D5FCD" w:rsidRDefault="000D5FCD" w:rsidP="000D5FCD">
      <w:pPr>
        <w:spacing w:line="360" w:lineRule="auto"/>
        <w:jc w:val="center"/>
        <w:rPr>
          <w:rFonts w:ascii="Times New Roman" w:hAnsi="Times New Roman"/>
          <w:sz w:val="24"/>
          <w:szCs w:val="24"/>
        </w:rPr>
      </w:pPr>
      <w:r w:rsidRPr="000D5FCD">
        <w:rPr>
          <w:rFonts w:ascii="Times New Roman" w:hAnsi="Times New Roman"/>
          <w:sz w:val="24"/>
          <w:szCs w:val="24"/>
        </w:rPr>
        <w:t>Ступінь бакалавра</w:t>
      </w:r>
    </w:p>
    <w:p w:rsidR="000D5FCD" w:rsidRPr="000D5FCD" w:rsidRDefault="000D5FCD" w:rsidP="000D5FCD">
      <w:pPr>
        <w:spacing w:line="360" w:lineRule="auto"/>
        <w:jc w:val="center"/>
        <w:rPr>
          <w:rFonts w:ascii="Times New Roman" w:hAnsi="Times New Roman"/>
          <w:sz w:val="24"/>
          <w:szCs w:val="24"/>
        </w:rPr>
      </w:pPr>
      <w:r w:rsidRPr="000D5FCD">
        <w:rPr>
          <w:rFonts w:ascii="Times New Roman" w:hAnsi="Times New Roman"/>
          <w:sz w:val="24"/>
          <w:szCs w:val="24"/>
        </w:rPr>
        <w:t>Галузь знань 03 Гуманітарні науки</w:t>
      </w:r>
    </w:p>
    <w:p w:rsidR="000D5FCD" w:rsidRPr="000D5FCD" w:rsidRDefault="000D5FCD" w:rsidP="000D5FCD">
      <w:pPr>
        <w:jc w:val="center"/>
        <w:rPr>
          <w:rFonts w:ascii="Times New Roman" w:hAnsi="Times New Roman"/>
          <w:sz w:val="24"/>
          <w:szCs w:val="24"/>
          <w:u w:val="single"/>
        </w:rPr>
      </w:pPr>
      <w:r w:rsidRPr="000D5FCD">
        <w:rPr>
          <w:rFonts w:ascii="Times New Roman" w:hAnsi="Times New Roman"/>
          <w:sz w:val="24"/>
          <w:szCs w:val="24"/>
          <w:u w:val="single"/>
        </w:rPr>
        <w:t>032 Історія та археологія</w:t>
      </w:r>
    </w:p>
    <w:p w:rsidR="000D5FCD" w:rsidRPr="000D5FCD" w:rsidRDefault="000D5FCD" w:rsidP="000D5FCD">
      <w:pPr>
        <w:spacing w:line="360" w:lineRule="auto"/>
        <w:jc w:val="center"/>
        <w:rPr>
          <w:rFonts w:ascii="Times New Roman" w:hAnsi="Times New Roman"/>
          <w:sz w:val="24"/>
          <w:szCs w:val="24"/>
        </w:rPr>
      </w:pPr>
      <w:r w:rsidRPr="000D5FCD">
        <w:rPr>
          <w:rFonts w:ascii="Times New Roman" w:hAnsi="Times New Roman"/>
          <w:sz w:val="24"/>
          <w:szCs w:val="24"/>
        </w:rPr>
        <w:t>Код та найменування спеціальності</w:t>
      </w:r>
    </w:p>
    <w:p w:rsidR="000D5FCD" w:rsidRPr="000D5FCD" w:rsidRDefault="000D5FCD" w:rsidP="000D5FCD">
      <w:pPr>
        <w:jc w:val="center"/>
        <w:rPr>
          <w:rFonts w:ascii="Times New Roman" w:hAnsi="Times New Roman"/>
          <w:sz w:val="24"/>
          <w:szCs w:val="24"/>
          <w:u w:val="single"/>
        </w:rPr>
      </w:pPr>
      <w:r w:rsidRPr="000D5FCD">
        <w:rPr>
          <w:rFonts w:ascii="Times New Roman" w:hAnsi="Times New Roman"/>
          <w:sz w:val="24"/>
          <w:szCs w:val="24"/>
          <w:u w:val="single"/>
        </w:rPr>
        <w:t>Історія та археологія</w:t>
      </w:r>
    </w:p>
    <w:p w:rsidR="000D5FCD" w:rsidRPr="000D5FCD" w:rsidRDefault="000D5FCD" w:rsidP="000D5FCD">
      <w:pPr>
        <w:spacing w:line="360" w:lineRule="auto"/>
        <w:jc w:val="center"/>
        <w:rPr>
          <w:rFonts w:ascii="Times New Roman" w:hAnsi="Times New Roman"/>
          <w:sz w:val="24"/>
          <w:szCs w:val="24"/>
        </w:rPr>
      </w:pPr>
      <w:r w:rsidRPr="000D5FCD">
        <w:rPr>
          <w:rFonts w:ascii="Times New Roman" w:hAnsi="Times New Roman"/>
          <w:sz w:val="24"/>
          <w:szCs w:val="24"/>
        </w:rPr>
        <w:t xml:space="preserve">Освітня програма </w:t>
      </w:r>
    </w:p>
    <w:p w:rsidR="000D5FCD" w:rsidRPr="000D5FCD" w:rsidRDefault="000D5FCD" w:rsidP="000D5FCD">
      <w:pPr>
        <w:spacing w:line="360" w:lineRule="auto"/>
        <w:jc w:val="center"/>
        <w:rPr>
          <w:rFonts w:ascii="Times New Roman" w:hAnsi="Times New Roman"/>
          <w:sz w:val="24"/>
          <w:szCs w:val="24"/>
        </w:rPr>
      </w:pPr>
      <w:r w:rsidRPr="000D5FCD">
        <w:rPr>
          <w:rFonts w:ascii="Times New Roman" w:hAnsi="Times New Roman"/>
          <w:sz w:val="24"/>
          <w:szCs w:val="24"/>
        </w:rPr>
        <w:t>Галузь знань: 0203 Гуманітарні науки</w:t>
      </w:r>
    </w:p>
    <w:p w:rsidR="000D5FCD" w:rsidRPr="000D5FCD" w:rsidRDefault="000D5FCD" w:rsidP="000D5FCD">
      <w:pPr>
        <w:spacing w:line="360" w:lineRule="auto"/>
        <w:jc w:val="center"/>
        <w:rPr>
          <w:rFonts w:ascii="Times New Roman" w:hAnsi="Times New Roman"/>
          <w:sz w:val="24"/>
          <w:szCs w:val="24"/>
        </w:rPr>
      </w:pPr>
      <w:r w:rsidRPr="000D5FCD">
        <w:rPr>
          <w:rFonts w:ascii="Times New Roman" w:hAnsi="Times New Roman"/>
          <w:sz w:val="24"/>
          <w:szCs w:val="24"/>
        </w:rPr>
        <w:t>Напрям підготовки: 6.020302 Історія</w:t>
      </w:r>
    </w:p>
    <w:p w:rsidR="000D5FCD" w:rsidRPr="000D5FCD" w:rsidRDefault="000D5FCD" w:rsidP="000D5FCD">
      <w:pPr>
        <w:spacing w:line="360" w:lineRule="auto"/>
        <w:jc w:val="center"/>
        <w:rPr>
          <w:rFonts w:ascii="Times New Roman" w:hAnsi="Times New Roman"/>
          <w:sz w:val="24"/>
          <w:szCs w:val="24"/>
        </w:rPr>
      </w:pPr>
      <w:r w:rsidRPr="000D5FCD">
        <w:rPr>
          <w:rFonts w:ascii="Times New Roman" w:hAnsi="Times New Roman"/>
          <w:sz w:val="24"/>
          <w:szCs w:val="24"/>
        </w:rPr>
        <w:t>Історичний факультет</w:t>
      </w:r>
    </w:p>
    <w:p w:rsidR="000D5FCD" w:rsidRPr="000D5FCD" w:rsidRDefault="000D5FCD" w:rsidP="000D5FCD">
      <w:pPr>
        <w:spacing w:line="360" w:lineRule="auto"/>
        <w:jc w:val="center"/>
        <w:rPr>
          <w:rFonts w:ascii="Times New Roman" w:hAnsi="Times New Roman"/>
          <w:sz w:val="24"/>
          <w:szCs w:val="24"/>
        </w:rPr>
      </w:pPr>
      <w:r w:rsidRPr="000D5FCD">
        <w:rPr>
          <w:rFonts w:ascii="Times New Roman" w:hAnsi="Times New Roman"/>
          <w:sz w:val="24"/>
          <w:szCs w:val="24"/>
        </w:rPr>
        <w:t>2018-2019 навчальний рік</w:t>
      </w:r>
    </w:p>
    <w:p w:rsidR="000D5FCD" w:rsidRPr="000D5FCD" w:rsidRDefault="000D5FCD" w:rsidP="000D5FCD">
      <w:pPr>
        <w:spacing w:line="360" w:lineRule="auto"/>
        <w:jc w:val="both"/>
        <w:rPr>
          <w:rFonts w:ascii="Times New Roman" w:hAnsi="Times New Roman"/>
          <w:sz w:val="24"/>
          <w:szCs w:val="24"/>
        </w:rPr>
      </w:pPr>
      <w:r w:rsidRPr="000D5FCD">
        <w:rPr>
          <w:rFonts w:ascii="Times New Roman" w:hAnsi="Times New Roman"/>
          <w:sz w:val="24"/>
          <w:szCs w:val="24"/>
        </w:rPr>
        <w:lastRenderedPageBreak/>
        <w:t xml:space="preserve">Програму розроблено та внесено: Миколаївський національний університет імені В. О. Сухомлинського </w:t>
      </w:r>
    </w:p>
    <w:p w:rsidR="000D5FCD" w:rsidRPr="000D5FCD" w:rsidRDefault="000D5FCD" w:rsidP="000D5FCD">
      <w:pPr>
        <w:spacing w:line="360" w:lineRule="auto"/>
        <w:rPr>
          <w:rFonts w:ascii="Times New Roman" w:hAnsi="Times New Roman"/>
          <w:sz w:val="24"/>
          <w:szCs w:val="24"/>
        </w:rPr>
      </w:pPr>
    </w:p>
    <w:p w:rsidR="000D5FCD" w:rsidRPr="000D5FCD" w:rsidRDefault="000D5FCD" w:rsidP="000D5FCD">
      <w:pPr>
        <w:spacing w:line="360" w:lineRule="auto"/>
        <w:jc w:val="both"/>
        <w:rPr>
          <w:rFonts w:ascii="Times New Roman" w:hAnsi="Times New Roman"/>
          <w:sz w:val="24"/>
          <w:szCs w:val="24"/>
        </w:rPr>
      </w:pPr>
      <w:r w:rsidRPr="000D5FCD">
        <w:rPr>
          <w:rFonts w:ascii="Times New Roman" w:hAnsi="Times New Roman"/>
          <w:sz w:val="24"/>
          <w:szCs w:val="24"/>
        </w:rPr>
        <w:t>РОЗРОБНИКИ ПРОГРАМИ: Хрящевська Людмила Михайлівна, доцент кафедри історії та археології, кандидат історичних наук, доцент.</w:t>
      </w:r>
    </w:p>
    <w:p w:rsidR="000D5FCD" w:rsidRPr="000D5FCD" w:rsidRDefault="000D5FCD" w:rsidP="000D5FCD">
      <w:pPr>
        <w:jc w:val="both"/>
        <w:rPr>
          <w:rFonts w:ascii="Times New Roman" w:hAnsi="Times New Roman"/>
          <w:sz w:val="24"/>
          <w:szCs w:val="24"/>
        </w:rPr>
      </w:pPr>
    </w:p>
    <w:p w:rsidR="000D5FCD" w:rsidRPr="000D5FCD" w:rsidRDefault="000D5FCD" w:rsidP="000D5FCD">
      <w:pPr>
        <w:jc w:val="both"/>
        <w:rPr>
          <w:rFonts w:ascii="Times New Roman" w:hAnsi="Times New Roman"/>
          <w:sz w:val="24"/>
          <w:szCs w:val="24"/>
        </w:rPr>
      </w:pPr>
      <w:r w:rsidRPr="000D5FCD">
        <w:rPr>
          <w:rFonts w:ascii="Times New Roman" w:hAnsi="Times New Roman"/>
          <w:sz w:val="24"/>
          <w:szCs w:val="24"/>
        </w:rPr>
        <w:t>Програму схвалено на засіданні кафедри історії та археології</w:t>
      </w:r>
    </w:p>
    <w:p w:rsidR="000D5FCD" w:rsidRPr="000D5FCD" w:rsidRDefault="000D5FCD" w:rsidP="000D5FCD">
      <w:pPr>
        <w:rPr>
          <w:rFonts w:ascii="Times New Roman" w:hAnsi="Times New Roman"/>
          <w:sz w:val="24"/>
          <w:szCs w:val="24"/>
        </w:rPr>
      </w:pPr>
      <w:r w:rsidRPr="000D5FCD">
        <w:rPr>
          <w:rFonts w:ascii="Times New Roman" w:hAnsi="Times New Roman"/>
          <w:sz w:val="24"/>
          <w:szCs w:val="24"/>
        </w:rPr>
        <w:t>Протокол від «27» серпня 2018 року № 1</w:t>
      </w:r>
    </w:p>
    <w:p w:rsidR="000D5FCD" w:rsidRPr="000D5FCD" w:rsidRDefault="000D5FCD" w:rsidP="000D5FCD">
      <w:pPr>
        <w:rPr>
          <w:rFonts w:ascii="Times New Roman" w:hAnsi="Times New Roman"/>
          <w:sz w:val="24"/>
          <w:szCs w:val="24"/>
        </w:rPr>
      </w:pPr>
      <w:r w:rsidRPr="000D5FCD">
        <w:rPr>
          <w:rFonts w:ascii="Times New Roman" w:hAnsi="Times New Roman"/>
          <w:sz w:val="24"/>
          <w:szCs w:val="24"/>
        </w:rPr>
        <w:t>Завідувач кафедри історії та археології</w:t>
      </w:r>
    </w:p>
    <w:p w:rsidR="000D5FCD" w:rsidRPr="000D5FCD" w:rsidRDefault="000D5FCD" w:rsidP="000D5FCD">
      <w:pPr>
        <w:rPr>
          <w:rFonts w:ascii="Times New Roman" w:hAnsi="Times New Roman"/>
          <w:sz w:val="24"/>
          <w:szCs w:val="24"/>
        </w:rPr>
      </w:pPr>
      <w:r w:rsidRPr="000D5FCD">
        <w:rPr>
          <w:rFonts w:ascii="Times New Roman" w:hAnsi="Times New Roman"/>
          <w:sz w:val="24"/>
          <w:szCs w:val="24"/>
        </w:rPr>
        <w:t>_____________ (Рижева Н. О.)</w:t>
      </w:r>
    </w:p>
    <w:p w:rsidR="000D5FCD" w:rsidRPr="000D5FCD" w:rsidRDefault="000D5FCD" w:rsidP="000D5FCD">
      <w:pPr>
        <w:rPr>
          <w:rFonts w:ascii="Times New Roman" w:hAnsi="Times New Roman"/>
          <w:sz w:val="24"/>
          <w:szCs w:val="24"/>
        </w:rPr>
      </w:pPr>
    </w:p>
    <w:p w:rsidR="000D5FCD" w:rsidRPr="000D5FCD" w:rsidRDefault="000D5FCD" w:rsidP="000D5FCD">
      <w:pPr>
        <w:jc w:val="both"/>
        <w:rPr>
          <w:rFonts w:ascii="Times New Roman" w:hAnsi="Times New Roman"/>
          <w:sz w:val="24"/>
          <w:szCs w:val="24"/>
        </w:rPr>
      </w:pPr>
      <w:r w:rsidRPr="000D5FCD">
        <w:rPr>
          <w:rFonts w:ascii="Times New Roman" w:hAnsi="Times New Roman"/>
          <w:sz w:val="24"/>
          <w:szCs w:val="24"/>
        </w:rPr>
        <w:t>Програму погоджено навчально-методичною комісією історичного факультету</w:t>
      </w:r>
    </w:p>
    <w:p w:rsidR="000D5FCD" w:rsidRPr="000D5FCD" w:rsidRDefault="000D5FCD" w:rsidP="000D5FCD">
      <w:pPr>
        <w:rPr>
          <w:rFonts w:ascii="Times New Roman" w:hAnsi="Times New Roman"/>
          <w:sz w:val="24"/>
          <w:szCs w:val="24"/>
        </w:rPr>
      </w:pPr>
    </w:p>
    <w:p w:rsidR="000D5FCD" w:rsidRPr="000D5FCD" w:rsidRDefault="000D5FCD" w:rsidP="000D5FCD">
      <w:pPr>
        <w:rPr>
          <w:rFonts w:ascii="Times New Roman" w:hAnsi="Times New Roman"/>
          <w:sz w:val="24"/>
          <w:szCs w:val="24"/>
        </w:rPr>
      </w:pPr>
      <w:r w:rsidRPr="000D5FCD">
        <w:rPr>
          <w:rFonts w:ascii="Times New Roman" w:hAnsi="Times New Roman"/>
          <w:sz w:val="24"/>
          <w:szCs w:val="24"/>
        </w:rPr>
        <w:t>Протокол від «3» вересня 2018 року № 1</w:t>
      </w:r>
    </w:p>
    <w:p w:rsidR="000D5FCD" w:rsidRPr="000D5FCD" w:rsidRDefault="000D5FCD" w:rsidP="000D5FCD">
      <w:pPr>
        <w:rPr>
          <w:rFonts w:ascii="Times New Roman" w:hAnsi="Times New Roman"/>
          <w:sz w:val="24"/>
          <w:szCs w:val="24"/>
        </w:rPr>
      </w:pPr>
      <w:r w:rsidRPr="000D5FCD">
        <w:rPr>
          <w:rFonts w:ascii="Times New Roman" w:hAnsi="Times New Roman"/>
          <w:sz w:val="24"/>
          <w:szCs w:val="24"/>
        </w:rPr>
        <w:t xml:space="preserve">Голова навчально-методичної комісії ____________ (Морозан О.О.) </w:t>
      </w:r>
    </w:p>
    <w:p w:rsidR="000D5FCD" w:rsidRPr="000D5FCD" w:rsidRDefault="000D5FCD" w:rsidP="000D5FCD">
      <w:pPr>
        <w:spacing w:line="360" w:lineRule="auto"/>
        <w:rPr>
          <w:rFonts w:ascii="Times New Roman" w:hAnsi="Times New Roman"/>
          <w:sz w:val="24"/>
          <w:szCs w:val="24"/>
        </w:rPr>
      </w:pPr>
    </w:p>
    <w:p w:rsidR="000D5FCD" w:rsidRPr="000D5FCD" w:rsidRDefault="000D5FCD" w:rsidP="000D5FCD">
      <w:pPr>
        <w:rPr>
          <w:rFonts w:ascii="Times New Roman" w:hAnsi="Times New Roman"/>
          <w:sz w:val="24"/>
          <w:szCs w:val="24"/>
        </w:rPr>
      </w:pPr>
      <w:r w:rsidRPr="000D5FCD">
        <w:rPr>
          <w:rFonts w:ascii="Times New Roman" w:hAnsi="Times New Roman"/>
          <w:sz w:val="24"/>
          <w:szCs w:val="24"/>
        </w:rPr>
        <w:t>Програму погоджено навчально-методичною комісією університету</w:t>
      </w:r>
    </w:p>
    <w:p w:rsidR="000D5FCD" w:rsidRPr="000D5FCD" w:rsidRDefault="000D5FCD" w:rsidP="000D5FCD">
      <w:pPr>
        <w:rPr>
          <w:rFonts w:ascii="Times New Roman" w:hAnsi="Times New Roman"/>
          <w:sz w:val="24"/>
          <w:szCs w:val="24"/>
        </w:rPr>
      </w:pPr>
    </w:p>
    <w:p w:rsidR="000D5FCD" w:rsidRPr="000D5FCD" w:rsidRDefault="000D5FCD" w:rsidP="000D5FCD">
      <w:pPr>
        <w:rPr>
          <w:rFonts w:ascii="Times New Roman" w:hAnsi="Times New Roman"/>
          <w:sz w:val="24"/>
          <w:szCs w:val="24"/>
        </w:rPr>
      </w:pPr>
      <w:r w:rsidRPr="000D5FCD">
        <w:rPr>
          <w:rFonts w:ascii="Times New Roman" w:hAnsi="Times New Roman"/>
          <w:sz w:val="24"/>
          <w:szCs w:val="24"/>
        </w:rPr>
        <w:t>Протокол від «5» вересня 2018 року № 2</w:t>
      </w:r>
    </w:p>
    <w:p w:rsidR="000D5FCD" w:rsidRPr="000D5FCD" w:rsidRDefault="000D5FCD" w:rsidP="000D5FCD">
      <w:pPr>
        <w:rPr>
          <w:rFonts w:ascii="Times New Roman" w:hAnsi="Times New Roman"/>
          <w:sz w:val="24"/>
          <w:szCs w:val="24"/>
        </w:rPr>
      </w:pPr>
    </w:p>
    <w:p w:rsidR="000D5FCD" w:rsidRPr="000D5FCD" w:rsidRDefault="000D5FCD" w:rsidP="000D5FCD">
      <w:pPr>
        <w:rPr>
          <w:rFonts w:ascii="Times New Roman" w:hAnsi="Times New Roman"/>
          <w:sz w:val="24"/>
          <w:szCs w:val="24"/>
        </w:rPr>
      </w:pPr>
      <w:r w:rsidRPr="000D5FCD">
        <w:rPr>
          <w:rFonts w:ascii="Times New Roman" w:hAnsi="Times New Roman"/>
          <w:sz w:val="24"/>
          <w:szCs w:val="24"/>
        </w:rPr>
        <w:t xml:space="preserve">Голова навчально-методичної </w:t>
      </w:r>
    </w:p>
    <w:p w:rsidR="000D5FCD" w:rsidRPr="000D5FCD" w:rsidRDefault="000D5FCD" w:rsidP="000D5FCD">
      <w:pPr>
        <w:rPr>
          <w:rFonts w:ascii="Times New Roman" w:hAnsi="Times New Roman"/>
          <w:sz w:val="24"/>
          <w:szCs w:val="24"/>
        </w:rPr>
      </w:pPr>
      <w:r w:rsidRPr="000D5FCD">
        <w:rPr>
          <w:rFonts w:ascii="Times New Roman" w:hAnsi="Times New Roman"/>
          <w:sz w:val="24"/>
          <w:szCs w:val="24"/>
        </w:rPr>
        <w:t>комісії університету                           _________                (Василькова Н. І.)</w:t>
      </w:r>
    </w:p>
    <w:p w:rsidR="000D5FCD" w:rsidRPr="000D5FCD" w:rsidRDefault="000D5FCD" w:rsidP="000D5FCD">
      <w:pPr>
        <w:spacing w:line="360" w:lineRule="auto"/>
        <w:jc w:val="both"/>
        <w:rPr>
          <w:rFonts w:ascii="Times New Roman" w:hAnsi="Times New Roman"/>
          <w:sz w:val="24"/>
          <w:szCs w:val="24"/>
        </w:rPr>
      </w:pPr>
    </w:p>
    <w:p w:rsidR="000D5FCD" w:rsidRPr="000D5FCD" w:rsidRDefault="000D5FCD" w:rsidP="000D5FCD">
      <w:pPr>
        <w:spacing w:line="360" w:lineRule="auto"/>
        <w:jc w:val="both"/>
        <w:rPr>
          <w:rFonts w:ascii="Times New Roman" w:hAnsi="Times New Roman"/>
          <w:sz w:val="24"/>
          <w:szCs w:val="24"/>
        </w:rPr>
      </w:pPr>
    </w:p>
    <w:p w:rsidR="000D5FCD" w:rsidRPr="000D5FCD" w:rsidRDefault="000D5FCD" w:rsidP="000D5FCD">
      <w:pPr>
        <w:rPr>
          <w:rFonts w:ascii="Times New Roman" w:hAnsi="Times New Roman"/>
          <w:caps/>
          <w:sz w:val="24"/>
          <w:szCs w:val="24"/>
        </w:rPr>
      </w:pPr>
    </w:p>
    <w:p w:rsidR="000D5FCD" w:rsidRPr="000D5FCD" w:rsidRDefault="000D5FCD" w:rsidP="000D5FCD">
      <w:pPr>
        <w:rPr>
          <w:rFonts w:ascii="Times New Roman" w:hAnsi="Times New Roman"/>
          <w:sz w:val="24"/>
          <w:szCs w:val="24"/>
        </w:rPr>
      </w:pPr>
    </w:p>
    <w:p w:rsidR="000D5FCD" w:rsidRPr="000D5FCD" w:rsidRDefault="000D5FCD" w:rsidP="000D5FCD">
      <w:pPr>
        <w:spacing w:line="360" w:lineRule="auto"/>
        <w:jc w:val="center"/>
        <w:rPr>
          <w:rFonts w:ascii="Times New Roman" w:hAnsi="Times New Roman"/>
          <w:b/>
          <w:bCs/>
          <w:caps/>
          <w:sz w:val="24"/>
          <w:szCs w:val="24"/>
        </w:rPr>
      </w:pPr>
    </w:p>
    <w:p w:rsidR="000D5FCD" w:rsidRPr="000D5FCD" w:rsidRDefault="000D5FCD" w:rsidP="000D5FCD">
      <w:pPr>
        <w:spacing w:line="360" w:lineRule="auto"/>
        <w:jc w:val="center"/>
        <w:rPr>
          <w:rFonts w:ascii="Times New Roman" w:hAnsi="Times New Roman"/>
          <w:b/>
          <w:bCs/>
          <w:caps/>
          <w:sz w:val="24"/>
          <w:szCs w:val="24"/>
        </w:rPr>
      </w:pPr>
      <w:r w:rsidRPr="000D5FCD">
        <w:rPr>
          <w:rFonts w:ascii="Times New Roman" w:hAnsi="Times New Roman"/>
          <w:b/>
          <w:bCs/>
          <w:caps/>
          <w:sz w:val="24"/>
          <w:szCs w:val="24"/>
        </w:rPr>
        <w:lastRenderedPageBreak/>
        <w:t>Вступ</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Програма вивчення варіативної навчальної дисципліни «Історія релігії та церкви в Україні» складена Хрящевською Л. М. відповідно до освітньо-професійної програми підготовки бакалаврів напряму підготовки 6.020302. Історія.</w:t>
      </w:r>
    </w:p>
    <w:p w:rsidR="000D5FCD" w:rsidRPr="000D5FCD" w:rsidRDefault="000D5FCD" w:rsidP="000D5FCD">
      <w:pPr>
        <w:ind w:firstLine="709"/>
        <w:jc w:val="both"/>
        <w:rPr>
          <w:rStyle w:val="FontStyle57"/>
          <w:sz w:val="24"/>
          <w:szCs w:val="24"/>
          <w:lang w:eastAsia="uk-UA"/>
        </w:rPr>
      </w:pPr>
      <w:r w:rsidRPr="000D5FCD">
        <w:rPr>
          <w:rFonts w:ascii="Times New Roman" w:hAnsi="Times New Roman"/>
          <w:b/>
          <w:bCs/>
          <w:sz w:val="24"/>
          <w:szCs w:val="24"/>
        </w:rPr>
        <w:t>Предметом</w:t>
      </w:r>
      <w:r w:rsidRPr="000D5FCD">
        <w:rPr>
          <w:rFonts w:ascii="Times New Roman" w:hAnsi="Times New Roman"/>
          <w:sz w:val="24"/>
          <w:szCs w:val="24"/>
        </w:rPr>
        <w:t xml:space="preserve"> вивчення навчальної дисципліни є: </w:t>
      </w:r>
      <w:r w:rsidRPr="000D5FCD">
        <w:rPr>
          <w:rStyle w:val="FontStyle57"/>
          <w:sz w:val="24"/>
          <w:szCs w:val="24"/>
          <w:lang w:eastAsia="uk-UA"/>
        </w:rPr>
        <w:t>основ</w:t>
      </w:r>
      <w:r w:rsidRPr="000D5FCD">
        <w:rPr>
          <w:rStyle w:val="FontStyle57"/>
          <w:sz w:val="24"/>
          <w:szCs w:val="24"/>
          <w:lang w:eastAsia="uk-UA"/>
        </w:rPr>
        <w:softHyphen/>
        <w:t>ні вектори та зміст радянської релігійної політики, її роль в нищенні Церкви, секуляризації населення. Пере</w:t>
      </w:r>
      <w:r w:rsidRPr="000D5FCD">
        <w:rPr>
          <w:rStyle w:val="FontStyle57"/>
          <w:sz w:val="24"/>
          <w:szCs w:val="24"/>
          <w:lang w:eastAsia="uk-UA"/>
        </w:rPr>
        <w:softHyphen/>
        <w:t>хід від антирелігійної позиції радянської влади до сприяння розвитку Церкви в кінці 1980-х — на початку 90-х рр. Висвітлення протиріч, які мали місце в релігійній сфері в незалежній Україні, причин релігійних конфліктів, заходів спрямованих на їх подолання.</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b/>
          <w:bCs/>
          <w:sz w:val="24"/>
          <w:szCs w:val="24"/>
        </w:rPr>
        <w:t>Міждисциплінарні зв’язки</w:t>
      </w:r>
      <w:r w:rsidRPr="000D5FCD">
        <w:rPr>
          <w:rFonts w:ascii="Times New Roman" w:hAnsi="Times New Roman"/>
          <w:sz w:val="24"/>
          <w:szCs w:val="24"/>
        </w:rPr>
        <w:t>: вивчення навчальної дисципліни «Історія релігії та церкви в Україні в ХХ – поч. ХХІ ст.» доцільно організувати в єдиному контексті з тематикою вивчення дисциплін «Історія України», «Етнологія України», «Етнонаціональна політика в Україні», «Культурології», «Релігієзнавство» та ін.</w:t>
      </w:r>
    </w:p>
    <w:p w:rsidR="000D5FCD" w:rsidRPr="000D5FCD" w:rsidRDefault="000D5FCD" w:rsidP="000D5FCD">
      <w:pPr>
        <w:ind w:firstLine="709"/>
        <w:jc w:val="both"/>
        <w:rPr>
          <w:rFonts w:ascii="Times New Roman" w:hAnsi="Times New Roman"/>
          <w:b/>
          <w:sz w:val="24"/>
          <w:szCs w:val="24"/>
        </w:rPr>
      </w:pPr>
      <w:r w:rsidRPr="000D5FCD">
        <w:rPr>
          <w:rFonts w:ascii="Times New Roman" w:hAnsi="Times New Roman"/>
          <w:b/>
          <w:sz w:val="24"/>
          <w:szCs w:val="24"/>
        </w:rPr>
        <w:t xml:space="preserve">1. Мета та завдання навчальної дисципліни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b/>
          <w:sz w:val="24"/>
          <w:szCs w:val="24"/>
        </w:rPr>
        <w:t>1.1. Метою курсу «Історія релігії та церкви в Україні» є:</w:t>
      </w:r>
      <w:r w:rsidRPr="000D5FCD">
        <w:rPr>
          <w:rFonts w:ascii="Times New Roman" w:hAnsi="Times New Roman"/>
          <w:sz w:val="24"/>
          <w:szCs w:val="24"/>
        </w:rPr>
        <w:t xml:space="preserve"> глибоке засвоєння та розуміння студентами проблем історії виникнення та формування духовного світу українського народу та української державності, утвердження національної самобутності, висвітлення духовної та суспільно-політичної діяльності конфесій в Україні на певних етапах історичного розвитку. Загальне покликання програми полягає в тому, щоб на основі процесів гуманізації вищої школи, інтеграції професійної і соціально-гуманітарної підготовки, покращення змісту структури курсу, використання досягнень світової і вітчизняної думки, загальнолюдських цінностей, здійснити підготовку висококваліфікованих спеціалістів.</w:t>
      </w:r>
    </w:p>
    <w:p w:rsidR="000D5FCD" w:rsidRPr="000D5FCD" w:rsidRDefault="000D5FCD" w:rsidP="000D5FCD">
      <w:pPr>
        <w:ind w:firstLine="709"/>
        <w:jc w:val="both"/>
        <w:rPr>
          <w:rFonts w:ascii="Times New Roman" w:hAnsi="Times New Roman"/>
          <w:i/>
          <w:sz w:val="24"/>
          <w:szCs w:val="24"/>
        </w:rPr>
      </w:pPr>
      <w:r w:rsidRPr="000D5FCD">
        <w:rPr>
          <w:rFonts w:ascii="Times New Roman" w:hAnsi="Times New Roman"/>
          <w:b/>
          <w:sz w:val="24"/>
          <w:szCs w:val="24"/>
        </w:rPr>
        <w:t>1.2. Основними завданнями вивчення дисципліни</w:t>
      </w:r>
      <w:r w:rsidRPr="000D5FCD">
        <w:rPr>
          <w:rFonts w:ascii="Times New Roman" w:hAnsi="Times New Roman"/>
          <w:i/>
          <w:sz w:val="24"/>
          <w:szCs w:val="24"/>
        </w:rPr>
        <w:t xml:space="preserve"> </w:t>
      </w:r>
      <w:r w:rsidRPr="000D5FCD">
        <w:rPr>
          <w:rFonts w:ascii="Times New Roman" w:hAnsi="Times New Roman"/>
          <w:b/>
          <w:sz w:val="24"/>
          <w:szCs w:val="24"/>
        </w:rPr>
        <w:t>«Історія релігії та церкви в Україні» є:</w:t>
      </w:r>
      <w:r w:rsidRPr="000D5FCD">
        <w:rPr>
          <w:rFonts w:ascii="Times New Roman" w:hAnsi="Times New Roman"/>
          <w:i/>
          <w:sz w:val="24"/>
          <w:szCs w:val="24"/>
        </w:rPr>
        <w:t>:</w:t>
      </w:r>
      <w:r w:rsidRPr="000D5FCD">
        <w:rPr>
          <w:rStyle w:val="FontStyle57"/>
          <w:sz w:val="24"/>
          <w:szCs w:val="24"/>
          <w:lang w:eastAsia="uk-UA"/>
        </w:rPr>
        <w:t xml:space="preserve"> з’ясувати міжконфесійні відносини в Україні. Проаналізували основ</w:t>
      </w:r>
      <w:r w:rsidRPr="000D5FCD">
        <w:rPr>
          <w:rStyle w:val="FontStyle57"/>
          <w:sz w:val="24"/>
          <w:szCs w:val="24"/>
          <w:lang w:eastAsia="uk-UA"/>
        </w:rPr>
        <w:softHyphen/>
        <w:t>ні вектори та зміст радянської релігійної політики, її роль в нищенні Церкви, секуляризації населення. Простежити пере</w:t>
      </w:r>
      <w:r w:rsidRPr="000D5FCD">
        <w:rPr>
          <w:rStyle w:val="FontStyle57"/>
          <w:sz w:val="24"/>
          <w:szCs w:val="24"/>
          <w:lang w:eastAsia="uk-UA"/>
        </w:rPr>
        <w:softHyphen/>
        <w:t>хід від антирелігійної позиції радянської влади до сприяння розвитку Церкви в кінці 1980-х — на початку 90-х рр. З’ясувати протиріччя, які мали місце в релігійній сфері в незалежній Україні, причини релігійних конфліктів, заходів спрямованих на їх подолання.</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У результаті вивчення курсу студент оволодіває такими компетентностями: </w:t>
      </w:r>
    </w:p>
    <w:p w:rsidR="000D5FCD" w:rsidRPr="000D5FCD" w:rsidRDefault="000D5FCD" w:rsidP="000D5FCD">
      <w:pPr>
        <w:numPr>
          <w:ilvl w:val="0"/>
          <w:numId w:val="18"/>
        </w:numPr>
        <w:spacing w:after="0" w:line="240" w:lineRule="auto"/>
        <w:ind w:left="0" w:firstLine="709"/>
        <w:jc w:val="both"/>
        <w:rPr>
          <w:rFonts w:ascii="Times New Roman" w:hAnsi="Times New Roman"/>
          <w:i/>
          <w:sz w:val="24"/>
          <w:szCs w:val="24"/>
        </w:rPr>
      </w:pPr>
      <w:r w:rsidRPr="000D5FCD">
        <w:rPr>
          <w:rFonts w:ascii="Times New Roman" w:hAnsi="Times New Roman"/>
          <w:b/>
          <w:bCs/>
          <w:sz w:val="24"/>
          <w:szCs w:val="24"/>
        </w:rPr>
        <w:t xml:space="preserve">І. Загальнопредметні: </w:t>
      </w:r>
    </w:p>
    <w:p w:rsidR="000D5FCD" w:rsidRPr="000D5FCD" w:rsidRDefault="000D5FCD" w:rsidP="000D5FCD">
      <w:pPr>
        <w:numPr>
          <w:ilvl w:val="0"/>
          <w:numId w:val="18"/>
        </w:numPr>
        <w:spacing w:after="0" w:line="240" w:lineRule="auto"/>
        <w:ind w:left="0" w:firstLine="709"/>
        <w:jc w:val="both"/>
        <w:rPr>
          <w:rFonts w:ascii="Times New Roman" w:hAnsi="Times New Roman"/>
          <w:i/>
          <w:sz w:val="24"/>
          <w:szCs w:val="24"/>
        </w:rPr>
      </w:pPr>
      <w:r w:rsidRPr="000D5FCD">
        <w:rPr>
          <w:rFonts w:ascii="Times New Roman" w:hAnsi="Times New Roman"/>
          <w:sz w:val="24"/>
          <w:szCs w:val="24"/>
        </w:rPr>
        <w:t>Здатність студента розв’язувати складні задачі і проблеми в галузі освіти та науки, що передбачає проведення самостійних досліджень та здійснення інноваційних підходів у вирішенні професійних задач</w:t>
      </w:r>
    </w:p>
    <w:p w:rsidR="000D5FCD" w:rsidRPr="000D5FCD" w:rsidRDefault="000D5FCD" w:rsidP="000D5FCD">
      <w:pPr>
        <w:numPr>
          <w:ilvl w:val="0"/>
          <w:numId w:val="18"/>
        </w:numPr>
        <w:spacing w:after="0" w:line="240" w:lineRule="auto"/>
        <w:ind w:left="0" w:firstLine="709"/>
        <w:jc w:val="both"/>
        <w:rPr>
          <w:rFonts w:ascii="Times New Roman" w:hAnsi="Times New Roman"/>
          <w:i/>
          <w:sz w:val="24"/>
          <w:szCs w:val="24"/>
        </w:rPr>
      </w:pPr>
      <w:r w:rsidRPr="000D5FCD">
        <w:rPr>
          <w:rFonts w:ascii="Times New Roman" w:hAnsi="Times New Roman"/>
          <w:sz w:val="24"/>
          <w:szCs w:val="24"/>
        </w:rPr>
        <w:t>Спеціалізовані концептуальні знання, набуті у процесі навчання на рівні новітніх досягнень з дисципліни, які є основою для оригінального мислення та інноваційної діяльності, зокрема в контексті дослідницької роботи</w:t>
      </w:r>
    </w:p>
    <w:p w:rsidR="000D5FCD" w:rsidRPr="000D5FCD" w:rsidRDefault="000D5FCD" w:rsidP="000D5FCD">
      <w:pPr>
        <w:numPr>
          <w:ilvl w:val="0"/>
          <w:numId w:val="18"/>
        </w:numPr>
        <w:spacing w:after="0" w:line="240" w:lineRule="auto"/>
        <w:ind w:left="0" w:firstLine="709"/>
        <w:jc w:val="both"/>
        <w:rPr>
          <w:rFonts w:ascii="Times New Roman" w:hAnsi="Times New Roman"/>
          <w:sz w:val="24"/>
          <w:szCs w:val="24"/>
        </w:rPr>
      </w:pPr>
      <w:r w:rsidRPr="000D5FCD">
        <w:rPr>
          <w:rFonts w:ascii="Times New Roman" w:hAnsi="Times New Roman"/>
          <w:b/>
          <w:sz w:val="24"/>
          <w:szCs w:val="24"/>
        </w:rPr>
        <w:t xml:space="preserve">ІІ. Фахові: </w:t>
      </w:r>
    </w:p>
    <w:p w:rsidR="000D5FCD" w:rsidRPr="000D5FCD" w:rsidRDefault="000D5FCD" w:rsidP="000D5FCD">
      <w:pPr>
        <w:numPr>
          <w:ilvl w:val="0"/>
          <w:numId w:val="18"/>
        </w:numPr>
        <w:spacing w:after="0" w:line="240" w:lineRule="auto"/>
        <w:ind w:left="0" w:firstLine="709"/>
        <w:jc w:val="both"/>
        <w:rPr>
          <w:rFonts w:ascii="Times New Roman" w:hAnsi="Times New Roman"/>
          <w:i/>
          <w:sz w:val="24"/>
          <w:szCs w:val="24"/>
        </w:rPr>
      </w:pPr>
      <w:r w:rsidRPr="000D5FCD">
        <w:rPr>
          <w:rFonts w:ascii="Times New Roman" w:hAnsi="Times New Roman"/>
          <w:sz w:val="24"/>
          <w:szCs w:val="24"/>
        </w:rPr>
        <w:lastRenderedPageBreak/>
        <w:t>Розв’язання складних задач і проблем з історії етноконфесійних відносин, що потребує оновлення та інтеграції знань, часто в умовах неповної історіографічної та джерелознавчої інформації</w:t>
      </w:r>
    </w:p>
    <w:p w:rsidR="000D5FCD" w:rsidRPr="000D5FCD" w:rsidRDefault="000D5FCD" w:rsidP="000D5FCD">
      <w:pPr>
        <w:numPr>
          <w:ilvl w:val="0"/>
          <w:numId w:val="18"/>
        </w:numPr>
        <w:spacing w:after="0" w:line="240" w:lineRule="auto"/>
        <w:ind w:left="0" w:firstLine="709"/>
        <w:jc w:val="both"/>
        <w:rPr>
          <w:rFonts w:ascii="Times New Roman" w:hAnsi="Times New Roman"/>
          <w:i/>
          <w:sz w:val="24"/>
          <w:szCs w:val="24"/>
        </w:rPr>
      </w:pPr>
      <w:r w:rsidRPr="000D5FCD">
        <w:rPr>
          <w:rFonts w:ascii="Times New Roman" w:hAnsi="Times New Roman"/>
          <w:sz w:val="24"/>
          <w:szCs w:val="24"/>
        </w:rPr>
        <w:t>Зрозуміле і недвозначне донесення власних висновків, які є результатом самостійних наукових досліджень студента з історії етноконфесійних відносин, а також знань та пояснень, що їх обґрунтовують, до фахівців і нефахівців, зокрема до осіб, які навчаються, тобто учнів шкіл </w:t>
      </w:r>
    </w:p>
    <w:p w:rsidR="000D5FCD" w:rsidRPr="000D5FCD" w:rsidRDefault="000D5FCD" w:rsidP="000D5FCD">
      <w:pPr>
        <w:numPr>
          <w:ilvl w:val="0"/>
          <w:numId w:val="18"/>
        </w:numPr>
        <w:spacing w:after="0" w:line="240" w:lineRule="auto"/>
        <w:ind w:left="0" w:firstLine="709"/>
        <w:jc w:val="both"/>
        <w:rPr>
          <w:rFonts w:ascii="Times New Roman" w:hAnsi="Times New Roman"/>
          <w:i/>
          <w:sz w:val="24"/>
          <w:szCs w:val="24"/>
        </w:rPr>
      </w:pPr>
      <w:r w:rsidRPr="000D5FCD">
        <w:rPr>
          <w:rFonts w:ascii="Times New Roman" w:hAnsi="Times New Roman"/>
          <w:sz w:val="24"/>
          <w:szCs w:val="24"/>
        </w:rPr>
        <w:t>Прийняття рішень у складних і непередбачуваних умовах професійної діяльності в галузі освіти, що потребує застосування нових підходів та прогнозування</w:t>
      </w:r>
    </w:p>
    <w:p w:rsidR="000D5FCD" w:rsidRPr="000D5FCD" w:rsidRDefault="000D5FCD" w:rsidP="000D5FCD">
      <w:pPr>
        <w:numPr>
          <w:ilvl w:val="0"/>
          <w:numId w:val="18"/>
        </w:numPr>
        <w:spacing w:after="0" w:line="240" w:lineRule="auto"/>
        <w:ind w:left="0" w:firstLine="709"/>
        <w:jc w:val="both"/>
        <w:rPr>
          <w:rFonts w:ascii="Times New Roman" w:hAnsi="Times New Roman"/>
          <w:i/>
          <w:sz w:val="24"/>
          <w:szCs w:val="24"/>
        </w:rPr>
      </w:pPr>
      <w:r w:rsidRPr="000D5FCD">
        <w:rPr>
          <w:rFonts w:ascii="Times New Roman" w:hAnsi="Times New Roman"/>
          <w:sz w:val="24"/>
          <w:szCs w:val="24"/>
        </w:rPr>
        <w:t>Критичне осмислення проблем у навчанні та професійній діяльності з використанням міждисциплінарних методів</w:t>
      </w:r>
    </w:p>
    <w:p w:rsidR="000D5FCD" w:rsidRPr="000D5FCD" w:rsidRDefault="000D5FCD" w:rsidP="000D5FCD">
      <w:pPr>
        <w:numPr>
          <w:ilvl w:val="0"/>
          <w:numId w:val="18"/>
        </w:numPr>
        <w:spacing w:after="0" w:line="240" w:lineRule="auto"/>
        <w:ind w:left="0" w:firstLine="709"/>
        <w:jc w:val="both"/>
        <w:rPr>
          <w:rFonts w:ascii="Times New Roman" w:hAnsi="Times New Roman"/>
          <w:i/>
          <w:sz w:val="24"/>
          <w:szCs w:val="24"/>
        </w:rPr>
      </w:pPr>
      <w:r w:rsidRPr="000D5FCD">
        <w:rPr>
          <w:rFonts w:ascii="Times New Roman" w:hAnsi="Times New Roman"/>
          <w:sz w:val="24"/>
          <w:szCs w:val="24"/>
        </w:rPr>
        <w:t>Провадження дослідницької діяльності з актуальних проблем міжконфесійних відносин України</w:t>
      </w:r>
    </w:p>
    <w:p w:rsidR="000D5FCD" w:rsidRPr="000D5FCD" w:rsidRDefault="000D5FCD" w:rsidP="000D5FCD">
      <w:pPr>
        <w:numPr>
          <w:ilvl w:val="0"/>
          <w:numId w:val="18"/>
        </w:numPr>
        <w:spacing w:after="0" w:line="240" w:lineRule="auto"/>
        <w:ind w:left="0" w:firstLine="709"/>
        <w:jc w:val="both"/>
        <w:rPr>
          <w:rFonts w:ascii="Times New Roman" w:hAnsi="Times New Roman"/>
          <w:i/>
          <w:sz w:val="24"/>
          <w:szCs w:val="24"/>
        </w:rPr>
      </w:pPr>
      <w:r w:rsidRPr="000D5FCD">
        <w:rPr>
          <w:rFonts w:ascii="Times New Roman" w:hAnsi="Times New Roman"/>
          <w:sz w:val="24"/>
          <w:szCs w:val="24"/>
        </w:rPr>
        <w:t>Використання іноземних мов у професійній діяльності</w:t>
      </w:r>
    </w:p>
    <w:p w:rsidR="000D5FCD" w:rsidRPr="000D5FCD" w:rsidRDefault="000D5FCD" w:rsidP="000D5FCD">
      <w:pPr>
        <w:numPr>
          <w:ilvl w:val="0"/>
          <w:numId w:val="18"/>
        </w:numPr>
        <w:spacing w:after="0" w:line="240" w:lineRule="auto"/>
        <w:ind w:left="0" w:firstLine="709"/>
        <w:jc w:val="both"/>
        <w:rPr>
          <w:rFonts w:ascii="Times New Roman" w:hAnsi="Times New Roman"/>
          <w:sz w:val="24"/>
          <w:szCs w:val="24"/>
        </w:rPr>
      </w:pPr>
      <w:r w:rsidRPr="000D5FCD">
        <w:rPr>
          <w:rFonts w:ascii="Times New Roman" w:hAnsi="Times New Roman"/>
          <w:sz w:val="24"/>
          <w:szCs w:val="24"/>
        </w:rPr>
        <w:t>Відповідальність за розвиток професійного знання і набутої практики, оцінку стратегічного розвитку діяльності трудового колективу</w:t>
      </w:r>
    </w:p>
    <w:p w:rsidR="000D5FCD" w:rsidRPr="000D5FCD" w:rsidRDefault="000D5FCD" w:rsidP="000D5FCD">
      <w:pPr>
        <w:numPr>
          <w:ilvl w:val="0"/>
          <w:numId w:val="18"/>
        </w:numPr>
        <w:spacing w:after="0" w:line="240" w:lineRule="auto"/>
        <w:ind w:left="0" w:firstLine="709"/>
        <w:jc w:val="both"/>
        <w:rPr>
          <w:rFonts w:ascii="Times New Roman" w:hAnsi="Times New Roman"/>
          <w:sz w:val="24"/>
          <w:szCs w:val="24"/>
        </w:rPr>
      </w:pPr>
      <w:r w:rsidRPr="000D5FCD">
        <w:rPr>
          <w:rFonts w:ascii="Times New Roman" w:hAnsi="Times New Roman"/>
          <w:sz w:val="24"/>
          <w:szCs w:val="24"/>
        </w:rPr>
        <w:t>Здатність до подальшого навчання і поглиблення знань з історії етноконфесійних відносин України, яке значною мірою є автономним та самостійним</w:t>
      </w:r>
    </w:p>
    <w:p w:rsidR="000D5FCD" w:rsidRPr="000D5FCD" w:rsidRDefault="000D5FCD" w:rsidP="000D5FCD">
      <w:pPr>
        <w:ind w:firstLine="709"/>
        <w:jc w:val="both"/>
        <w:rPr>
          <w:rFonts w:ascii="Times New Roman" w:hAnsi="Times New Roman"/>
          <w:sz w:val="24"/>
          <w:szCs w:val="24"/>
        </w:rPr>
      </w:pPr>
    </w:p>
    <w:p w:rsidR="000D5FCD" w:rsidRPr="000D5FCD" w:rsidRDefault="000D5FCD" w:rsidP="000D5FCD">
      <w:pPr>
        <w:tabs>
          <w:tab w:val="left" w:pos="284"/>
          <w:tab w:val="left" w:pos="567"/>
        </w:tabs>
        <w:ind w:firstLine="709"/>
        <w:jc w:val="both"/>
        <w:rPr>
          <w:rFonts w:ascii="Times New Roman" w:hAnsi="Times New Roman"/>
          <w:b/>
          <w:sz w:val="24"/>
          <w:szCs w:val="24"/>
        </w:rPr>
      </w:pPr>
      <w:r w:rsidRPr="000D5FCD">
        <w:rPr>
          <w:rFonts w:ascii="Times New Roman" w:hAnsi="Times New Roman"/>
          <w:b/>
          <w:sz w:val="24"/>
          <w:szCs w:val="24"/>
        </w:rPr>
        <w:t>2. Програма навчальної дисципліни</w:t>
      </w:r>
    </w:p>
    <w:p w:rsidR="000D5FCD" w:rsidRPr="000D5FCD" w:rsidRDefault="000D5FCD" w:rsidP="000D5FCD">
      <w:pPr>
        <w:pStyle w:val="a8"/>
        <w:spacing w:line="360" w:lineRule="auto"/>
        <w:jc w:val="both"/>
        <w:rPr>
          <w:rFonts w:ascii="Times New Roman" w:hAnsi="Times New Roman"/>
          <w:sz w:val="24"/>
          <w:szCs w:val="24"/>
        </w:rPr>
      </w:pPr>
      <w:r w:rsidRPr="000D5FCD">
        <w:rPr>
          <w:rFonts w:ascii="Times New Roman" w:hAnsi="Times New Roman"/>
          <w:sz w:val="24"/>
          <w:szCs w:val="24"/>
        </w:rPr>
        <w:t>На вивчення навчальної дисципліни відводиться 270 годин / 9 кредитів ECTS.</w:t>
      </w:r>
    </w:p>
    <w:p w:rsidR="000D5FCD" w:rsidRPr="000D5FCD" w:rsidRDefault="000D5FCD" w:rsidP="000D5FCD">
      <w:pPr>
        <w:tabs>
          <w:tab w:val="left" w:pos="284"/>
          <w:tab w:val="left" w:pos="567"/>
        </w:tabs>
        <w:ind w:firstLine="709"/>
        <w:jc w:val="both"/>
        <w:rPr>
          <w:rFonts w:ascii="Times New Roman" w:hAnsi="Times New Roman"/>
          <w:b/>
          <w:sz w:val="24"/>
          <w:szCs w:val="24"/>
        </w:rPr>
      </w:pPr>
    </w:p>
    <w:p w:rsidR="000D5FCD" w:rsidRPr="000D5FCD" w:rsidRDefault="000D5FCD" w:rsidP="000D5FCD">
      <w:pPr>
        <w:tabs>
          <w:tab w:val="left" w:pos="284"/>
          <w:tab w:val="left" w:pos="567"/>
        </w:tabs>
        <w:ind w:left="720"/>
        <w:jc w:val="center"/>
        <w:rPr>
          <w:rFonts w:ascii="Times New Roman" w:hAnsi="Times New Roman"/>
          <w:b/>
          <w:sz w:val="24"/>
          <w:szCs w:val="24"/>
        </w:rPr>
      </w:pPr>
      <w:r w:rsidRPr="000D5FCD">
        <w:rPr>
          <w:rFonts w:ascii="Times New Roman" w:hAnsi="Times New Roman"/>
          <w:b/>
          <w:sz w:val="24"/>
          <w:szCs w:val="24"/>
          <w:lang w:val="en-US"/>
        </w:rPr>
        <w:t>V</w:t>
      </w:r>
      <w:r w:rsidRPr="000D5FCD">
        <w:rPr>
          <w:rFonts w:ascii="Times New Roman" w:hAnsi="Times New Roman"/>
          <w:b/>
          <w:sz w:val="24"/>
          <w:szCs w:val="24"/>
        </w:rPr>
        <w:t xml:space="preserve"> СЕМЕСТР (3-й курс)</w:t>
      </w:r>
    </w:p>
    <w:p w:rsidR="000D5FCD" w:rsidRPr="000D5FCD" w:rsidRDefault="000D5FCD" w:rsidP="000D5FCD">
      <w:pPr>
        <w:tabs>
          <w:tab w:val="left" w:pos="284"/>
          <w:tab w:val="left" w:pos="567"/>
        </w:tabs>
        <w:ind w:left="720"/>
        <w:jc w:val="center"/>
        <w:rPr>
          <w:rFonts w:ascii="Times New Roman" w:hAnsi="Times New Roman"/>
          <w:b/>
          <w:sz w:val="24"/>
          <w:szCs w:val="24"/>
        </w:rPr>
      </w:pPr>
    </w:p>
    <w:p w:rsidR="000D5FCD" w:rsidRPr="000D5FCD" w:rsidRDefault="000D5FCD" w:rsidP="000D5FCD">
      <w:pPr>
        <w:tabs>
          <w:tab w:val="left" w:pos="284"/>
          <w:tab w:val="left" w:pos="567"/>
        </w:tabs>
        <w:ind w:firstLine="709"/>
        <w:jc w:val="both"/>
        <w:rPr>
          <w:rFonts w:ascii="Times New Roman" w:hAnsi="Times New Roman"/>
          <w:b/>
          <w:sz w:val="24"/>
          <w:szCs w:val="24"/>
        </w:rPr>
      </w:pPr>
      <w:r w:rsidRPr="000D5FCD">
        <w:rPr>
          <w:rFonts w:ascii="Times New Roman" w:hAnsi="Times New Roman"/>
          <w:b/>
          <w:sz w:val="24"/>
          <w:szCs w:val="24"/>
        </w:rPr>
        <w:t>КРЕДИТ 1. РЕЛІГІЙНА ПОЛІТИКА 1950- 1960-Х РОКАХ.</w:t>
      </w:r>
    </w:p>
    <w:p w:rsidR="000D5FCD" w:rsidRPr="000D5FCD" w:rsidRDefault="000D5FCD" w:rsidP="000D5FCD">
      <w:pPr>
        <w:tabs>
          <w:tab w:val="left" w:pos="284"/>
          <w:tab w:val="left" w:pos="567"/>
        </w:tabs>
        <w:ind w:firstLine="709"/>
        <w:jc w:val="both"/>
        <w:rPr>
          <w:rStyle w:val="FontStyle55"/>
          <w:sz w:val="24"/>
          <w:szCs w:val="24"/>
          <w:lang w:eastAsia="uk-UA"/>
        </w:rPr>
      </w:pPr>
      <w:r w:rsidRPr="000D5FCD">
        <w:rPr>
          <w:rFonts w:ascii="Times New Roman" w:hAnsi="Times New Roman"/>
          <w:b/>
          <w:bCs/>
          <w:sz w:val="24"/>
          <w:szCs w:val="24"/>
        </w:rPr>
        <w:t xml:space="preserve">Тема 1. </w:t>
      </w:r>
      <w:r w:rsidRPr="000D5FCD">
        <w:rPr>
          <w:rStyle w:val="FontStyle55"/>
          <w:sz w:val="24"/>
          <w:szCs w:val="24"/>
          <w:lang w:eastAsia="uk-UA"/>
        </w:rPr>
        <w:t>«Релігійна політика в «хрущовську добу».</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Постанова ЦК КПРС «Про великі недоліки в науково-атеїстичній пропаганді і заходи її поліпшення». Антирелігійна кампанія 1954 р. Період 1955-1957 рр. Митрополит Миколай (Ярушевич).</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«Про доповідну записку відділу пропаганди й агітації ЦК КПРС по союзних республіках «Про недоліки науково-атеїстичної пропаганди»» від 4 жовтня 1958 р.</w:t>
      </w:r>
      <w:r w:rsidRPr="000D5FCD">
        <w:rPr>
          <w:rStyle w:val="a5"/>
          <w:rFonts w:ascii="Times New Roman" w:hAnsi="Times New Roman"/>
          <w:sz w:val="24"/>
          <w:szCs w:val="24"/>
          <w:lang w:eastAsia="uk-UA"/>
        </w:rPr>
        <w:t xml:space="preserve"> М</w:t>
      </w:r>
      <w:r w:rsidRPr="000D5FCD">
        <w:rPr>
          <w:rStyle w:val="FontStyle57"/>
          <w:sz w:val="24"/>
          <w:szCs w:val="24"/>
          <w:lang w:eastAsia="uk-UA"/>
        </w:rPr>
        <w:t>атеріальна база релігійних організацій. Постанова РМ СРСР «Про свічковий податок» від 16 жовтня 1958 р.</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«Про заходи по ліквідації порушень духо</w:t>
      </w:r>
      <w:r w:rsidRPr="000D5FCD">
        <w:rPr>
          <w:rStyle w:val="FontStyle57"/>
          <w:sz w:val="24"/>
          <w:szCs w:val="24"/>
          <w:lang w:eastAsia="uk-UA"/>
        </w:rPr>
        <w:softHyphen/>
        <w:t>венством законодавства про культи» від 13 січня 1960 р.</w:t>
      </w:r>
      <w:r w:rsidRPr="000D5FCD">
        <w:rPr>
          <w:rStyle w:val="FontStyle57"/>
          <w:sz w:val="24"/>
          <w:szCs w:val="24"/>
          <w:vertAlign w:val="superscript"/>
          <w:lang w:eastAsia="uk-UA"/>
        </w:rPr>
        <w:t xml:space="preserve"> </w:t>
      </w:r>
      <w:r w:rsidRPr="000D5FCD">
        <w:rPr>
          <w:rStyle w:val="FontStyle57"/>
          <w:sz w:val="24"/>
          <w:szCs w:val="24"/>
          <w:lang w:eastAsia="uk-UA"/>
        </w:rPr>
        <w:t>та відповідна постанова ЦК КПУ від 19 березня 1960 р.</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від 7 липня 1954 р. «Про великі недоліки в науково-атеїстичній пропаганді і заходи її поліпшення».</w:t>
      </w:r>
      <w:r w:rsidRPr="000D5FCD">
        <w:rPr>
          <w:rStyle w:val="a5"/>
          <w:rFonts w:ascii="Times New Roman" w:hAnsi="Times New Roman"/>
          <w:sz w:val="24"/>
          <w:szCs w:val="24"/>
          <w:lang w:eastAsia="uk-UA"/>
        </w:rPr>
        <w:t xml:space="preserve"> Н</w:t>
      </w:r>
      <w:r w:rsidRPr="000D5FCD">
        <w:rPr>
          <w:rStyle w:val="FontStyle57"/>
          <w:sz w:val="24"/>
          <w:szCs w:val="24"/>
          <w:lang w:eastAsia="uk-UA"/>
        </w:rPr>
        <w:t xml:space="preserve">аступ на Церкву в кінці 1950 — початку 1960-х рр. </w:t>
      </w:r>
    </w:p>
    <w:p w:rsidR="000D5FCD" w:rsidRPr="000D5FCD" w:rsidRDefault="000D5FCD" w:rsidP="000D5FCD">
      <w:pPr>
        <w:ind w:firstLine="709"/>
        <w:jc w:val="both"/>
        <w:rPr>
          <w:rStyle w:val="FontStyle55"/>
          <w:sz w:val="24"/>
          <w:szCs w:val="24"/>
          <w:lang w:eastAsia="uk-UA"/>
        </w:rPr>
      </w:pPr>
      <w:r w:rsidRPr="000D5FCD">
        <w:rPr>
          <w:rFonts w:ascii="Times New Roman" w:hAnsi="Times New Roman"/>
          <w:b/>
          <w:sz w:val="24"/>
          <w:szCs w:val="24"/>
        </w:rPr>
        <w:t>КРЕДИТ 2. РЕЛІГІЙНА ПОЛІТИКА 1960- 1980-Х РОКАХ</w:t>
      </w:r>
    </w:p>
    <w:p w:rsidR="000D5FCD" w:rsidRPr="000D5FCD" w:rsidRDefault="000D5FCD" w:rsidP="000D5FCD">
      <w:pPr>
        <w:ind w:firstLine="709"/>
        <w:jc w:val="both"/>
        <w:rPr>
          <w:rStyle w:val="FontStyle55"/>
          <w:sz w:val="24"/>
          <w:szCs w:val="24"/>
          <w:lang w:eastAsia="uk-UA"/>
        </w:rPr>
      </w:pPr>
      <w:r w:rsidRPr="000D5FCD">
        <w:rPr>
          <w:rStyle w:val="FontStyle55"/>
          <w:sz w:val="24"/>
          <w:szCs w:val="24"/>
          <w:lang w:eastAsia="uk-UA"/>
        </w:rPr>
        <w:t>Тема 2. Політика в сфері релігії в епоху «застою»</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Спеціальна нарада з питань порушення «соціальної законності» щодо віруючих.</w:t>
      </w:r>
      <w:r w:rsidRPr="000D5FCD">
        <w:rPr>
          <w:rStyle w:val="a5"/>
          <w:rFonts w:ascii="Times New Roman" w:hAnsi="Times New Roman"/>
          <w:sz w:val="24"/>
          <w:szCs w:val="24"/>
          <w:lang w:eastAsia="uk-UA"/>
        </w:rPr>
        <w:t xml:space="preserve"> Зміни в р</w:t>
      </w:r>
      <w:r w:rsidRPr="000D5FCD">
        <w:rPr>
          <w:rStyle w:val="FontStyle57"/>
          <w:sz w:val="24"/>
          <w:szCs w:val="24"/>
          <w:lang w:eastAsia="uk-UA"/>
        </w:rPr>
        <w:t>адянському релігійному законодавстві. зміна в структурі державних органів, які контролювали релігійну сферу.</w:t>
      </w:r>
      <w:r w:rsidRPr="000D5FCD">
        <w:rPr>
          <w:rStyle w:val="a5"/>
          <w:rFonts w:ascii="Times New Roman" w:hAnsi="Times New Roman"/>
          <w:sz w:val="24"/>
          <w:szCs w:val="24"/>
          <w:lang w:eastAsia="uk-UA"/>
        </w:rPr>
        <w:t xml:space="preserve"> </w:t>
      </w:r>
      <w:r w:rsidRPr="000D5FCD">
        <w:rPr>
          <w:rStyle w:val="FontStyle57"/>
          <w:sz w:val="24"/>
          <w:szCs w:val="24"/>
          <w:lang w:eastAsia="uk-UA"/>
        </w:rPr>
        <w:t>«Інструкція про облік релігійних об'єд</w:t>
      </w:r>
      <w:r w:rsidRPr="000D5FCD">
        <w:rPr>
          <w:rStyle w:val="FontStyle57"/>
          <w:sz w:val="24"/>
          <w:szCs w:val="24"/>
          <w:lang w:eastAsia="uk-UA"/>
        </w:rPr>
        <w:softHyphen/>
        <w:t xml:space="preserve">нань, молитовних </w:t>
      </w:r>
      <w:r w:rsidRPr="000D5FCD">
        <w:rPr>
          <w:rStyle w:val="FontStyle57"/>
          <w:sz w:val="24"/>
          <w:szCs w:val="24"/>
          <w:lang w:eastAsia="uk-UA"/>
        </w:rPr>
        <w:lastRenderedPageBreak/>
        <w:t>будинків і споруд, а також порядок реєстрації виконавчих органів релігійних об'єднань і служителів культу».</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«Про посилення атеїстичного вихо</w:t>
      </w:r>
      <w:r w:rsidRPr="000D5FCD">
        <w:rPr>
          <w:rStyle w:val="FontStyle57"/>
          <w:sz w:val="24"/>
          <w:szCs w:val="24"/>
          <w:lang w:eastAsia="uk-UA"/>
        </w:rPr>
        <w:softHyphen/>
        <w:t>вання населення». Дані соціологічних досліджень проведених радянськими дослідниками від середини 1960-х до початку 1980 р.</w:t>
      </w:r>
    </w:p>
    <w:p w:rsidR="000D5FCD" w:rsidRPr="000D5FCD" w:rsidRDefault="000D5FCD" w:rsidP="000D5FCD">
      <w:pPr>
        <w:ind w:firstLine="709"/>
        <w:jc w:val="both"/>
        <w:rPr>
          <w:rStyle w:val="FontStyle57"/>
          <w:sz w:val="24"/>
          <w:szCs w:val="24"/>
          <w:lang w:eastAsia="uk-UA"/>
        </w:rPr>
      </w:pPr>
      <w:r w:rsidRPr="000D5FCD">
        <w:rPr>
          <w:rFonts w:ascii="Times New Roman" w:hAnsi="Times New Roman"/>
          <w:b/>
          <w:sz w:val="24"/>
          <w:szCs w:val="24"/>
        </w:rPr>
        <w:t>КРЕДИТ 3. РЕЛІГІЙНА ПОЛІТИКА 1990-Х РОКАХ</w:t>
      </w:r>
    </w:p>
    <w:p w:rsidR="000D5FCD" w:rsidRPr="000D5FCD" w:rsidRDefault="000D5FCD" w:rsidP="000D5FCD">
      <w:pPr>
        <w:ind w:firstLine="709"/>
        <w:jc w:val="both"/>
        <w:rPr>
          <w:rStyle w:val="FontStyle55"/>
          <w:sz w:val="24"/>
          <w:szCs w:val="24"/>
          <w:lang w:eastAsia="uk-UA"/>
        </w:rPr>
      </w:pPr>
      <w:r w:rsidRPr="000D5FCD">
        <w:rPr>
          <w:rStyle w:val="FontStyle55"/>
          <w:sz w:val="24"/>
          <w:szCs w:val="24"/>
          <w:lang w:eastAsia="uk-UA"/>
        </w:rPr>
        <w:t>Тема 3. Релігійне життя в період суспільних трансформацій</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Загострення суспільних проблем, втрати багатьма громадянами старих ідеологічних орієнтирів і пошуків духовної опори в житті, повернення на хвилі відродження до традиційних духовних цінностей, а з іншого — зняття заборон на релігійне життя і забезпечення з боку держави реальних гарантій свободи совісті. Значення релігії в житті суспільства. Унормуванню стосунків між державою і церквою. Круглий стіл: «Релігія і влада: проблеми взаємовідносин». Ситуація в західних областях України, де керівництво обласних держадміністрацій від</w:t>
      </w:r>
      <w:r w:rsidRPr="000D5FCD">
        <w:rPr>
          <w:rStyle w:val="FontStyle57"/>
          <w:sz w:val="24"/>
          <w:szCs w:val="24"/>
          <w:lang w:eastAsia="uk-UA"/>
        </w:rPr>
        <w:softHyphen/>
        <w:t>крито підтримувало Українську греко-католицьку церкву, допускаючи при цьому порушення прав інших релігійних громад, зокрема православних та римо-католицьких. Неправомірні дії представників державної влади. Суперечності між місцевими органами влади і релігій</w:t>
      </w:r>
      <w:r w:rsidRPr="000D5FCD">
        <w:rPr>
          <w:rStyle w:val="FontStyle57"/>
          <w:sz w:val="24"/>
          <w:szCs w:val="24"/>
          <w:lang w:eastAsia="uk-UA"/>
        </w:rPr>
        <w:softHyphen/>
        <w:t>ними громадами. Питання об'єднання українського православ'я та утворення єдиної Помісної Української Православної Церкви. Українська православна церква Київського патріархату та Українська автокефальна православна церква. Релігійна стабільність і міжконфесійна толе</w:t>
      </w:r>
      <w:r w:rsidRPr="000D5FCD">
        <w:rPr>
          <w:rStyle w:val="FontStyle57"/>
          <w:sz w:val="24"/>
          <w:szCs w:val="24"/>
          <w:lang w:eastAsia="uk-UA"/>
        </w:rPr>
        <w:softHyphen/>
        <w:t>рантність — запорука спокою в державі.</w:t>
      </w:r>
      <w:r w:rsidRPr="000D5FCD">
        <w:rPr>
          <w:rStyle w:val="FontStyle55"/>
          <w:sz w:val="24"/>
          <w:szCs w:val="24"/>
          <w:lang w:eastAsia="uk-UA"/>
        </w:rPr>
        <w:t xml:space="preserve"> </w:t>
      </w:r>
      <w:r w:rsidRPr="000D5FCD">
        <w:rPr>
          <w:rStyle w:val="FontStyle57"/>
          <w:sz w:val="24"/>
          <w:szCs w:val="24"/>
          <w:lang w:eastAsia="uk-UA"/>
        </w:rPr>
        <w:t xml:space="preserve">Характерні ознаки «релігійного ренесансу» </w:t>
      </w:r>
    </w:p>
    <w:p w:rsidR="000D5FCD" w:rsidRPr="000D5FCD" w:rsidRDefault="000D5FCD" w:rsidP="000D5FCD">
      <w:pPr>
        <w:jc w:val="both"/>
        <w:rPr>
          <w:rStyle w:val="FontStyle57"/>
          <w:sz w:val="24"/>
          <w:szCs w:val="24"/>
          <w:lang w:eastAsia="uk-UA"/>
        </w:rPr>
      </w:pPr>
      <w:r w:rsidRPr="000D5FCD">
        <w:rPr>
          <w:rStyle w:val="FontStyle57"/>
          <w:sz w:val="24"/>
          <w:szCs w:val="24"/>
          <w:lang w:eastAsia="uk-UA"/>
        </w:rPr>
        <w:t>1990-х років. Українська православна церква Київського патріархату. Територіальна нерівномірність поширення релігій. Відродження та активізація діяльності Церков національних меншин в 1990-х роках.</w:t>
      </w:r>
      <w:r w:rsidRPr="000D5FCD">
        <w:rPr>
          <w:rStyle w:val="FontStyle55"/>
          <w:sz w:val="24"/>
          <w:szCs w:val="24"/>
          <w:lang w:eastAsia="uk-UA"/>
        </w:rPr>
        <w:t xml:space="preserve"> </w:t>
      </w:r>
      <w:r w:rsidRPr="000D5FCD">
        <w:rPr>
          <w:rStyle w:val="FontStyle55"/>
          <w:b w:val="0"/>
          <w:sz w:val="24"/>
          <w:szCs w:val="24"/>
          <w:lang w:eastAsia="uk-UA"/>
        </w:rPr>
        <w:t>Р</w:t>
      </w:r>
      <w:r w:rsidRPr="000D5FCD">
        <w:rPr>
          <w:rStyle w:val="FontStyle57"/>
          <w:sz w:val="24"/>
          <w:szCs w:val="24"/>
          <w:lang w:eastAsia="uk-UA"/>
        </w:rPr>
        <w:t>озвиток протестантизму.</w:t>
      </w:r>
      <w:r w:rsidRPr="000D5FCD">
        <w:rPr>
          <w:rStyle w:val="FontStyle55"/>
          <w:sz w:val="24"/>
          <w:szCs w:val="24"/>
          <w:lang w:eastAsia="uk-UA"/>
        </w:rPr>
        <w:t xml:space="preserve"> </w:t>
      </w:r>
      <w:r w:rsidRPr="000D5FCD">
        <w:rPr>
          <w:rStyle w:val="FontStyle55"/>
          <w:b w:val="0"/>
          <w:sz w:val="24"/>
          <w:szCs w:val="24"/>
          <w:lang w:eastAsia="uk-UA"/>
        </w:rPr>
        <w:t>Н</w:t>
      </w:r>
      <w:r w:rsidRPr="000D5FCD">
        <w:rPr>
          <w:rStyle w:val="FontStyle57"/>
          <w:sz w:val="24"/>
          <w:szCs w:val="24"/>
          <w:lang w:eastAsia="uk-UA"/>
        </w:rPr>
        <w:t>етра</w:t>
      </w:r>
      <w:r w:rsidRPr="000D5FCD">
        <w:rPr>
          <w:rStyle w:val="FontStyle57"/>
          <w:sz w:val="24"/>
          <w:szCs w:val="24"/>
          <w:lang w:eastAsia="uk-UA"/>
        </w:rPr>
        <w:softHyphen/>
        <w:t xml:space="preserve">диційні культи. Місіонерська діяльність іноземних проповідників. </w:t>
      </w:r>
    </w:p>
    <w:p w:rsidR="000D5FCD" w:rsidRPr="000D5FCD" w:rsidRDefault="000D5FCD" w:rsidP="000D5FCD">
      <w:pPr>
        <w:ind w:firstLine="709"/>
        <w:jc w:val="both"/>
        <w:rPr>
          <w:rStyle w:val="FontStyle55"/>
          <w:sz w:val="24"/>
          <w:szCs w:val="24"/>
          <w:lang w:eastAsia="uk-UA"/>
        </w:rPr>
      </w:pPr>
      <w:r w:rsidRPr="000D5FCD">
        <w:rPr>
          <w:rStyle w:val="FontStyle55"/>
          <w:sz w:val="24"/>
          <w:szCs w:val="24"/>
          <w:lang w:eastAsia="uk-UA"/>
        </w:rPr>
        <w:t>КРЕДИТ 4. ВЗАЄМОВІДНОСИНИ МІЖ КОНФЕСІЯМИ В КІНЦІ ХХ - НА ПОЧАТКУ ХХІ СТОЛІТТЯ</w:t>
      </w:r>
    </w:p>
    <w:p w:rsidR="000D5FCD" w:rsidRPr="000D5FCD" w:rsidRDefault="000D5FCD" w:rsidP="000D5FCD">
      <w:pPr>
        <w:pStyle w:val="Style15"/>
        <w:widowControl/>
        <w:spacing w:line="240" w:lineRule="auto"/>
        <w:ind w:firstLine="709"/>
        <w:rPr>
          <w:rStyle w:val="FontStyle63"/>
          <w:rFonts w:ascii="Times New Roman" w:hAnsi="Times New Roman" w:cs="Times New Roman"/>
          <w:b/>
          <w:lang w:val="uk-UA" w:eastAsia="uk-UA"/>
        </w:rPr>
      </w:pPr>
      <w:r w:rsidRPr="000D5FCD">
        <w:rPr>
          <w:rStyle w:val="FontStyle55"/>
          <w:sz w:val="24"/>
          <w:szCs w:val="24"/>
          <w:lang w:val="uk-UA" w:eastAsia="uk-UA"/>
        </w:rPr>
        <w:t>Тема 4. Стосунки між конфесіями в 1990-і рр.</w:t>
      </w:r>
      <w:r w:rsidRPr="000D5FCD">
        <w:rPr>
          <w:rStyle w:val="FontStyle57"/>
          <w:b/>
          <w:sz w:val="24"/>
          <w:szCs w:val="24"/>
          <w:lang w:val="uk-UA" w:eastAsia="uk-UA"/>
        </w:rPr>
        <w:t xml:space="preserve"> </w:t>
      </w:r>
      <w:r w:rsidRPr="000D5FCD">
        <w:rPr>
          <w:rStyle w:val="FontStyle63"/>
          <w:rFonts w:ascii="Times New Roman" w:hAnsi="Times New Roman" w:cs="Times New Roman"/>
          <w:b/>
          <w:lang w:val="uk-UA" w:eastAsia="uk-UA"/>
        </w:rPr>
        <w:t>Взаємовідносини між релігійними течіями на початку ХХІ століття</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Лінії протистояння між конфесіями. Події, які були знаковими для релігійно-церковного життя України 1990-х рр.</w:t>
      </w:r>
      <w:r w:rsidRPr="000D5FCD">
        <w:rPr>
          <w:rStyle w:val="FontStyle55"/>
          <w:sz w:val="24"/>
          <w:szCs w:val="24"/>
          <w:lang w:eastAsia="uk-UA"/>
        </w:rPr>
        <w:t xml:space="preserve"> </w:t>
      </w:r>
      <w:r w:rsidRPr="000D5FCD">
        <w:rPr>
          <w:rStyle w:val="FontStyle57"/>
          <w:sz w:val="24"/>
          <w:szCs w:val="24"/>
          <w:lang w:eastAsia="uk-UA"/>
        </w:rPr>
        <w:t>Питання про легалізацію УГКЦ. Боротьба за культові споруди між греко-католиками і православними. Православно-католицький конфлікт в Західній Україні. Створенням конфліктної міжконфесійної ситуації озна</w:t>
      </w:r>
      <w:r w:rsidRPr="000D5FCD">
        <w:rPr>
          <w:rStyle w:val="FontStyle57"/>
          <w:sz w:val="24"/>
          <w:szCs w:val="24"/>
          <w:lang w:eastAsia="uk-UA"/>
        </w:rPr>
        <w:softHyphen/>
        <w:t>менувалося й відродження УАПЦ. Рекомендації Львів</w:t>
      </w:r>
      <w:r w:rsidRPr="000D5FCD">
        <w:rPr>
          <w:rStyle w:val="FontStyle57"/>
          <w:sz w:val="24"/>
          <w:szCs w:val="24"/>
          <w:lang w:eastAsia="uk-UA"/>
        </w:rPr>
        <w:softHyphen/>
        <w:t>ської обласної Ради народних депутатів у вирішенні майнової церковної проблеми в ході міжконфесійного протистояння. Міжконфесійна напруга у 1991 р. Відродження національних Церков — УГКЦ та УАПЦ дало поштовх децентралізаційним процесам в УПЦ. Митрополит Філарет. Ряд кроків, спрямованих на об'єднання українського православ'я. Позиція духовенства УПЦ в напрямку руху до автокефалії.</w:t>
      </w:r>
      <w:r w:rsidRPr="000D5FCD">
        <w:rPr>
          <w:rStyle w:val="FontStyle55"/>
          <w:sz w:val="24"/>
          <w:szCs w:val="24"/>
          <w:lang w:eastAsia="uk-UA"/>
        </w:rPr>
        <w:t xml:space="preserve"> </w:t>
      </w:r>
      <w:r w:rsidRPr="000D5FCD">
        <w:rPr>
          <w:rStyle w:val="FontStyle55"/>
          <w:b w:val="0"/>
          <w:sz w:val="24"/>
          <w:szCs w:val="24"/>
          <w:lang w:eastAsia="uk-UA"/>
        </w:rPr>
        <w:t>В</w:t>
      </w:r>
      <w:r w:rsidRPr="000D5FCD">
        <w:rPr>
          <w:rStyle w:val="FontStyle57"/>
          <w:b/>
          <w:sz w:val="24"/>
          <w:szCs w:val="24"/>
          <w:lang w:eastAsia="uk-UA"/>
        </w:rPr>
        <w:t>з</w:t>
      </w:r>
      <w:r w:rsidRPr="000D5FCD">
        <w:rPr>
          <w:rStyle w:val="FontStyle57"/>
          <w:sz w:val="24"/>
          <w:szCs w:val="24"/>
          <w:lang w:eastAsia="uk-UA"/>
        </w:rPr>
        <w:t>аємини між традиційними і нетрадицій</w:t>
      </w:r>
      <w:r w:rsidRPr="000D5FCD">
        <w:rPr>
          <w:rStyle w:val="FontStyle57"/>
          <w:sz w:val="24"/>
          <w:szCs w:val="24"/>
          <w:lang w:eastAsia="uk-UA"/>
        </w:rPr>
        <w:softHyphen/>
        <w:t>ними релігіями. Стосунки між християнськими конфесіями та мусуль</w:t>
      </w:r>
      <w:r w:rsidRPr="000D5FCD">
        <w:rPr>
          <w:rStyle w:val="FontStyle57"/>
          <w:sz w:val="24"/>
          <w:szCs w:val="24"/>
          <w:lang w:eastAsia="uk-UA"/>
        </w:rPr>
        <w:softHyphen/>
        <w:t>манськими в період 1990-х рр.</w:t>
      </w:r>
      <w:r w:rsidRPr="000D5FCD">
        <w:rPr>
          <w:rStyle w:val="FontStyle55"/>
          <w:sz w:val="24"/>
          <w:szCs w:val="24"/>
          <w:lang w:eastAsia="uk-UA"/>
        </w:rPr>
        <w:t xml:space="preserve"> </w:t>
      </w:r>
      <w:r w:rsidRPr="000D5FCD">
        <w:rPr>
          <w:rStyle w:val="FontStyle55"/>
          <w:b w:val="0"/>
          <w:sz w:val="24"/>
          <w:szCs w:val="24"/>
          <w:lang w:eastAsia="uk-UA"/>
        </w:rPr>
        <w:t>Причини м</w:t>
      </w:r>
      <w:r w:rsidRPr="000D5FCD">
        <w:rPr>
          <w:rStyle w:val="FontStyle57"/>
          <w:sz w:val="24"/>
          <w:szCs w:val="24"/>
          <w:lang w:eastAsia="uk-UA"/>
        </w:rPr>
        <w:t>іжконфесійних конфліктів.</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lastRenderedPageBreak/>
        <w:t>Закон України «Про свободу совісті та релігійні організації» та Конституція України. Позитивний досвід налагодження міжконфесійної співпраці за допомогою різних недержав</w:t>
      </w:r>
      <w:r w:rsidRPr="000D5FCD">
        <w:rPr>
          <w:rStyle w:val="FontStyle57"/>
          <w:sz w:val="24"/>
          <w:szCs w:val="24"/>
          <w:lang w:eastAsia="uk-UA"/>
        </w:rPr>
        <w:softHyphen/>
        <w:t>них організацій та об'єднань. Указ Прези</w:t>
      </w:r>
      <w:r w:rsidRPr="000D5FCD">
        <w:rPr>
          <w:rStyle w:val="FontStyle57"/>
          <w:sz w:val="24"/>
          <w:szCs w:val="24"/>
          <w:lang w:eastAsia="uk-UA"/>
        </w:rPr>
        <w:softHyphen/>
        <w:t>дента України «Про заходи щодо повернення релігійним організаціям культового майна». Запровадження у шкільну програму курсу «Основи християнської етики». Архиєрейський собор УПЦ, проведений 21 грудня 2007 р.</w:t>
      </w:r>
      <w:r w:rsidRPr="000D5FCD">
        <w:rPr>
          <w:rStyle w:val="a5"/>
          <w:rFonts w:ascii="Times New Roman" w:hAnsi="Times New Roman"/>
          <w:sz w:val="24"/>
          <w:szCs w:val="24"/>
          <w:lang w:eastAsia="uk-UA"/>
        </w:rPr>
        <w:t xml:space="preserve"> </w:t>
      </w:r>
      <w:r w:rsidRPr="000D5FCD">
        <w:rPr>
          <w:rStyle w:val="FontStyle57"/>
          <w:sz w:val="24"/>
          <w:szCs w:val="24"/>
          <w:lang w:eastAsia="uk-UA"/>
        </w:rPr>
        <w:t>Сучасні міжконфесійні стосунки в Україні. Питан</w:t>
      </w:r>
      <w:r w:rsidRPr="000D5FCD">
        <w:rPr>
          <w:rStyle w:val="FontStyle57"/>
          <w:sz w:val="24"/>
          <w:szCs w:val="24"/>
          <w:lang w:eastAsia="uk-UA"/>
        </w:rPr>
        <w:softHyphen/>
        <w:t>ня мови богослужіння. «Холодна війна» у середовищі укра</w:t>
      </w:r>
      <w:r w:rsidRPr="000D5FCD">
        <w:rPr>
          <w:rStyle w:val="FontStyle57"/>
          <w:sz w:val="24"/>
          <w:szCs w:val="24"/>
          <w:lang w:eastAsia="uk-UA"/>
        </w:rPr>
        <w:softHyphen/>
        <w:t xml:space="preserve">їнського православ'я. </w:t>
      </w:r>
    </w:p>
    <w:p w:rsidR="000D5FCD" w:rsidRPr="000D5FCD" w:rsidRDefault="000D5FCD" w:rsidP="000D5FCD">
      <w:pPr>
        <w:ind w:firstLine="709"/>
        <w:jc w:val="both"/>
        <w:rPr>
          <w:rStyle w:val="FontStyle57"/>
          <w:b/>
          <w:sz w:val="24"/>
          <w:szCs w:val="24"/>
          <w:lang w:eastAsia="uk-UA"/>
        </w:rPr>
      </w:pPr>
      <w:r w:rsidRPr="000D5FCD">
        <w:rPr>
          <w:rStyle w:val="FontStyle57"/>
          <w:b/>
          <w:sz w:val="24"/>
          <w:szCs w:val="24"/>
          <w:lang w:eastAsia="uk-UA"/>
        </w:rPr>
        <w:t>КРЕДИТ 5. РОЛЬ РЕЛІГІЙНИХ ОБРЯДІВ В ЖИТТІ ВІРУЮЧОГО НАСЕЛЕННЯ УКРАЇНИ.</w:t>
      </w:r>
    </w:p>
    <w:p w:rsidR="000D5FCD" w:rsidRPr="000D5FCD" w:rsidRDefault="000D5FCD" w:rsidP="000D5FCD">
      <w:pPr>
        <w:ind w:firstLine="709"/>
        <w:jc w:val="both"/>
        <w:rPr>
          <w:rStyle w:val="FontStyle76"/>
          <w:sz w:val="24"/>
          <w:szCs w:val="24"/>
          <w:lang w:eastAsia="uk-UA"/>
        </w:rPr>
      </w:pPr>
      <w:r w:rsidRPr="000D5FCD">
        <w:rPr>
          <w:rFonts w:ascii="Times New Roman" w:hAnsi="Times New Roman"/>
          <w:b/>
          <w:bCs/>
          <w:sz w:val="24"/>
          <w:szCs w:val="24"/>
        </w:rPr>
        <w:t xml:space="preserve">Тема 5. </w:t>
      </w:r>
      <w:r w:rsidRPr="000D5FCD">
        <w:rPr>
          <w:rFonts w:ascii="Times New Roman" w:hAnsi="Times New Roman"/>
          <w:b/>
          <w:sz w:val="24"/>
          <w:szCs w:val="24"/>
        </w:rPr>
        <w:t xml:space="preserve">Роль обряду в житті віруючого населення. </w:t>
      </w:r>
      <w:r w:rsidRPr="000D5FCD">
        <w:rPr>
          <w:rStyle w:val="FontStyle76"/>
          <w:sz w:val="24"/>
          <w:szCs w:val="24"/>
          <w:lang w:eastAsia="uk-UA"/>
        </w:rPr>
        <w:t>Ставлення віруючих різних конфесій до релігійних обрядів</w:t>
      </w:r>
    </w:p>
    <w:p w:rsidR="000D5FCD" w:rsidRPr="000D5FCD" w:rsidRDefault="000D5FCD" w:rsidP="000D5FCD">
      <w:pPr>
        <w:ind w:firstLine="709"/>
        <w:jc w:val="both"/>
        <w:rPr>
          <w:rStyle w:val="FontStyle76"/>
          <w:b w:val="0"/>
          <w:sz w:val="24"/>
          <w:szCs w:val="24"/>
          <w:lang w:eastAsia="uk-UA"/>
        </w:rPr>
      </w:pPr>
      <w:r w:rsidRPr="000D5FCD">
        <w:rPr>
          <w:rStyle w:val="FontStyle76"/>
          <w:b w:val="0"/>
          <w:sz w:val="24"/>
          <w:szCs w:val="24"/>
          <w:lang w:eastAsia="uk-UA"/>
        </w:rPr>
        <w:t xml:space="preserve">Важливий аспект релігійності віруючих - виконання релігійних обрядів. Найбільша диспропорція між відвідуванням храмів у великі свята та звичайні дні. 1950-ті роки позначилися певним послабленням релігійної активності мас. Про зниження рівня релігійності в повоєнний період. </w:t>
      </w:r>
    </w:p>
    <w:p w:rsidR="000D5FCD" w:rsidRPr="000D5FCD" w:rsidRDefault="000D5FCD" w:rsidP="000D5FCD">
      <w:pPr>
        <w:ind w:firstLine="709"/>
        <w:jc w:val="both"/>
        <w:rPr>
          <w:rStyle w:val="FontStyle76"/>
          <w:b w:val="0"/>
          <w:sz w:val="24"/>
          <w:szCs w:val="24"/>
          <w:lang w:eastAsia="uk-UA"/>
        </w:rPr>
      </w:pPr>
      <w:r w:rsidRPr="000D5FCD">
        <w:rPr>
          <w:rStyle w:val="FontStyle76"/>
          <w:b w:val="0"/>
          <w:sz w:val="24"/>
          <w:szCs w:val="24"/>
          <w:lang w:eastAsia="uk-UA"/>
        </w:rPr>
        <w:t>Релігійні обряди старообрядців. Підпільні богослужіння, які здійснювали греко-католицькі священики. Активність у відвідуваннях богослужінь римо-католиків. Відвідуваність костьолів</w:t>
      </w:r>
      <w:r w:rsidRPr="000D5FCD">
        <w:rPr>
          <w:rFonts w:ascii="Times New Roman" w:hAnsi="Times New Roman"/>
          <w:bCs/>
          <w:sz w:val="24"/>
          <w:szCs w:val="24"/>
        </w:rPr>
        <w:t xml:space="preserve">. </w:t>
      </w:r>
      <w:r w:rsidRPr="000D5FCD">
        <w:rPr>
          <w:rStyle w:val="FontStyle76"/>
          <w:b w:val="0"/>
          <w:sz w:val="24"/>
          <w:szCs w:val="24"/>
          <w:lang w:eastAsia="uk-UA"/>
        </w:rPr>
        <w:t>Певну активність у відвідуванні синагог у святкові дні демонстрували іудеї. Кінець 1950-х – початок 1960-х років ознаменувався активною антирелігійною політикою.</w:t>
      </w:r>
      <w:r w:rsidRPr="000D5FCD">
        <w:rPr>
          <w:rStyle w:val="Style2"/>
          <w:rFonts w:ascii="Times New Roman" w:hAnsi="Times New Roman"/>
          <w:sz w:val="24"/>
          <w:szCs w:val="24"/>
          <w:lang w:eastAsia="uk-UA"/>
        </w:rPr>
        <w:t xml:space="preserve"> </w:t>
      </w:r>
      <w:r w:rsidRPr="000D5FCD">
        <w:rPr>
          <w:rStyle w:val="FontStyle76"/>
          <w:b w:val="0"/>
          <w:sz w:val="24"/>
          <w:szCs w:val="24"/>
          <w:lang w:eastAsia="uk-UA"/>
        </w:rPr>
        <w:t xml:space="preserve">Відвідування храмів РПЦ на Пасху в окремих регіонах та населених пунктах України. Антирелігійна політика у сільській місцевості. Співвідношення між відвідуванням православних храмів у святкові дні та в будні. Храмові чи престольні свята. Релігійна діяльність за хрущовської доби греко-католиків. Певна обрядова активність протестантів, іудеїв. Участь парафіян РПЦ у богослужіннях. Релігійність населенні в Західній Україні. Богослужіння у старообрядницьких храмах. Проведення нелегальних масових богослужінь греко-католиками. Активізація молитовних та інших релігійних зібрань протестантських громад закритого типу. Зменшення кількості учасників богослужінь у храмах упродовж XX ст. в західноєвропейських країнах. </w:t>
      </w:r>
    </w:p>
    <w:p w:rsidR="000D5FCD" w:rsidRPr="000D5FCD" w:rsidRDefault="000D5FCD" w:rsidP="000D5FCD">
      <w:pPr>
        <w:tabs>
          <w:tab w:val="left" w:pos="284"/>
          <w:tab w:val="left" w:pos="567"/>
        </w:tabs>
        <w:ind w:firstLine="709"/>
        <w:jc w:val="both"/>
        <w:rPr>
          <w:rFonts w:ascii="Times New Roman" w:hAnsi="Times New Roman"/>
          <w:b/>
          <w:sz w:val="24"/>
          <w:szCs w:val="24"/>
        </w:rPr>
      </w:pPr>
    </w:p>
    <w:p w:rsidR="000D5FCD" w:rsidRPr="000D5FCD" w:rsidRDefault="000D5FCD" w:rsidP="000D5FCD">
      <w:pPr>
        <w:tabs>
          <w:tab w:val="left" w:pos="284"/>
          <w:tab w:val="left" w:pos="567"/>
        </w:tabs>
        <w:ind w:left="720"/>
        <w:jc w:val="center"/>
        <w:rPr>
          <w:rFonts w:ascii="Times New Roman" w:hAnsi="Times New Roman"/>
          <w:b/>
          <w:sz w:val="24"/>
          <w:szCs w:val="24"/>
        </w:rPr>
      </w:pPr>
      <w:r w:rsidRPr="000D5FCD">
        <w:rPr>
          <w:rFonts w:ascii="Times New Roman" w:hAnsi="Times New Roman"/>
          <w:b/>
          <w:sz w:val="24"/>
          <w:szCs w:val="24"/>
          <w:lang w:val="en-US"/>
        </w:rPr>
        <w:t>V</w:t>
      </w:r>
      <w:r w:rsidRPr="000D5FCD">
        <w:rPr>
          <w:rFonts w:ascii="Times New Roman" w:hAnsi="Times New Roman"/>
          <w:b/>
          <w:sz w:val="24"/>
          <w:szCs w:val="24"/>
        </w:rPr>
        <w:t>ІІІ СЕМЕСТР (4-й курс)</w:t>
      </w:r>
    </w:p>
    <w:p w:rsidR="000D5FCD" w:rsidRPr="000D5FCD" w:rsidRDefault="000D5FCD" w:rsidP="000D5FCD">
      <w:pPr>
        <w:tabs>
          <w:tab w:val="left" w:pos="284"/>
          <w:tab w:val="left" w:pos="567"/>
        </w:tabs>
        <w:ind w:left="720"/>
        <w:jc w:val="center"/>
        <w:rPr>
          <w:rFonts w:ascii="Times New Roman" w:hAnsi="Times New Roman"/>
          <w:b/>
          <w:sz w:val="24"/>
          <w:szCs w:val="24"/>
        </w:rPr>
      </w:pPr>
    </w:p>
    <w:p w:rsidR="000D5FCD" w:rsidRPr="000D5FCD" w:rsidRDefault="000D5FCD" w:rsidP="000D5FCD">
      <w:pPr>
        <w:tabs>
          <w:tab w:val="left" w:pos="284"/>
          <w:tab w:val="left" w:pos="567"/>
        </w:tabs>
        <w:ind w:firstLine="709"/>
        <w:jc w:val="both"/>
        <w:rPr>
          <w:rFonts w:ascii="Times New Roman" w:hAnsi="Times New Roman"/>
          <w:b/>
          <w:sz w:val="24"/>
          <w:szCs w:val="24"/>
        </w:rPr>
      </w:pPr>
      <w:r w:rsidRPr="000D5FCD">
        <w:rPr>
          <w:rFonts w:ascii="Times New Roman" w:hAnsi="Times New Roman"/>
          <w:b/>
          <w:sz w:val="24"/>
          <w:szCs w:val="24"/>
        </w:rPr>
        <w:t>КРЕДИТ 1. РЕЛІГІЙНА ПОЛІТИКА 1950- 1980-Х РОКАХ.</w:t>
      </w:r>
    </w:p>
    <w:p w:rsidR="000D5FCD" w:rsidRPr="000D5FCD" w:rsidRDefault="000D5FCD" w:rsidP="000D5FCD">
      <w:pPr>
        <w:tabs>
          <w:tab w:val="left" w:pos="284"/>
          <w:tab w:val="left" w:pos="567"/>
        </w:tabs>
        <w:ind w:firstLine="709"/>
        <w:jc w:val="both"/>
        <w:rPr>
          <w:rStyle w:val="FontStyle55"/>
          <w:sz w:val="24"/>
          <w:szCs w:val="24"/>
          <w:lang w:eastAsia="uk-UA"/>
        </w:rPr>
      </w:pPr>
      <w:r w:rsidRPr="000D5FCD">
        <w:rPr>
          <w:rFonts w:ascii="Times New Roman" w:hAnsi="Times New Roman"/>
          <w:b/>
          <w:bCs/>
          <w:sz w:val="24"/>
          <w:szCs w:val="24"/>
        </w:rPr>
        <w:t xml:space="preserve">Тема 1. </w:t>
      </w:r>
      <w:r w:rsidRPr="000D5FCD">
        <w:rPr>
          <w:rStyle w:val="FontStyle55"/>
          <w:sz w:val="24"/>
          <w:szCs w:val="24"/>
          <w:lang w:eastAsia="uk-UA"/>
        </w:rPr>
        <w:t>«Релігійна політика в «хрущовську добу».</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Постанова ЦК КПРС «Про великі недоліки в науково-атеїстичній пропаганді і заходи її поліпшення». Антирелігійна кампанія 1954 р. Період 1955-1957 рр. Митрополит Миколай (Ярушевич).</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«Про доповідну записку відділу пропаганди й агітації ЦК КПРС по союзних республіках «Про недоліки науково-атеїстичної пропаганди»» від 4 жовтня 1958 р.</w:t>
      </w:r>
      <w:r w:rsidRPr="000D5FCD">
        <w:rPr>
          <w:rStyle w:val="a5"/>
          <w:rFonts w:ascii="Times New Roman" w:hAnsi="Times New Roman"/>
          <w:sz w:val="24"/>
          <w:szCs w:val="24"/>
          <w:lang w:eastAsia="uk-UA"/>
        </w:rPr>
        <w:t xml:space="preserve"> М</w:t>
      </w:r>
      <w:r w:rsidRPr="000D5FCD">
        <w:rPr>
          <w:rStyle w:val="FontStyle57"/>
          <w:sz w:val="24"/>
          <w:szCs w:val="24"/>
          <w:lang w:eastAsia="uk-UA"/>
        </w:rPr>
        <w:t>атеріальна база релігійних організацій. Постанова РМ СРСР «Про свічковий податок» від 16 жовтня 1958 р.</w:t>
      </w:r>
      <w:r w:rsidRPr="000D5FCD">
        <w:rPr>
          <w:rStyle w:val="a5"/>
          <w:rFonts w:ascii="Times New Roman" w:hAnsi="Times New Roman"/>
          <w:sz w:val="24"/>
          <w:szCs w:val="24"/>
          <w:lang w:eastAsia="uk-UA"/>
        </w:rPr>
        <w:t xml:space="preserve"> П</w:t>
      </w:r>
      <w:r w:rsidRPr="000D5FCD">
        <w:rPr>
          <w:rStyle w:val="FontStyle57"/>
          <w:sz w:val="24"/>
          <w:szCs w:val="24"/>
          <w:lang w:eastAsia="uk-UA"/>
        </w:rPr>
        <w:t xml:space="preserve">останова ЦК КПРС «Про </w:t>
      </w:r>
      <w:r w:rsidRPr="000D5FCD">
        <w:rPr>
          <w:rStyle w:val="FontStyle57"/>
          <w:sz w:val="24"/>
          <w:szCs w:val="24"/>
          <w:lang w:eastAsia="uk-UA"/>
        </w:rPr>
        <w:lastRenderedPageBreak/>
        <w:t>заходи по ліквідації порушень духо</w:t>
      </w:r>
      <w:r w:rsidRPr="000D5FCD">
        <w:rPr>
          <w:rStyle w:val="FontStyle57"/>
          <w:sz w:val="24"/>
          <w:szCs w:val="24"/>
          <w:lang w:eastAsia="uk-UA"/>
        </w:rPr>
        <w:softHyphen/>
        <w:t>венством законодавства про культи» від 13 січня 1960 р.</w:t>
      </w:r>
      <w:r w:rsidRPr="000D5FCD">
        <w:rPr>
          <w:rStyle w:val="FontStyle57"/>
          <w:sz w:val="24"/>
          <w:szCs w:val="24"/>
          <w:vertAlign w:val="superscript"/>
          <w:lang w:eastAsia="uk-UA"/>
        </w:rPr>
        <w:t xml:space="preserve"> </w:t>
      </w:r>
      <w:r w:rsidRPr="000D5FCD">
        <w:rPr>
          <w:rStyle w:val="FontStyle57"/>
          <w:sz w:val="24"/>
          <w:szCs w:val="24"/>
          <w:lang w:eastAsia="uk-UA"/>
        </w:rPr>
        <w:t>та відповідна постанова ЦК КПУ від 19 березня 1960 р.</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від 7 липня 1954 р. «Про великі недоліки в науково-атеїстичній пропаганді і заходи її поліпшення».</w:t>
      </w:r>
      <w:r w:rsidRPr="000D5FCD">
        <w:rPr>
          <w:rStyle w:val="a5"/>
          <w:rFonts w:ascii="Times New Roman" w:hAnsi="Times New Roman"/>
          <w:sz w:val="24"/>
          <w:szCs w:val="24"/>
          <w:lang w:eastAsia="uk-UA"/>
        </w:rPr>
        <w:t xml:space="preserve"> Н</w:t>
      </w:r>
      <w:r w:rsidRPr="000D5FCD">
        <w:rPr>
          <w:rStyle w:val="FontStyle57"/>
          <w:sz w:val="24"/>
          <w:szCs w:val="24"/>
          <w:lang w:eastAsia="uk-UA"/>
        </w:rPr>
        <w:t xml:space="preserve">аступ на Церкву в кінці 1950 — початку 1960-х рр. </w:t>
      </w:r>
    </w:p>
    <w:p w:rsidR="000D5FCD" w:rsidRPr="000D5FCD" w:rsidRDefault="000D5FCD" w:rsidP="000D5FCD">
      <w:pPr>
        <w:ind w:firstLine="709"/>
        <w:jc w:val="both"/>
        <w:rPr>
          <w:rStyle w:val="FontStyle55"/>
          <w:sz w:val="24"/>
          <w:szCs w:val="24"/>
          <w:lang w:eastAsia="uk-UA"/>
        </w:rPr>
      </w:pPr>
      <w:r w:rsidRPr="000D5FCD">
        <w:rPr>
          <w:rStyle w:val="FontStyle55"/>
          <w:sz w:val="24"/>
          <w:szCs w:val="24"/>
          <w:lang w:eastAsia="uk-UA"/>
        </w:rPr>
        <w:t>Тема 2. Політика в сфері релігії в епоху «застою»</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Спеціальна нарада з питань порушення «соціальної законності» щодо віруючих.</w:t>
      </w:r>
      <w:r w:rsidRPr="000D5FCD">
        <w:rPr>
          <w:rStyle w:val="a5"/>
          <w:rFonts w:ascii="Times New Roman" w:hAnsi="Times New Roman"/>
          <w:sz w:val="24"/>
          <w:szCs w:val="24"/>
          <w:lang w:eastAsia="uk-UA"/>
        </w:rPr>
        <w:t xml:space="preserve"> Зміни в р</w:t>
      </w:r>
      <w:r w:rsidRPr="000D5FCD">
        <w:rPr>
          <w:rStyle w:val="FontStyle57"/>
          <w:sz w:val="24"/>
          <w:szCs w:val="24"/>
          <w:lang w:eastAsia="uk-UA"/>
        </w:rPr>
        <w:t>адянському релігійному законодавстві. зміна в структурі державних органів, які контролювали релігійну сферу.</w:t>
      </w:r>
      <w:r w:rsidRPr="000D5FCD">
        <w:rPr>
          <w:rStyle w:val="a5"/>
          <w:rFonts w:ascii="Times New Roman" w:hAnsi="Times New Roman"/>
          <w:sz w:val="24"/>
          <w:szCs w:val="24"/>
          <w:lang w:eastAsia="uk-UA"/>
        </w:rPr>
        <w:t xml:space="preserve"> </w:t>
      </w:r>
      <w:r w:rsidRPr="000D5FCD">
        <w:rPr>
          <w:rStyle w:val="FontStyle57"/>
          <w:sz w:val="24"/>
          <w:szCs w:val="24"/>
          <w:lang w:eastAsia="uk-UA"/>
        </w:rPr>
        <w:t>«Інструкція про облік релігійних об'єд</w:t>
      </w:r>
      <w:r w:rsidRPr="000D5FCD">
        <w:rPr>
          <w:rStyle w:val="FontStyle57"/>
          <w:sz w:val="24"/>
          <w:szCs w:val="24"/>
          <w:lang w:eastAsia="uk-UA"/>
        </w:rPr>
        <w:softHyphen/>
        <w:t>нань, молитовних будинків і споруд, а також порядок реєстрації виконавчих органів релігійних об'єднань і служителів культу».</w:t>
      </w:r>
      <w:r w:rsidRPr="000D5FCD">
        <w:rPr>
          <w:rStyle w:val="a5"/>
          <w:rFonts w:ascii="Times New Roman" w:hAnsi="Times New Roman"/>
          <w:sz w:val="24"/>
          <w:szCs w:val="24"/>
          <w:lang w:eastAsia="uk-UA"/>
        </w:rPr>
        <w:t xml:space="preserve"> П</w:t>
      </w:r>
      <w:r w:rsidRPr="000D5FCD">
        <w:rPr>
          <w:rStyle w:val="FontStyle57"/>
          <w:sz w:val="24"/>
          <w:szCs w:val="24"/>
          <w:lang w:eastAsia="uk-UA"/>
        </w:rPr>
        <w:t>останова ЦК КПРС «Про посилення атеїстичного вихо</w:t>
      </w:r>
      <w:r w:rsidRPr="000D5FCD">
        <w:rPr>
          <w:rStyle w:val="FontStyle57"/>
          <w:sz w:val="24"/>
          <w:szCs w:val="24"/>
          <w:lang w:eastAsia="uk-UA"/>
        </w:rPr>
        <w:softHyphen/>
        <w:t>вання населення». Дані соціологічних досліджень проведених радянськими дослідниками від середини 1960-х до початку 1980 р.</w:t>
      </w:r>
    </w:p>
    <w:p w:rsidR="000D5FCD" w:rsidRPr="000D5FCD" w:rsidRDefault="000D5FCD" w:rsidP="000D5FCD">
      <w:pPr>
        <w:ind w:firstLine="709"/>
        <w:jc w:val="both"/>
        <w:rPr>
          <w:rStyle w:val="FontStyle57"/>
          <w:sz w:val="24"/>
          <w:szCs w:val="24"/>
          <w:lang w:eastAsia="uk-UA"/>
        </w:rPr>
      </w:pPr>
      <w:r w:rsidRPr="000D5FCD">
        <w:rPr>
          <w:rFonts w:ascii="Times New Roman" w:hAnsi="Times New Roman"/>
          <w:b/>
          <w:sz w:val="24"/>
          <w:szCs w:val="24"/>
        </w:rPr>
        <w:t>КРЕДИТ 2. РЕЛІГІЙНА ПОЛІТИКА 1990-Х РОКАХ</w:t>
      </w:r>
    </w:p>
    <w:p w:rsidR="000D5FCD" w:rsidRPr="000D5FCD" w:rsidRDefault="000D5FCD" w:rsidP="000D5FCD">
      <w:pPr>
        <w:ind w:firstLine="709"/>
        <w:jc w:val="both"/>
        <w:rPr>
          <w:rStyle w:val="FontStyle55"/>
          <w:sz w:val="24"/>
          <w:szCs w:val="24"/>
          <w:lang w:eastAsia="uk-UA"/>
        </w:rPr>
      </w:pPr>
      <w:r w:rsidRPr="000D5FCD">
        <w:rPr>
          <w:rStyle w:val="FontStyle55"/>
          <w:sz w:val="24"/>
          <w:szCs w:val="24"/>
          <w:lang w:eastAsia="uk-UA"/>
        </w:rPr>
        <w:t>Тема 3. Релігійне життя в період суспільних трансформацій.</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Загострення суспільних проблем, втрати багатьма громадянами старих ідеологічних орієнтирів і пошуків духовної опори в житті, повернення на хвилі відродження до традиційних духовних цінностей, а з іншого — зняття заборон на релігійне життя і забезпечення з боку держави реальних гарантій свободи совісті. Значення релігії в житті суспільства. Унормуванню стосунків між державою і церквою. Круглий стіл: «Релігія і влада: проблеми взаємовідносин». Ситуація в західних областях України, де керівництво обласних держадміністрацій від</w:t>
      </w:r>
      <w:r w:rsidRPr="000D5FCD">
        <w:rPr>
          <w:rStyle w:val="FontStyle57"/>
          <w:sz w:val="24"/>
          <w:szCs w:val="24"/>
          <w:lang w:eastAsia="uk-UA"/>
        </w:rPr>
        <w:softHyphen/>
        <w:t>крито підтримувало Українську греко-католицьку церкву, допускаючи при цьому порушення прав інших релігійних громад, зокрема православних та римо-католицьких. Неправомірні дії представників державної влади. Суперечності між місцевими органами влади і релігій</w:t>
      </w:r>
      <w:r w:rsidRPr="000D5FCD">
        <w:rPr>
          <w:rStyle w:val="FontStyle57"/>
          <w:sz w:val="24"/>
          <w:szCs w:val="24"/>
          <w:lang w:eastAsia="uk-UA"/>
        </w:rPr>
        <w:softHyphen/>
        <w:t>ними громадами. Питання об'єднання українського православ'я та утворення єдиної Помісної Української Православної Церкви. Українська православна церква Київського патріархату та Українська автокефальна православна церква. Релігійна стабільність і міжконфесійна толе</w:t>
      </w:r>
      <w:r w:rsidRPr="000D5FCD">
        <w:rPr>
          <w:rStyle w:val="FontStyle57"/>
          <w:sz w:val="24"/>
          <w:szCs w:val="24"/>
          <w:lang w:eastAsia="uk-UA"/>
        </w:rPr>
        <w:softHyphen/>
        <w:t>рантність — запорука спокою в державі.</w:t>
      </w:r>
      <w:r w:rsidRPr="000D5FCD">
        <w:rPr>
          <w:rStyle w:val="FontStyle55"/>
          <w:sz w:val="24"/>
          <w:szCs w:val="24"/>
          <w:lang w:eastAsia="uk-UA"/>
        </w:rPr>
        <w:t xml:space="preserve"> </w:t>
      </w:r>
      <w:r w:rsidRPr="000D5FCD">
        <w:rPr>
          <w:rStyle w:val="FontStyle57"/>
          <w:sz w:val="24"/>
          <w:szCs w:val="24"/>
          <w:lang w:eastAsia="uk-UA"/>
        </w:rPr>
        <w:t xml:space="preserve">Характерні ознаки «релігійного ренесансу» </w:t>
      </w:r>
    </w:p>
    <w:p w:rsidR="000D5FCD" w:rsidRPr="000D5FCD" w:rsidRDefault="000D5FCD" w:rsidP="000D5FCD">
      <w:pPr>
        <w:jc w:val="both"/>
        <w:rPr>
          <w:rStyle w:val="FontStyle57"/>
          <w:sz w:val="24"/>
          <w:szCs w:val="24"/>
          <w:lang w:eastAsia="uk-UA"/>
        </w:rPr>
      </w:pPr>
      <w:r w:rsidRPr="000D5FCD">
        <w:rPr>
          <w:rStyle w:val="FontStyle57"/>
          <w:sz w:val="24"/>
          <w:szCs w:val="24"/>
          <w:lang w:eastAsia="uk-UA"/>
        </w:rPr>
        <w:t>1990-х років. Українська православна церква Київського патріархату. Територіальна нерівномірність поширення релігій. Відродження та активізація діяльності Церков національних меншин в 1990-х роках.</w:t>
      </w:r>
      <w:r w:rsidRPr="000D5FCD">
        <w:rPr>
          <w:rStyle w:val="FontStyle55"/>
          <w:sz w:val="24"/>
          <w:szCs w:val="24"/>
          <w:lang w:eastAsia="uk-UA"/>
        </w:rPr>
        <w:t xml:space="preserve"> </w:t>
      </w:r>
      <w:r w:rsidRPr="000D5FCD">
        <w:rPr>
          <w:rStyle w:val="FontStyle55"/>
          <w:b w:val="0"/>
          <w:sz w:val="24"/>
          <w:szCs w:val="24"/>
          <w:lang w:eastAsia="uk-UA"/>
        </w:rPr>
        <w:t>Р</w:t>
      </w:r>
      <w:r w:rsidRPr="000D5FCD">
        <w:rPr>
          <w:rStyle w:val="FontStyle57"/>
          <w:sz w:val="24"/>
          <w:szCs w:val="24"/>
          <w:lang w:eastAsia="uk-UA"/>
        </w:rPr>
        <w:t>озвиток протестантизму.</w:t>
      </w:r>
      <w:r w:rsidRPr="000D5FCD">
        <w:rPr>
          <w:rStyle w:val="FontStyle55"/>
          <w:sz w:val="24"/>
          <w:szCs w:val="24"/>
          <w:lang w:eastAsia="uk-UA"/>
        </w:rPr>
        <w:t xml:space="preserve"> </w:t>
      </w:r>
      <w:r w:rsidRPr="000D5FCD">
        <w:rPr>
          <w:rStyle w:val="FontStyle55"/>
          <w:b w:val="0"/>
          <w:sz w:val="24"/>
          <w:szCs w:val="24"/>
          <w:lang w:eastAsia="uk-UA"/>
        </w:rPr>
        <w:t>Н</w:t>
      </w:r>
      <w:r w:rsidRPr="000D5FCD">
        <w:rPr>
          <w:rStyle w:val="FontStyle57"/>
          <w:sz w:val="24"/>
          <w:szCs w:val="24"/>
          <w:lang w:eastAsia="uk-UA"/>
        </w:rPr>
        <w:t>етра</w:t>
      </w:r>
      <w:r w:rsidRPr="000D5FCD">
        <w:rPr>
          <w:rStyle w:val="FontStyle57"/>
          <w:sz w:val="24"/>
          <w:szCs w:val="24"/>
          <w:lang w:eastAsia="uk-UA"/>
        </w:rPr>
        <w:softHyphen/>
        <w:t xml:space="preserve">диційні культи. Місіонерська діяльність іноземних проповідників. </w:t>
      </w:r>
    </w:p>
    <w:p w:rsidR="000D5FCD" w:rsidRPr="000D5FCD" w:rsidRDefault="000D5FCD" w:rsidP="000D5FCD">
      <w:pPr>
        <w:pStyle w:val="Style15"/>
        <w:widowControl/>
        <w:spacing w:line="240" w:lineRule="auto"/>
        <w:ind w:firstLine="709"/>
        <w:rPr>
          <w:rStyle w:val="FontStyle57"/>
          <w:sz w:val="24"/>
          <w:szCs w:val="24"/>
          <w:lang w:val="uk-UA" w:eastAsia="uk-UA"/>
        </w:rPr>
      </w:pPr>
      <w:r w:rsidRPr="000D5FCD">
        <w:rPr>
          <w:rStyle w:val="FontStyle55"/>
          <w:sz w:val="24"/>
          <w:szCs w:val="24"/>
          <w:lang w:val="uk-UA" w:eastAsia="uk-UA"/>
        </w:rPr>
        <w:t>Тема 4. Стосунки між конфесіями в 1990-і рр.</w:t>
      </w:r>
      <w:r w:rsidRPr="000D5FCD">
        <w:rPr>
          <w:rStyle w:val="FontStyle57"/>
          <w:b/>
          <w:sz w:val="24"/>
          <w:szCs w:val="24"/>
          <w:lang w:val="uk-UA" w:eastAsia="uk-UA"/>
        </w:rPr>
        <w:t xml:space="preserve"> </w:t>
      </w:r>
      <w:r w:rsidRPr="000D5FCD">
        <w:rPr>
          <w:rStyle w:val="FontStyle63"/>
          <w:rFonts w:ascii="Times New Roman" w:hAnsi="Times New Roman" w:cs="Times New Roman"/>
          <w:b/>
          <w:lang w:val="uk-UA" w:eastAsia="uk-UA"/>
        </w:rPr>
        <w:t>Взаємовідносини між релігійними течіями на початку ХХІ століття</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Лінії протистояння між конфесіями. Події, які були знаковими для релігійно-церковного життя України 1990-х рр.</w:t>
      </w:r>
      <w:r w:rsidRPr="000D5FCD">
        <w:rPr>
          <w:rStyle w:val="FontStyle55"/>
          <w:sz w:val="24"/>
          <w:szCs w:val="24"/>
          <w:lang w:eastAsia="uk-UA"/>
        </w:rPr>
        <w:t xml:space="preserve"> </w:t>
      </w:r>
      <w:r w:rsidRPr="000D5FCD">
        <w:rPr>
          <w:rStyle w:val="FontStyle57"/>
          <w:sz w:val="24"/>
          <w:szCs w:val="24"/>
          <w:lang w:eastAsia="uk-UA"/>
        </w:rPr>
        <w:t>Питання про легалізацію УГКЦ. Боротьба за культові споруди між греко-католиками і православними. Православно-католицький конфлікт в Західній Україні. Створенням конфліктної міжконфесійної ситуації озна</w:t>
      </w:r>
      <w:r w:rsidRPr="000D5FCD">
        <w:rPr>
          <w:rStyle w:val="FontStyle57"/>
          <w:sz w:val="24"/>
          <w:szCs w:val="24"/>
          <w:lang w:eastAsia="uk-UA"/>
        </w:rPr>
        <w:softHyphen/>
        <w:t>менувалося й відродження УАПЦ. Рекомендації Львів</w:t>
      </w:r>
      <w:r w:rsidRPr="000D5FCD">
        <w:rPr>
          <w:rStyle w:val="FontStyle57"/>
          <w:sz w:val="24"/>
          <w:szCs w:val="24"/>
          <w:lang w:eastAsia="uk-UA"/>
        </w:rPr>
        <w:softHyphen/>
        <w:t xml:space="preserve">ської обласної Ради народних депутатів у вирішенні майнової церковної проблеми в ході міжконфесійного протистояння. Міжконфесійна напруга у 1991 р. Відродження національних Церков — </w:t>
      </w:r>
      <w:r w:rsidRPr="000D5FCD">
        <w:rPr>
          <w:rStyle w:val="FontStyle57"/>
          <w:sz w:val="24"/>
          <w:szCs w:val="24"/>
          <w:lang w:eastAsia="uk-UA"/>
        </w:rPr>
        <w:lastRenderedPageBreak/>
        <w:t>УГКЦ та УАПЦ дало поштовх децентралізаційним процесам в УПЦ. Митрополит Філарет. Ряд кроків, спрямованих на об'єднання українського православ'я. Позиція духовенства УПЦ в напрямку руху до автокефалії.</w:t>
      </w:r>
      <w:r w:rsidRPr="000D5FCD">
        <w:rPr>
          <w:rStyle w:val="FontStyle55"/>
          <w:sz w:val="24"/>
          <w:szCs w:val="24"/>
          <w:lang w:eastAsia="uk-UA"/>
        </w:rPr>
        <w:t xml:space="preserve"> </w:t>
      </w:r>
      <w:r w:rsidRPr="000D5FCD">
        <w:rPr>
          <w:rStyle w:val="FontStyle55"/>
          <w:b w:val="0"/>
          <w:sz w:val="24"/>
          <w:szCs w:val="24"/>
          <w:lang w:eastAsia="uk-UA"/>
        </w:rPr>
        <w:t>В</w:t>
      </w:r>
      <w:r w:rsidRPr="000D5FCD">
        <w:rPr>
          <w:rStyle w:val="FontStyle57"/>
          <w:b/>
          <w:sz w:val="24"/>
          <w:szCs w:val="24"/>
          <w:lang w:eastAsia="uk-UA"/>
        </w:rPr>
        <w:t>з</w:t>
      </w:r>
      <w:r w:rsidRPr="000D5FCD">
        <w:rPr>
          <w:rStyle w:val="FontStyle57"/>
          <w:sz w:val="24"/>
          <w:szCs w:val="24"/>
          <w:lang w:eastAsia="uk-UA"/>
        </w:rPr>
        <w:t>аємини між традиційними і нетрадицій</w:t>
      </w:r>
      <w:r w:rsidRPr="000D5FCD">
        <w:rPr>
          <w:rStyle w:val="FontStyle57"/>
          <w:sz w:val="24"/>
          <w:szCs w:val="24"/>
          <w:lang w:eastAsia="uk-UA"/>
        </w:rPr>
        <w:softHyphen/>
        <w:t>ними релігіями. Стосунки між християнськими конфесіями та мусуль</w:t>
      </w:r>
      <w:r w:rsidRPr="000D5FCD">
        <w:rPr>
          <w:rStyle w:val="FontStyle57"/>
          <w:sz w:val="24"/>
          <w:szCs w:val="24"/>
          <w:lang w:eastAsia="uk-UA"/>
        </w:rPr>
        <w:softHyphen/>
        <w:t>манськими в період 1990-х рр.</w:t>
      </w:r>
      <w:r w:rsidRPr="000D5FCD">
        <w:rPr>
          <w:rStyle w:val="FontStyle55"/>
          <w:sz w:val="24"/>
          <w:szCs w:val="24"/>
          <w:lang w:eastAsia="uk-UA"/>
        </w:rPr>
        <w:t xml:space="preserve"> </w:t>
      </w:r>
      <w:r w:rsidRPr="000D5FCD">
        <w:rPr>
          <w:rStyle w:val="FontStyle55"/>
          <w:b w:val="0"/>
          <w:sz w:val="24"/>
          <w:szCs w:val="24"/>
          <w:lang w:eastAsia="uk-UA"/>
        </w:rPr>
        <w:t>Причини м</w:t>
      </w:r>
      <w:r w:rsidRPr="000D5FCD">
        <w:rPr>
          <w:rStyle w:val="FontStyle57"/>
          <w:sz w:val="24"/>
          <w:szCs w:val="24"/>
          <w:lang w:eastAsia="uk-UA"/>
        </w:rPr>
        <w:t>іжконфесійних конфліктів.</w:t>
      </w:r>
    </w:p>
    <w:p w:rsidR="000D5FCD" w:rsidRPr="000D5FCD" w:rsidRDefault="000D5FCD" w:rsidP="000D5FCD">
      <w:pPr>
        <w:ind w:firstLine="709"/>
        <w:jc w:val="both"/>
        <w:rPr>
          <w:rStyle w:val="FontStyle57"/>
          <w:sz w:val="24"/>
          <w:szCs w:val="24"/>
          <w:lang w:eastAsia="uk-UA"/>
        </w:rPr>
      </w:pPr>
      <w:r w:rsidRPr="000D5FCD">
        <w:rPr>
          <w:rStyle w:val="FontStyle57"/>
          <w:sz w:val="24"/>
          <w:szCs w:val="24"/>
          <w:lang w:eastAsia="uk-UA"/>
        </w:rPr>
        <w:t>Закон України «Про свободу совісті та релігійні організації» та Конституція України. Позитивний досвід налагодження міжконфесійної співпраці за допомогою різних недержав</w:t>
      </w:r>
      <w:r w:rsidRPr="000D5FCD">
        <w:rPr>
          <w:rStyle w:val="FontStyle57"/>
          <w:sz w:val="24"/>
          <w:szCs w:val="24"/>
          <w:lang w:eastAsia="uk-UA"/>
        </w:rPr>
        <w:softHyphen/>
        <w:t>них організацій та об'єднань. Указ Прези</w:t>
      </w:r>
      <w:r w:rsidRPr="000D5FCD">
        <w:rPr>
          <w:rStyle w:val="FontStyle57"/>
          <w:sz w:val="24"/>
          <w:szCs w:val="24"/>
          <w:lang w:eastAsia="uk-UA"/>
        </w:rPr>
        <w:softHyphen/>
        <w:t>дента України «Про заходи щодо повернення релігійним організаціям культового майна». Запровадження у шкільну програму курсу «Основи християнської етики». Архиєрейський собор УПЦ, проведений 21 грудня 2007 р.</w:t>
      </w:r>
      <w:r w:rsidRPr="000D5FCD">
        <w:rPr>
          <w:rStyle w:val="a5"/>
          <w:rFonts w:ascii="Times New Roman" w:hAnsi="Times New Roman"/>
          <w:sz w:val="24"/>
          <w:szCs w:val="24"/>
          <w:lang w:eastAsia="uk-UA"/>
        </w:rPr>
        <w:t xml:space="preserve"> </w:t>
      </w:r>
      <w:r w:rsidRPr="000D5FCD">
        <w:rPr>
          <w:rStyle w:val="FontStyle57"/>
          <w:sz w:val="24"/>
          <w:szCs w:val="24"/>
          <w:lang w:eastAsia="uk-UA"/>
        </w:rPr>
        <w:t>Сучасні міжконфесійні стосунки в Україні. Питан</w:t>
      </w:r>
      <w:r w:rsidRPr="000D5FCD">
        <w:rPr>
          <w:rStyle w:val="FontStyle57"/>
          <w:sz w:val="24"/>
          <w:szCs w:val="24"/>
          <w:lang w:eastAsia="uk-UA"/>
        </w:rPr>
        <w:softHyphen/>
        <w:t>ня мови богослужіння. «Холодна війна» у середовищі укра</w:t>
      </w:r>
      <w:r w:rsidRPr="000D5FCD">
        <w:rPr>
          <w:rStyle w:val="FontStyle57"/>
          <w:sz w:val="24"/>
          <w:szCs w:val="24"/>
          <w:lang w:eastAsia="uk-UA"/>
        </w:rPr>
        <w:softHyphen/>
        <w:t xml:space="preserve">їнського православ'я. </w:t>
      </w:r>
    </w:p>
    <w:p w:rsidR="000D5FCD" w:rsidRPr="000D5FCD" w:rsidRDefault="000D5FCD" w:rsidP="000D5FCD">
      <w:pPr>
        <w:ind w:firstLine="709"/>
        <w:jc w:val="both"/>
        <w:rPr>
          <w:rStyle w:val="FontStyle57"/>
          <w:b/>
          <w:sz w:val="24"/>
          <w:szCs w:val="24"/>
          <w:lang w:eastAsia="uk-UA"/>
        </w:rPr>
      </w:pPr>
      <w:r w:rsidRPr="000D5FCD">
        <w:rPr>
          <w:rStyle w:val="FontStyle57"/>
          <w:b/>
          <w:sz w:val="24"/>
          <w:szCs w:val="24"/>
          <w:lang w:eastAsia="uk-UA"/>
        </w:rPr>
        <w:t>КРЕДИТ 3. РОЛЬ РЕЛІГІЙНИХ ОБРЯДІВ В ЖИТТІ ВІРУЮЧОГО НАСЕЛЕННЯ УКРАЇНИ.</w:t>
      </w:r>
    </w:p>
    <w:p w:rsidR="000D5FCD" w:rsidRPr="000D5FCD" w:rsidRDefault="000D5FCD" w:rsidP="000D5FCD">
      <w:pPr>
        <w:ind w:firstLine="709"/>
        <w:jc w:val="both"/>
        <w:rPr>
          <w:rStyle w:val="FontStyle76"/>
          <w:sz w:val="24"/>
          <w:szCs w:val="24"/>
          <w:lang w:eastAsia="uk-UA"/>
        </w:rPr>
      </w:pPr>
      <w:r w:rsidRPr="000D5FCD">
        <w:rPr>
          <w:rFonts w:ascii="Times New Roman" w:hAnsi="Times New Roman"/>
          <w:b/>
          <w:bCs/>
          <w:sz w:val="24"/>
          <w:szCs w:val="24"/>
        </w:rPr>
        <w:t xml:space="preserve">Тема 5. </w:t>
      </w:r>
      <w:r w:rsidRPr="000D5FCD">
        <w:rPr>
          <w:rFonts w:ascii="Times New Roman" w:hAnsi="Times New Roman"/>
          <w:b/>
          <w:sz w:val="24"/>
          <w:szCs w:val="24"/>
        </w:rPr>
        <w:t xml:space="preserve">Роль обряду в житті віруючого населення. </w:t>
      </w:r>
      <w:r w:rsidRPr="000D5FCD">
        <w:rPr>
          <w:rStyle w:val="FontStyle76"/>
          <w:sz w:val="24"/>
          <w:szCs w:val="24"/>
          <w:lang w:eastAsia="uk-UA"/>
        </w:rPr>
        <w:t>Ставлення віруючих різних конфесій до релігійних обрядів</w:t>
      </w:r>
    </w:p>
    <w:p w:rsidR="000D5FCD" w:rsidRPr="000D5FCD" w:rsidRDefault="000D5FCD" w:rsidP="000D5FCD">
      <w:pPr>
        <w:ind w:firstLine="709"/>
        <w:jc w:val="both"/>
        <w:rPr>
          <w:rStyle w:val="FontStyle76"/>
          <w:b w:val="0"/>
          <w:sz w:val="24"/>
          <w:szCs w:val="24"/>
          <w:lang w:eastAsia="uk-UA"/>
        </w:rPr>
      </w:pPr>
      <w:r w:rsidRPr="000D5FCD">
        <w:rPr>
          <w:rStyle w:val="FontStyle76"/>
          <w:b w:val="0"/>
          <w:sz w:val="24"/>
          <w:szCs w:val="24"/>
          <w:lang w:eastAsia="uk-UA"/>
        </w:rPr>
        <w:t xml:space="preserve">Важливий аспект релігійності віруючих - виконання релігійних обрядів. Найбільша диспропорція між відвідуванням храмів у великі свята та звичайні дні. 1950-ті роки позначилися певним послабленням релігійної активності мас. Про зниження рівня релігійності в повоєнний період. </w:t>
      </w:r>
    </w:p>
    <w:p w:rsidR="000D5FCD" w:rsidRPr="000D5FCD" w:rsidRDefault="000D5FCD" w:rsidP="000D5FCD">
      <w:pPr>
        <w:ind w:firstLine="709"/>
        <w:jc w:val="both"/>
        <w:rPr>
          <w:rStyle w:val="FontStyle76"/>
          <w:b w:val="0"/>
          <w:sz w:val="24"/>
          <w:szCs w:val="24"/>
          <w:lang w:eastAsia="uk-UA"/>
        </w:rPr>
      </w:pPr>
      <w:r w:rsidRPr="000D5FCD">
        <w:rPr>
          <w:rStyle w:val="FontStyle76"/>
          <w:b w:val="0"/>
          <w:sz w:val="24"/>
          <w:szCs w:val="24"/>
          <w:lang w:eastAsia="uk-UA"/>
        </w:rPr>
        <w:t>Релігійні обряди старообрядців. Підпільні богослужіння, які здійснювали греко-католицькі священики. Активність у відвідуваннях богослужінь римо-католиків. Відвідуваність костьолів</w:t>
      </w:r>
      <w:r w:rsidRPr="000D5FCD">
        <w:rPr>
          <w:rFonts w:ascii="Times New Roman" w:hAnsi="Times New Roman"/>
          <w:bCs/>
          <w:sz w:val="24"/>
          <w:szCs w:val="24"/>
        </w:rPr>
        <w:t xml:space="preserve">. </w:t>
      </w:r>
      <w:r w:rsidRPr="000D5FCD">
        <w:rPr>
          <w:rStyle w:val="FontStyle76"/>
          <w:b w:val="0"/>
          <w:sz w:val="24"/>
          <w:szCs w:val="24"/>
          <w:lang w:eastAsia="uk-UA"/>
        </w:rPr>
        <w:t>Певну активність у відвідуванні синагог у святкові дні демонстрували іудеї. Кінець 1950-х – початок 1960-х років ознаменувався активною антирелігійною політикою.</w:t>
      </w:r>
      <w:r w:rsidRPr="000D5FCD">
        <w:rPr>
          <w:rStyle w:val="Style2"/>
          <w:rFonts w:ascii="Times New Roman" w:hAnsi="Times New Roman"/>
          <w:sz w:val="24"/>
          <w:szCs w:val="24"/>
          <w:lang w:eastAsia="uk-UA"/>
        </w:rPr>
        <w:t xml:space="preserve"> </w:t>
      </w:r>
      <w:r w:rsidRPr="000D5FCD">
        <w:rPr>
          <w:rStyle w:val="FontStyle76"/>
          <w:b w:val="0"/>
          <w:sz w:val="24"/>
          <w:szCs w:val="24"/>
          <w:lang w:eastAsia="uk-UA"/>
        </w:rPr>
        <w:t xml:space="preserve">Відвідування храмів РПЦ на Пасху в окремих регіонах та населених пунктах України. Антирелігійна політика у сільській місцевості. Співвідношення між відвідуванням православних храмів у святкові дні та в будні. Храмові чи престольні свята. Релігійна діяльність за хрущовської доби греко-католиків. Певна обрядова активність протестантів, іудеїв. Участь парафіян РПЦ у богослужіннях. Релігійність населенні в Західній Україні. Богослужіння у старообрядницьких храмах. Проведення нелегальних масових богослужінь греко-католиками. Активізація молитовних та інших релігійних зібрань протестантських громад закритого типу. Зменшення кількості учасників богослужінь у храмах упродовж XX ст. в західноєвропейських країнах. </w:t>
      </w:r>
    </w:p>
    <w:p w:rsidR="000D5FCD" w:rsidRPr="000D5FCD" w:rsidRDefault="000D5FCD" w:rsidP="000D5FCD">
      <w:pPr>
        <w:pStyle w:val="Style2"/>
        <w:widowControl/>
        <w:spacing w:line="240" w:lineRule="auto"/>
        <w:ind w:firstLine="720"/>
        <w:jc w:val="both"/>
        <w:rPr>
          <w:lang w:val="uk-UA"/>
        </w:rPr>
      </w:pPr>
      <w:r w:rsidRPr="000D5FCD">
        <w:rPr>
          <w:rStyle w:val="FontStyle76"/>
          <w:sz w:val="24"/>
          <w:szCs w:val="24"/>
          <w:lang w:val="uk-UA" w:eastAsia="uk-UA"/>
        </w:rPr>
        <w:t>КРЕДИТ 4. ЗМІСТОВЕ НАПОВНЕННЯ РЕЛІГІЙНИХ ОБРЯДІВ ЖИТТЄВОГО ЦИКЛУ</w:t>
      </w:r>
    </w:p>
    <w:p w:rsidR="000D5FCD" w:rsidRPr="000D5FCD" w:rsidRDefault="000D5FCD" w:rsidP="000D5FCD">
      <w:pPr>
        <w:pStyle w:val="Style2"/>
        <w:widowControl/>
        <w:spacing w:line="240" w:lineRule="auto"/>
        <w:ind w:firstLine="720"/>
        <w:jc w:val="both"/>
        <w:rPr>
          <w:lang w:val="uk-UA"/>
        </w:rPr>
      </w:pPr>
      <w:r w:rsidRPr="000D5FCD">
        <w:rPr>
          <w:b/>
          <w:lang w:val="uk-UA"/>
        </w:rPr>
        <w:t>Тема 6.</w:t>
      </w:r>
      <w:r w:rsidRPr="000D5FCD">
        <w:rPr>
          <w:lang w:val="uk-UA"/>
        </w:rPr>
        <w:t xml:space="preserve"> </w:t>
      </w:r>
      <w:r w:rsidRPr="000D5FCD">
        <w:rPr>
          <w:b/>
          <w:lang w:val="uk-UA"/>
        </w:rPr>
        <w:t xml:space="preserve">Хрещення, вінчання та поховання як найважливіші моменти людського життя. </w:t>
      </w:r>
      <w:r w:rsidRPr="000D5FCD">
        <w:rPr>
          <w:rStyle w:val="FontStyle76"/>
          <w:sz w:val="24"/>
          <w:szCs w:val="24"/>
          <w:lang w:val="uk-UA" w:eastAsia="uk-UA"/>
        </w:rPr>
        <w:t>Специфіка розповсюдження та змістове наповнення релігійних обрядів життєвого циклу. Мотивація віруючих до здійснення обрядів</w:t>
      </w:r>
    </w:p>
    <w:p w:rsidR="000D5FCD" w:rsidRPr="000D5FCD" w:rsidRDefault="000D5FCD" w:rsidP="000D5FCD">
      <w:pPr>
        <w:pStyle w:val="Style3"/>
        <w:widowControl/>
        <w:ind w:firstLine="720"/>
        <w:rPr>
          <w:lang w:val="uk-UA"/>
        </w:rPr>
      </w:pPr>
      <w:r w:rsidRPr="000D5FCD">
        <w:rPr>
          <w:rStyle w:val="FontStyle76"/>
          <w:b w:val="0"/>
          <w:sz w:val="24"/>
          <w:szCs w:val="24"/>
          <w:lang w:val="uk-UA" w:eastAsia="uk-UA"/>
        </w:rPr>
        <w:t>Обрядові дії найважливіших моментів людського життя: хрещення, вінчання та поховання.</w:t>
      </w:r>
      <w:r w:rsidRPr="000D5FCD">
        <w:rPr>
          <w:rStyle w:val="FontStyle55"/>
          <w:b w:val="0"/>
          <w:sz w:val="24"/>
          <w:szCs w:val="24"/>
          <w:lang w:val="uk-UA" w:eastAsia="uk-UA"/>
        </w:rPr>
        <w:t xml:space="preserve"> </w:t>
      </w:r>
      <w:r w:rsidRPr="000D5FCD">
        <w:rPr>
          <w:rStyle w:val="FontStyle76"/>
          <w:b w:val="0"/>
          <w:sz w:val="24"/>
          <w:szCs w:val="24"/>
          <w:lang w:val="uk-UA" w:eastAsia="uk-UA"/>
        </w:rPr>
        <w:t xml:space="preserve">Похоронні обрядові дії. Вінчання – освячення шлюбу Богом. Рівень обрядової активності в різних регіонах України та в окремих населених пунктах. Виконання релігійних обрядів над членами сімей комуністів та за їхньої участі. Виконання релігійних обрядів життєвого циклу католицьким духовенством, протестантами. Період середини </w:t>
      </w:r>
      <w:r w:rsidRPr="000D5FCD">
        <w:rPr>
          <w:rStyle w:val="FontStyle76"/>
          <w:b w:val="0"/>
          <w:sz w:val="24"/>
          <w:szCs w:val="24"/>
          <w:lang w:val="uk-UA" w:eastAsia="uk-UA"/>
        </w:rPr>
        <w:lastRenderedPageBreak/>
        <w:t>1940-х - середини 1950-х років до здійснення великої кількості обрядів в УРСР загалом. Зменшення частки здійснених обрядів впродовж кінця 50-х - початку 60-х років. Релігійні обряди життєвого циклу в греко-католицькому середовищі. Обрядова активність римо-католиків. Збільшення кількості хрещень дітей шкільного віку. Вища активність реформатів порівняно з вірними РПЦ та РКЦ у виконанні обрядів хрещення, вінчання та поховання.</w:t>
      </w:r>
      <w:r w:rsidRPr="000D5FCD">
        <w:rPr>
          <w:rStyle w:val="FontStyle55"/>
          <w:b w:val="0"/>
          <w:sz w:val="24"/>
          <w:szCs w:val="24"/>
          <w:lang w:val="uk-UA" w:eastAsia="uk-UA"/>
        </w:rPr>
        <w:t xml:space="preserve"> В</w:t>
      </w:r>
      <w:r w:rsidRPr="000D5FCD">
        <w:rPr>
          <w:rStyle w:val="FontStyle76"/>
          <w:b w:val="0"/>
          <w:sz w:val="24"/>
          <w:szCs w:val="24"/>
          <w:lang w:val="uk-UA" w:eastAsia="uk-UA"/>
        </w:rPr>
        <w:t xml:space="preserve">несення нових елементів у релігійну обрядовість життєвого циклу. Спрощення та скорочення обрядів. </w:t>
      </w:r>
    </w:p>
    <w:p w:rsidR="000D5FCD" w:rsidRPr="000D5FCD" w:rsidRDefault="000D5FCD" w:rsidP="000D5FCD">
      <w:pPr>
        <w:ind w:firstLine="709"/>
        <w:jc w:val="both"/>
        <w:rPr>
          <w:rStyle w:val="FontStyle76"/>
          <w:b w:val="0"/>
          <w:sz w:val="24"/>
          <w:szCs w:val="24"/>
          <w:lang w:eastAsia="uk-UA"/>
        </w:rPr>
      </w:pPr>
      <w:r w:rsidRPr="000D5FCD">
        <w:rPr>
          <w:rStyle w:val="FontStyle76"/>
          <w:b w:val="0"/>
          <w:sz w:val="24"/>
          <w:szCs w:val="24"/>
          <w:lang w:eastAsia="uk-UA"/>
        </w:rPr>
        <w:t>Причини віруючих до здійснення обрядів життєвого циклу.</w:t>
      </w:r>
      <w:r w:rsidRPr="000D5FCD">
        <w:rPr>
          <w:rStyle w:val="FontStyle57"/>
          <w:sz w:val="24"/>
          <w:szCs w:val="24"/>
          <w:lang w:eastAsia="uk-UA"/>
        </w:rPr>
        <w:t xml:space="preserve"> </w:t>
      </w:r>
      <w:r w:rsidRPr="000D5FCD">
        <w:rPr>
          <w:rStyle w:val="FontStyle76"/>
          <w:sz w:val="24"/>
          <w:szCs w:val="24"/>
          <w:lang w:eastAsia="uk-UA"/>
        </w:rPr>
        <w:t>«</w:t>
      </w:r>
      <w:r w:rsidRPr="000D5FCD">
        <w:rPr>
          <w:rStyle w:val="FontStyle76"/>
          <w:b w:val="0"/>
          <w:sz w:val="24"/>
          <w:szCs w:val="24"/>
          <w:lang w:eastAsia="uk-UA"/>
        </w:rPr>
        <w:t>Магічний акт захисту здоров'я дітей». Мотивація здійснення церковного обряду поховання. Мотивація здійснення церковного обряду вінчання.</w:t>
      </w:r>
      <w:r w:rsidRPr="000D5FCD">
        <w:rPr>
          <w:rStyle w:val="FontStyle57"/>
          <w:sz w:val="24"/>
          <w:szCs w:val="24"/>
          <w:lang w:eastAsia="uk-UA"/>
        </w:rPr>
        <w:t xml:space="preserve"> </w:t>
      </w:r>
      <w:r w:rsidRPr="000D5FCD">
        <w:rPr>
          <w:rStyle w:val="FontStyle57"/>
          <w:b/>
          <w:sz w:val="24"/>
          <w:szCs w:val="24"/>
          <w:lang w:eastAsia="uk-UA"/>
        </w:rPr>
        <w:t>Р</w:t>
      </w:r>
      <w:r w:rsidRPr="000D5FCD">
        <w:rPr>
          <w:rStyle w:val="FontStyle76"/>
          <w:b w:val="0"/>
          <w:sz w:val="24"/>
          <w:szCs w:val="24"/>
          <w:lang w:eastAsia="uk-UA"/>
        </w:rPr>
        <w:t>адянські (штучно створені) обряди життєвого циклу, метою яких було замінити релігійні. Зменшення впродовж 1940-80-х років частки виконаних релігійних обрядів життєвого циклу, зокрема хрещення, вінчання та поховання. Найбільша частка виконаних обрядів життєвого циклу припадає на західні області України, найменша - на південні та східні.</w:t>
      </w:r>
    </w:p>
    <w:p w:rsidR="000D5FCD" w:rsidRPr="000D5FCD" w:rsidRDefault="000D5FCD" w:rsidP="000D5FCD">
      <w:pPr>
        <w:pStyle w:val="3"/>
        <w:ind w:firstLine="709"/>
        <w:rPr>
          <w:rFonts w:ascii="Times New Roman" w:hAnsi="Times New Roman" w:cs="Times New Roman"/>
          <w:sz w:val="24"/>
          <w:szCs w:val="24"/>
        </w:rPr>
      </w:pPr>
      <w:r w:rsidRPr="000D5FCD">
        <w:rPr>
          <w:rFonts w:ascii="Times New Roman" w:hAnsi="Times New Roman" w:cs="Times New Roman"/>
          <w:sz w:val="24"/>
          <w:szCs w:val="24"/>
        </w:rPr>
        <w:t>3. Рекомендована література</w:t>
      </w:r>
    </w:p>
    <w:p w:rsidR="000D5FCD" w:rsidRPr="000D5FCD" w:rsidRDefault="000D5FCD" w:rsidP="000D5FCD">
      <w:pPr>
        <w:shd w:val="clear" w:color="auto" w:fill="FFFFFF"/>
        <w:ind w:firstLine="709"/>
        <w:jc w:val="center"/>
        <w:rPr>
          <w:rFonts w:ascii="Times New Roman" w:hAnsi="Times New Roman"/>
          <w:b/>
          <w:bCs/>
          <w:spacing w:val="-6"/>
          <w:sz w:val="24"/>
          <w:szCs w:val="24"/>
        </w:rPr>
      </w:pPr>
      <w:r w:rsidRPr="000D5FCD">
        <w:rPr>
          <w:rFonts w:ascii="Times New Roman" w:hAnsi="Times New Roman"/>
          <w:b/>
          <w:bCs/>
          <w:spacing w:val="-6"/>
          <w:sz w:val="24"/>
          <w:szCs w:val="24"/>
        </w:rPr>
        <w:t>Базова</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1. Алаєв Г.Є., Горбань О.В., Мєшков В.М Лекції з релігієзнавства.-К,1996.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2. Балух В.  Політичні чинники релігійних процесів у сучасній Україні: сутність і трансформації // Релігія і соціум. Часопис. – Чернівці: Рута, 2008. - №1. – С.77-80.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3. Білас І. Г. Репресивно-каральна система в Україні (1917-1953): Суспільно-політичний та історико-правовий аналіз: Авт. дис. на здоб. вч. ступ. канд. іст. наук. - Львів, 1994. - 34 с.</w:t>
      </w:r>
    </w:p>
    <w:p w:rsidR="000D5FCD" w:rsidRPr="000D5FCD" w:rsidRDefault="000D5FCD" w:rsidP="000D5FCD">
      <w:pPr>
        <w:ind w:firstLine="709"/>
        <w:jc w:val="both"/>
        <w:rPr>
          <w:rFonts w:ascii="Times New Roman" w:hAnsi="Times New Roman"/>
          <w:bCs/>
          <w:sz w:val="24"/>
          <w:szCs w:val="24"/>
        </w:rPr>
      </w:pPr>
      <w:r w:rsidRPr="000D5FCD">
        <w:rPr>
          <w:rFonts w:ascii="Times New Roman" w:hAnsi="Times New Roman"/>
          <w:bCs/>
          <w:sz w:val="24"/>
          <w:szCs w:val="24"/>
        </w:rPr>
        <w:t>4. Волошин Ю. Православна церква в Україні періоду нацистської  Окупації (червень 1941 - жовтень 1944 pp.).: Автореферат канд. дис. – Запоріжжя, 1997. -18с.</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5. Гордиенко Н.С. Современная православная церковь. - Л.,1986.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Грушевський М. Культурно-національний рух в Україні ХУІ-ХУП ст. - К,1994.</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6. Докаш В.І., Лешан В.Ю. Загальне релігієзнавство: Навчальний посібник. – Чернівці, 2005.</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7. Заславський У. Між Сходом і Заходом: ГКЦ як феномен української національної культури // Дзвін. - 1990. - № 10. - с. 100-107</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8. Історія християнської церкви на Україні. - К.,1992.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9. Калінін Ю.А., Харьковщенко Є.А. Релігієзнавство.-К.,1998.</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10. Кислюк К.В., Кучер О.М. Релігієзнавство: Навчальний посібник. – Київ, 2004. </w:t>
      </w:r>
    </w:p>
    <w:p w:rsidR="000D5FCD" w:rsidRPr="000D5FCD" w:rsidRDefault="000D5FCD" w:rsidP="000D5FCD">
      <w:pPr>
        <w:ind w:firstLine="709"/>
        <w:jc w:val="both"/>
        <w:rPr>
          <w:rFonts w:ascii="Times New Roman" w:hAnsi="Times New Roman"/>
          <w:bCs/>
          <w:sz w:val="24"/>
          <w:szCs w:val="24"/>
        </w:rPr>
      </w:pPr>
      <w:r w:rsidRPr="000D5FCD">
        <w:rPr>
          <w:rFonts w:ascii="Times New Roman" w:hAnsi="Times New Roman"/>
          <w:bCs/>
          <w:sz w:val="24"/>
          <w:szCs w:val="24"/>
        </w:rPr>
        <w:t>11. Ковалюк Р. В. Встановлення і функціонування радянського режиму в Західній Україні на початку другої світової війни (вересень 1939 - червень 1941 pp.): 07.00.02. - Історія України.</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12. Кость О. Панас. Історія української церкви.- Львів. 1992.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lastRenderedPageBreak/>
        <w:t xml:space="preserve">13. Левицький Ю.Коротка історія Київської / української / церкви.- Львів, 1993. </w:t>
      </w:r>
    </w:p>
    <w:p w:rsidR="000D5FCD" w:rsidRPr="000D5FCD" w:rsidRDefault="000D5FCD" w:rsidP="000D5FCD">
      <w:pPr>
        <w:ind w:firstLine="709"/>
        <w:jc w:val="both"/>
        <w:rPr>
          <w:rFonts w:ascii="Times New Roman" w:hAnsi="Times New Roman"/>
          <w:bCs/>
          <w:sz w:val="24"/>
          <w:szCs w:val="24"/>
        </w:rPr>
      </w:pPr>
      <w:r w:rsidRPr="000D5FCD">
        <w:rPr>
          <w:rFonts w:ascii="Times New Roman" w:hAnsi="Times New Roman"/>
          <w:sz w:val="24"/>
          <w:szCs w:val="24"/>
        </w:rPr>
        <w:t xml:space="preserve">14. Лешан В., Чорненький Я. Релігійні конфлікти та конфліктогенні зони: особливості питання // Історія. Філософія. Релігієзнавство, 2008. С.76-78.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15. Лубський В.І., Лубська М.В. Історія релігій: Підручник. – Київ, 2004.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16. Марчук В.  Церква в умовах тоталітарної недовіри  (спротив УГКЦ сталінській "радянізації"1939-1941 pp.) // Вісник Прикарпатського університету. Історія. 2000. Виб. III. - Івано-Франківськ: Пласт, 2000, - с. 19-26.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17. Марчук В. Греко-католицька церква в умовах німецького та радянського тоталітаризму (1941-1946 pp.) // Галичина, - 2000. - Виб. 4. - с. 66-67.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18. Музичка І. Митрополит Андрей в часі німецької окупації // Богословія. – 1987. - № 51. – с. 1-15.</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19. Опалко Н. Хресний шлях Иосифа Сліпого // Рідна школа. - 1998. -№1.-с. 10-14.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20. Павлов С.В., Мезенцев К.В., Любіцева 0.0. Географія релігій.-К.,1999.</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21. ПанченкоП.П. Релігійні конфесії в Україні.-К.1993.</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22. Пасешко І. Голгота УГКЦ в час руїни // Укр. слово. - 1995. – 27 квітня. –  с. 14.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23. Пащенко В. Православ'я в новітній історії України. - Полтава, 1997.-Ч. 1.- 1997. - с. 356.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24. Перевезій В. УГКЦ у східно-галицькому суспільстві (20-30-ті роки XX ст.) // Розбудова держави. - 1998. - № 11-12. - с. 120-125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25. Полянський П. Иосиф Сліпий // Історія в школі. - 1997. - № 6. - с. 38-40.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26. Реєнт О. УГКЦ і визвольний рух українського народу // Історія України. - 1998. - № 4. - с. 1-2</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27. Релігійне життя на західноукраїнських землях під час німецької окупації // Збірник праць Науково-Дослідного центру періодики. - Львів, 1997. - Вип. 3. - с. 345-362 </w:t>
      </w:r>
    </w:p>
    <w:p w:rsidR="000D5FCD" w:rsidRPr="000D5FCD" w:rsidRDefault="000D5FCD" w:rsidP="000D5FCD">
      <w:pPr>
        <w:shd w:val="clear" w:color="auto" w:fill="FFFFFF"/>
        <w:ind w:firstLine="709"/>
        <w:jc w:val="both"/>
        <w:rPr>
          <w:rFonts w:ascii="Times New Roman" w:hAnsi="Times New Roman"/>
          <w:b/>
          <w:bCs/>
          <w:spacing w:val="-6"/>
          <w:sz w:val="24"/>
          <w:szCs w:val="24"/>
        </w:rPr>
      </w:pPr>
      <w:r w:rsidRPr="000D5FCD">
        <w:rPr>
          <w:rFonts w:ascii="Times New Roman" w:hAnsi="Times New Roman"/>
          <w:b/>
          <w:bCs/>
          <w:spacing w:val="-6"/>
          <w:sz w:val="24"/>
          <w:szCs w:val="24"/>
        </w:rPr>
        <w:t>Допоміжна</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1. Релігія в духовному житті українського народу. Ред. Мороз О.Х.- К. 1994.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2. Саган О. Львівський собор УГКЦ і деякі проблеми українського релігійного життя // Укр. слово. - 1996. - 14 листопада. –с. 3.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3. Сапеляк А. Київська церква на слов’янському сході. Канонічно-екуменічний аспект. Бусно-Айрес, Львів, 1999.</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4. Сергійчук В. Нескорена церква: Подвижництво греко-католиків України в боротьбі за віру і державу. - Київ. - "Дніпро", 2001. - 492 с.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lastRenderedPageBreak/>
        <w:t>5. Соколовський О. Господній свідок (За прослав слуги Божого Єпископа Григорія Комишина) // Нова боря. – 1995. – ч. 19. – Вересень.</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6. Тожецький Р. митрополит Андрей Шептицький // Ковчег. - Ч. 1. - Львів, 1993.-с. 101-113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7. Токарев С.А. Религия в истории народов мира.- М.,1982.</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8. Уляновський В.І. Церква в українській державі 1917-20 рр. - К. 1997.</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9. Ульяновський В.І. Історія церкви та релігійної думки в Україні ХІУ-ХУІ ст. -К,1994.</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 xml:space="preserve">10. Федорів Ю. Історія церкви в Україні. - Торонто. 1990. </w:t>
      </w:r>
    </w:p>
    <w:p w:rsidR="000D5FCD" w:rsidRPr="000D5FCD" w:rsidRDefault="000D5FCD" w:rsidP="000D5FCD">
      <w:pPr>
        <w:ind w:firstLine="709"/>
        <w:jc w:val="both"/>
        <w:rPr>
          <w:rFonts w:ascii="Times New Roman" w:hAnsi="Times New Roman"/>
          <w:sz w:val="24"/>
          <w:szCs w:val="24"/>
        </w:rPr>
      </w:pPr>
      <w:r w:rsidRPr="000D5FCD">
        <w:rPr>
          <w:rFonts w:ascii="Times New Roman" w:hAnsi="Times New Roman"/>
          <w:sz w:val="24"/>
          <w:szCs w:val="24"/>
        </w:rPr>
        <w:t>11. Черній А.М. Релігієзнавство: Посібник. – Київ, 2003.</w:t>
      </w:r>
    </w:p>
    <w:p w:rsidR="000D5FCD" w:rsidRPr="000D5FCD" w:rsidRDefault="000D5FCD" w:rsidP="000D5FCD">
      <w:pPr>
        <w:shd w:val="clear" w:color="auto" w:fill="FFFFFF"/>
        <w:ind w:firstLine="709"/>
        <w:jc w:val="both"/>
        <w:rPr>
          <w:rFonts w:ascii="Times New Roman" w:hAnsi="Times New Roman"/>
          <w:b/>
          <w:sz w:val="24"/>
          <w:szCs w:val="24"/>
        </w:rPr>
      </w:pPr>
      <w:r w:rsidRPr="000D5FCD">
        <w:rPr>
          <w:rFonts w:ascii="Times New Roman" w:hAnsi="Times New Roman"/>
          <w:sz w:val="24"/>
          <w:szCs w:val="24"/>
        </w:rPr>
        <w:t xml:space="preserve">12. Шангіна Л. Релігійність українського суспільства: окремі тенденції 2000-2007 років. //Національна безпека і оборона. – 2007. - №8 (92). - С.21- 44. </w:t>
      </w:r>
    </w:p>
    <w:p w:rsidR="000D5FCD" w:rsidRPr="000D5FCD" w:rsidRDefault="000D5FCD" w:rsidP="000D5FCD">
      <w:pPr>
        <w:shd w:val="clear" w:color="auto" w:fill="FFFFFF"/>
        <w:ind w:firstLine="709"/>
        <w:jc w:val="both"/>
        <w:rPr>
          <w:rFonts w:ascii="Times New Roman" w:hAnsi="Times New Roman"/>
          <w:b/>
          <w:sz w:val="24"/>
          <w:szCs w:val="24"/>
        </w:rPr>
      </w:pPr>
      <w:r w:rsidRPr="000D5FCD">
        <w:rPr>
          <w:rFonts w:ascii="Times New Roman" w:hAnsi="Times New Roman"/>
          <w:sz w:val="24"/>
          <w:szCs w:val="24"/>
        </w:rPr>
        <w:t>13. /Персонал плюс. Всеукраїнський загальнополітичний освітянській тижневик.  - 2008. - №30 (282). – С.5.</w:t>
      </w:r>
    </w:p>
    <w:p w:rsidR="000D5FCD" w:rsidRPr="000D5FCD" w:rsidRDefault="000D5FCD" w:rsidP="000D5FCD">
      <w:pPr>
        <w:shd w:val="clear" w:color="auto" w:fill="FFFFFF"/>
        <w:ind w:firstLine="709"/>
        <w:jc w:val="both"/>
        <w:rPr>
          <w:rFonts w:ascii="Times New Roman" w:hAnsi="Times New Roman"/>
          <w:b/>
          <w:sz w:val="24"/>
          <w:szCs w:val="24"/>
        </w:rPr>
      </w:pPr>
      <w:r w:rsidRPr="000D5FCD">
        <w:rPr>
          <w:rFonts w:ascii="Times New Roman" w:hAnsi="Times New Roman"/>
          <w:iCs/>
          <w:sz w:val="24"/>
          <w:szCs w:val="24"/>
        </w:rPr>
        <w:t>14. //Україна сьогодні. – 2008. - 15 серпня. – С.1-2.</w:t>
      </w:r>
      <w:r w:rsidRPr="000D5FCD">
        <w:rPr>
          <w:rFonts w:ascii="Times New Roman" w:hAnsi="Times New Roman"/>
          <w:sz w:val="24"/>
          <w:szCs w:val="24"/>
        </w:rPr>
        <w:t xml:space="preserve"> </w:t>
      </w:r>
    </w:p>
    <w:p w:rsidR="000D5FCD" w:rsidRPr="000D5FCD" w:rsidRDefault="000D5FCD" w:rsidP="000D5FCD">
      <w:pPr>
        <w:pStyle w:val="3"/>
        <w:ind w:firstLine="709"/>
        <w:rPr>
          <w:rFonts w:ascii="Times New Roman" w:hAnsi="Times New Roman" w:cs="Times New Roman"/>
          <w:b w:val="0"/>
          <w:sz w:val="24"/>
          <w:szCs w:val="24"/>
        </w:rPr>
      </w:pPr>
      <w:r w:rsidRPr="000D5FCD">
        <w:rPr>
          <w:rFonts w:ascii="Times New Roman" w:hAnsi="Times New Roman" w:cs="Times New Roman"/>
          <w:sz w:val="24"/>
          <w:szCs w:val="24"/>
        </w:rPr>
        <w:t>4. Форма підсумкового контролю успішності навчання:</w:t>
      </w:r>
    </w:p>
    <w:p w:rsidR="000D5FCD" w:rsidRPr="000D5FCD" w:rsidRDefault="000D5FCD" w:rsidP="000D5FCD">
      <w:pPr>
        <w:pStyle w:val="3"/>
        <w:ind w:firstLine="709"/>
        <w:rPr>
          <w:rFonts w:ascii="Times New Roman" w:hAnsi="Times New Roman" w:cs="Times New Roman"/>
          <w:b w:val="0"/>
          <w:sz w:val="24"/>
          <w:szCs w:val="24"/>
          <w:u w:val="single"/>
        </w:rPr>
      </w:pPr>
      <w:r w:rsidRPr="000D5FCD">
        <w:rPr>
          <w:rFonts w:ascii="Times New Roman" w:hAnsi="Times New Roman" w:cs="Times New Roman"/>
          <w:b w:val="0"/>
          <w:sz w:val="24"/>
          <w:szCs w:val="24"/>
          <w:u w:val="single"/>
        </w:rPr>
        <w:t>5-й семестр – залік, 8-й семестр – залік</w:t>
      </w:r>
    </w:p>
    <w:p w:rsidR="000D5FCD" w:rsidRPr="000D5FCD" w:rsidRDefault="000D5FCD" w:rsidP="000D5FCD">
      <w:pPr>
        <w:ind w:firstLine="709"/>
        <w:jc w:val="center"/>
        <w:rPr>
          <w:rFonts w:ascii="Times New Roman" w:hAnsi="Times New Roman"/>
          <w:sz w:val="24"/>
          <w:szCs w:val="24"/>
          <w:u w:val="single"/>
        </w:rPr>
      </w:pPr>
      <w:r w:rsidRPr="000D5FCD">
        <w:rPr>
          <w:rFonts w:ascii="Times New Roman" w:hAnsi="Times New Roman"/>
          <w:b/>
          <w:bCs/>
          <w:sz w:val="24"/>
          <w:szCs w:val="24"/>
        </w:rPr>
        <w:t>5. Засоби діагности успішності навчання:</w:t>
      </w:r>
      <w:r w:rsidRPr="000D5FCD">
        <w:rPr>
          <w:rFonts w:ascii="Times New Roman" w:hAnsi="Times New Roman"/>
          <w:sz w:val="24"/>
          <w:szCs w:val="24"/>
          <w:u w:val="single"/>
        </w:rPr>
        <w:t>Тести підсумкового контролю, контрольні завдання, самостійна робота</w:t>
      </w:r>
    </w:p>
    <w:p w:rsidR="000D5FCD" w:rsidRPr="000D5FCD" w:rsidRDefault="000D5FCD" w:rsidP="000D5FCD">
      <w:pPr>
        <w:ind w:firstLine="709"/>
        <w:jc w:val="center"/>
        <w:rPr>
          <w:rFonts w:ascii="Times New Roman" w:hAnsi="Times New Roman"/>
          <w:sz w:val="24"/>
          <w:szCs w:val="24"/>
        </w:rPr>
      </w:pPr>
    </w:p>
    <w:p w:rsidR="000D5FCD" w:rsidRPr="000D5FCD" w:rsidRDefault="000D5FCD" w:rsidP="000D5FCD">
      <w:pPr>
        <w:ind w:firstLine="709"/>
        <w:jc w:val="both"/>
        <w:rPr>
          <w:rFonts w:ascii="Times New Roman" w:hAnsi="Times New Roman"/>
          <w:sz w:val="24"/>
          <w:szCs w:val="24"/>
        </w:rPr>
      </w:pPr>
    </w:p>
    <w:p w:rsidR="000D5FCD" w:rsidRPr="009C2238" w:rsidRDefault="000D5FCD" w:rsidP="000D5FCD">
      <w:pPr>
        <w:spacing w:after="0"/>
        <w:ind w:firstLine="709"/>
        <w:jc w:val="center"/>
        <w:rPr>
          <w:rFonts w:ascii="Times New Roman" w:hAnsi="Times New Roman"/>
          <w:sz w:val="28"/>
          <w:szCs w:val="28"/>
        </w:rPr>
      </w:pPr>
      <w:r w:rsidRPr="009C2238">
        <w:rPr>
          <w:rFonts w:ascii="Times New Roman" w:hAnsi="Times New Roman"/>
          <w:sz w:val="28"/>
          <w:szCs w:val="28"/>
        </w:rPr>
        <w:t>ТЕМА 1.  РЕЛІГІЙНА ПОЛІТИКА УКРАЇНСЬКИХ УРЯДІВ 1917 – 1919 РОКІВ.</w:t>
      </w:r>
    </w:p>
    <w:p w:rsidR="000D5FCD" w:rsidRPr="009C2238" w:rsidRDefault="000D5FCD" w:rsidP="000D5FCD">
      <w:pPr>
        <w:spacing w:after="0"/>
        <w:ind w:firstLine="709"/>
        <w:jc w:val="both"/>
        <w:rPr>
          <w:rFonts w:ascii="Times New Roman" w:hAnsi="Times New Roman"/>
          <w:sz w:val="28"/>
          <w:szCs w:val="28"/>
        </w:rPr>
      </w:pPr>
    </w:p>
    <w:p w:rsidR="000D5FCD" w:rsidRPr="008276B9" w:rsidRDefault="000D5FCD" w:rsidP="000D5FCD">
      <w:pPr>
        <w:spacing w:after="0"/>
        <w:ind w:firstLine="709"/>
        <w:jc w:val="both"/>
        <w:rPr>
          <w:rFonts w:ascii="Times New Roman" w:hAnsi="Times New Roman"/>
          <w:sz w:val="28"/>
          <w:szCs w:val="28"/>
          <w:lang w:val="uk-UA"/>
        </w:rPr>
      </w:pPr>
      <w:r w:rsidRPr="008276B9">
        <w:rPr>
          <w:rFonts w:ascii="Times New Roman" w:hAnsi="Times New Roman"/>
          <w:sz w:val="28"/>
          <w:szCs w:val="28"/>
          <w:lang w:val="uk-UA"/>
        </w:rPr>
        <w:t xml:space="preserve">Період незалежного існування української державності в роки визвольних змагань залишив взірці релігійної політики чотирьох державних формацій: Центральної ради, Гетьманату, Директорії та Західно-Української Народної Республіки. </w:t>
      </w:r>
    </w:p>
    <w:p w:rsidR="000D5FCD" w:rsidRPr="008276B9" w:rsidRDefault="000D5FCD" w:rsidP="000D5FCD">
      <w:pPr>
        <w:spacing w:after="0"/>
        <w:ind w:firstLine="709"/>
        <w:jc w:val="both"/>
        <w:rPr>
          <w:rFonts w:ascii="Times New Roman" w:hAnsi="Times New Roman"/>
          <w:sz w:val="28"/>
          <w:szCs w:val="28"/>
          <w:lang w:val="uk-UA"/>
        </w:rPr>
      </w:pPr>
      <w:r w:rsidRPr="008276B9">
        <w:rPr>
          <w:rFonts w:ascii="Times New Roman" w:hAnsi="Times New Roman"/>
          <w:sz w:val="28"/>
          <w:szCs w:val="28"/>
          <w:lang w:val="uk-UA"/>
        </w:rPr>
        <w:t xml:space="preserve">Ставлення Центральної Ради до проблем релігії та церкви більшістю істориків оцінюється як негативне. Частково це пояснюється соціалістичною спрямованістю державної інституції, не бажанням впускати реакційне духовенство до владних структур, а також особистим ставленням окремих представників уряду до церкви. Під час перебування на посаді генерального писаря О.Лотоцького – історика церкви з вищою духовною освітою – справа </w:t>
      </w:r>
      <w:r w:rsidRPr="008276B9">
        <w:rPr>
          <w:rFonts w:ascii="Times New Roman" w:hAnsi="Times New Roman"/>
          <w:sz w:val="28"/>
          <w:szCs w:val="28"/>
          <w:lang w:val="uk-UA"/>
        </w:rPr>
        <w:lastRenderedPageBreak/>
        <w:t xml:space="preserve">церкви і створення окремого державного органу з метою координації стосунків церкви і держави постійно піднімалось, однак не вирішувалось. Після заміни О.Лотоцького – Іваном Мірним на посаді генерального писаря в листопаді 1917 року, справа була покладена у «довгу скриню». </w:t>
      </w:r>
    </w:p>
    <w:p w:rsidR="000D5FCD" w:rsidRPr="008276B9" w:rsidRDefault="000D5FCD" w:rsidP="000D5FCD">
      <w:pPr>
        <w:spacing w:after="0"/>
        <w:ind w:firstLine="709"/>
        <w:jc w:val="both"/>
        <w:rPr>
          <w:rFonts w:ascii="Times New Roman" w:hAnsi="Times New Roman"/>
          <w:sz w:val="28"/>
          <w:szCs w:val="28"/>
          <w:lang w:val="uk-UA"/>
        </w:rPr>
      </w:pPr>
      <w:r w:rsidRPr="008276B9">
        <w:rPr>
          <w:rFonts w:ascii="Times New Roman" w:hAnsi="Times New Roman"/>
          <w:sz w:val="28"/>
          <w:szCs w:val="28"/>
          <w:lang w:val="uk-UA"/>
        </w:rPr>
        <w:t>Однак це не означає, що Центральна Рада протягом майже року взагалі не займалася справами церкви. Мова йде лише про появу чітко оформленої державної доктрини.</w:t>
      </w:r>
    </w:p>
    <w:p w:rsidR="000D5FCD" w:rsidRDefault="000D5FCD" w:rsidP="000D5FCD">
      <w:pPr>
        <w:spacing w:after="0"/>
        <w:ind w:firstLine="709"/>
        <w:jc w:val="both"/>
        <w:rPr>
          <w:rFonts w:ascii="Times New Roman" w:hAnsi="Times New Roman"/>
          <w:sz w:val="28"/>
          <w:szCs w:val="28"/>
          <w:lang w:val="uk-UA"/>
        </w:rPr>
      </w:pPr>
      <w:r w:rsidRPr="008276B9">
        <w:rPr>
          <w:rFonts w:ascii="Times New Roman" w:hAnsi="Times New Roman"/>
          <w:sz w:val="28"/>
          <w:szCs w:val="28"/>
          <w:lang w:val="uk-UA"/>
        </w:rPr>
        <w:t>Загалом, враховуючи наявність серед членів Ц.Р. представників різних політичних сил а також церковних діячів, окремі питання що торкалися духовної сфери періодично вирішувались.</w:t>
      </w:r>
    </w:p>
    <w:p w:rsidR="000D5FCD" w:rsidRPr="002801E7" w:rsidRDefault="000D5FCD" w:rsidP="000D5FCD">
      <w:pPr>
        <w:spacing w:after="0"/>
        <w:ind w:firstLine="709"/>
        <w:jc w:val="both"/>
        <w:rPr>
          <w:rFonts w:ascii="Times New Roman" w:hAnsi="Times New Roman"/>
          <w:sz w:val="28"/>
          <w:szCs w:val="28"/>
          <w:lang w:val="uk-UA"/>
        </w:rPr>
      </w:pPr>
      <w:r w:rsidRPr="002801E7">
        <w:rPr>
          <w:rFonts w:ascii="Times New Roman" w:hAnsi="Times New Roman"/>
          <w:sz w:val="28"/>
          <w:szCs w:val="28"/>
          <w:lang w:val="uk-UA"/>
        </w:rPr>
        <w:t>Проголошення 22 січня 1919 року акта злуки УНР і ЗУНР в одну державу поставило україн</w:t>
      </w:r>
      <w:r w:rsidRPr="002801E7">
        <w:rPr>
          <w:rFonts w:ascii="Times New Roman" w:hAnsi="Times New Roman"/>
          <w:sz w:val="28"/>
          <w:szCs w:val="28"/>
          <w:lang w:val="uk-UA"/>
        </w:rPr>
        <w:softHyphen/>
        <w:t>ських провідників перед фактом співіснування в одній державі двох українських традиційних церков — Православної та Греко-Католицької. В практичній площині Директорія відреагувала на це заснуванням української дипломатичної місії при Ватикані. В теоретичній площині обго</w:t>
      </w:r>
      <w:r w:rsidRPr="002801E7">
        <w:rPr>
          <w:rFonts w:ascii="Times New Roman" w:hAnsi="Times New Roman"/>
          <w:sz w:val="28"/>
          <w:szCs w:val="28"/>
          <w:lang w:val="uk-UA"/>
        </w:rPr>
        <w:softHyphen/>
        <w:t>ворювалась можливість обрання Митрополита Андрія Шептицького на Київську митрополичу кафедру з наступним прийняттям православними унії і проголошенням Папою Українського Патріархату. Один із можливих авторів цієї ідеї В. Винниченко вважав, що таким чином вдас</w:t>
      </w:r>
      <w:r w:rsidRPr="002801E7">
        <w:rPr>
          <w:rFonts w:ascii="Times New Roman" w:hAnsi="Times New Roman"/>
          <w:sz w:val="28"/>
          <w:szCs w:val="28"/>
          <w:lang w:val="uk-UA"/>
        </w:rPr>
        <w:softHyphen/>
        <w:t>ться відгородити Україну в конфесійному відношенні як від Польщі, так і від Росії.</w:t>
      </w:r>
    </w:p>
    <w:p w:rsidR="000D5FCD" w:rsidRPr="002801E7" w:rsidRDefault="000D5FCD" w:rsidP="000D5FCD">
      <w:pPr>
        <w:spacing w:after="0"/>
        <w:ind w:firstLine="709"/>
        <w:jc w:val="both"/>
        <w:rPr>
          <w:rFonts w:ascii="Times New Roman" w:hAnsi="Times New Roman"/>
          <w:sz w:val="28"/>
          <w:szCs w:val="28"/>
          <w:lang w:val="uk-UA"/>
        </w:rPr>
      </w:pPr>
      <w:r w:rsidRPr="002801E7">
        <w:rPr>
          <w:rFonts w:ascii="Times New Roman" w:hAnsi="Times New Roman"/>
          <w:sz w:val="28"/>
          <w:szCs w:val="28"/>
          <w:lang w:val="uk-UA"/>
        </w:rPr>
        <w:t>Щодо церковної політики уряду Західно-Української Народної Республіки, то вона практично не була задекларована, хоча Греко-Католицька Церква на практиці функціонувала як державна, а українсько-польській війні були притаманні виразні конфесійні ознаки. Влада ЗУНР гаранту</w:t>
      </w:r>
      <w:r w:rsidRPr="002801E7">
        <w:rPr>
          <w:rFonts w:ascii="Times New Roman" w:hAnsi="Times New Roman"/>
          <w:sz w:val="28"/>
          <w:szCs w:val="28"/>
          <w:lang w:val="uk-UA"/>
        </w:rPr>
        <w:softHyphen/>
        <w:t>вала усім громадянам республіки рівні права незалежно від їхнього віросповідання, націона</w:t>
      </w:r>
      <w:r w:rsidRPr="002801E7">
        <w:rPr>
          <w:rFonts w:ascii="Times New Roman" w:hAnsi="Times New Roman"/>
          <w:sz w:val="28"/>
          <w:szCs w:val="28"/>
          <w:lang w:val="uk-UA"/>
        </w:rPr>
        <w:softHyphen/>
        <w:t xml:space="preserve">льності тощо, але подібні гарантії були чимось звичайним у деклараціях усіх новостворюваних держав Східної Європи. </w:t>
      </w:r>
    </w:p>
    <w:p w:rsidR="000D5FCD" w:rsidRPr="000D5FCD" w:rsidRDefault="000D5FCD" w:rsidP="000D5FCD">
      <w:pPr>
        <w:spacing w:after="0"/>
        <w:ind w:firstLine="709"/>
        <w:jc w:val="both"/>
        <w:rPr>
          <w:rFonts w:ascii="Times New Roman" w:hAnsi="Times New Roman"/>
          <w:sz w:val="28"/>
          <w:szCs w:val="28"/>
          <w:lang w:val="uk-UA"/>
        </w:rPr>
      </w:pPr>
      <w:r w:rsidRPr="008276B9">
        <w:rPr>
          <w:rFonts w:ascii="Times New Roman" w:hAnsi="Times New Roman"/>
          <w:sz w:val="28"/>
          <w:szCs w:val="28"/>
          <w:lang w:val="uk-UA"/>
        </w:rPr>
        <w:t>Підбиваючи підсумок заходам українських урядів 1917—1919 рр., слід зауважити, що вповні успішним виявився лише компромісний план гетьманської адміністрації щодо утворення Укра</w:t>
      </w:r>
      <w:r w:rsidRPr="008276B9">
        <w:rPr>
          <w:rFonts w:ascii="Times New Roman" w:hAnsi="Times New Roman"/>
          <w:sz w:val="28"/>
          <w:szCs w:val="28"/>
          <w:lang w:val="uk-UA"/>
        </w:rPr>
        <w:softHyphen/>
        <w:t xml:space="preserve">їнської Православної Церкви та проголошення і визнання її автономного статусу. Проблеми української православної автокефалії та взаємовідносин між Православною і Греко-Католицькою церквами були в цей час уперше поставлені на державному рівні, і деякі підходи до вирішення цих питань, вагомо вплинули на церковну політику незалежної України взірця 1991 року. </w:t>
      </w:r>
    </w:p>
    <w:p w:rsidR="000D5FCD" w:rsidRPr="000D5FCD" w:rsidRDefault="000D5FCD" w:rsidP="000D5FCD">
      <w:pPr>
        <w:spacing w:after="0"/>
        <w:ind w:firstLine="709"/>
        <w:jc w:val="both"/>
        <w:rPr>
          <w:rFonts w:ascii="Times New Roman" w:hAnsi="Times New Roman"/>
          <w:sz w:val="28"/>
          <w:szCs w:val="28"/>
          <w:lang w:val="uk-UA"/>
        </w:rPr>
      </w:pPr>
    </w:p>
    <w:p w:rsidR="00C27BA2" w:rsidRDefault="00C27BA2" w:rsidP="000D5FCD">
      <w:pPr>
        <w:shd w:val="clear" w:color="auto" w:fill="FFFFFF"/>
        <w:spacing w:after="0" w:line="240" w:lineRule="auto"/>
        <w:ind w:firstLine="709"/>
        <w:jc w:val="center"/>
        <w:rPr>
          <w:rFonts w:ascii="Times New Roman" w:hAnsi="Times New Roman"/>
          <w:sz w:val="28"/>
          <w:szCs w:val="28"/>
          <w:lang w:val="uk-UA"/>
        </w:rPr>
      </w:pPr>
    </w:p>
    <w:p w:rsidR="00C27BA2" w:rsidRDefault="00C27BA2" w:rsidP="000D5FCD">
      <w:pPr>
        <w:shd w:val="clear" w:color="auto" w:fill="FFFFFF"/>
        <w:spacing w:after="0" w:line="240" w:lineRule="auto"/>
        <w:ind w:firstLine="709"/>
        <w:jc w:val="center"/>
        <w:rPr>
          <w:rFonts w:ascii="Times New Roman" w:hAnsi="Times New Roman"/>
          <w:sz w:val="28"/>
          <w:szCs w:val="28"/>
          <w:lang w:val="uk-UA"/>
        </w:rPr>
      </w:pPr>
    </w:p>
    <w:p w:rsidR="000D5FCD" w:rsidRPr="009C2238" w:rsidRDefault="000D5FCD" w:rsidP="000D5FCD">
      <w:pPr>
        <w:shd w:val="clear" w:color="auto" w:fill="FFFFFF"/>
        <w:spacing w:after="0" w:line="240" w:lineRule="auto"/>
        <w:ind w:firstLine="709"/>
        <w:jc w:val="center"/>
        <w:rPr>
          <w:rFonts w:ascii="Times New Roman" w:hAnsi="Times New Roman"/>
          <w:sz w:val="28"/>
          <w:szCs w:val="28"/>
          <w:lang w:val="uk-UA"/>
        </w:rPr>
      </w:pPr>
      <w:r w:rsidRPr="009C2238">
        <w:rPr>
          <w:rFonts w:ascii="Times New Roman" w:hAnsi="Times New Roman"/>
          <w:sz w:val="28"/>
          <w:szCs w:val="28"/>
          <w:lang w:val="uk-UA"/>
        </w:rPr>
        <w:lastRenderedPageBreak/>
        <w:t>ТЕМА</w:t>
      </w:r>
      <w:r w:rsidRPr="009C2238">
        <w:rPr>
          <w:rFonts w:ascii="Times New Roman" w:eastAsia="Times New Roman" w:hAnsi="Times New Roman"/>
          <w:color w:val="000000"/>
          <w:spacing w:val="-3"/>
          <w:sz w:val="28"/>
          <w:szCs w:val="28"/>
          <w:lang w:val="uk-UA"/>
        </w:rPr>
        <w:t xml:space="preserve"> 2. ПРАВОСЛАВНА ЦЕРКВА В 1920 – 1939 РОКАХ</w:t>
      </w:r>
    </w:p>
    <w:p w:rsidR="000D5FCD" w:rsidRPr="000D5FCD" w:rsidRDefault="000D5FCD" w:rsidP="000D5FCD">
      <w:pPr>
        <w:shd w:val="clear" w:color="auto" w:fill="FFFFFF"/>
        <w:spacing w:after="0" w:line="240" w:lineRule="auto"/>
        <w:ind w:firstLine="709"/>
        <w:jc w:val="both"/>
        <w:rPr>
          <w:rFonts w:ascii="Times New Roman" w:hAnsi="Times New Roman"/>
          <w:sz w:val="28"/>
          <w:szCs w:val="28"/>
          <w:lang w:val="uk-UA"/>
        </w:rPr>
      </w:pPr>
    </w:p>
    <w:p w:rsidR="000D5FCD" w:rsidRPr="002801E7" w:rsidRDefault="000D5FCD" w:rsidP="000D5FCD">
      <w:pPr>
        <w:shd w:val="clear" w:color="auto" w:fill="FFFFFF"/>
        <w:spacing w:after="0" w:line="240" w:lineRule="auto"/>
        <w:ind w:firstLine="709"/>
        <w:jc w:val="both"/>
        <w:rPr>
          <w:rFonts w:ascii="Times New Roman" w:hAnsi="Times New Roman"/>
          <w:sz w:val="28"/>
          <w:szCs w:val="28"/>
          <w:lang w:val="uk-UA"/>
        </w:rPr>
      </w:pPr>
      <w:r w:rsidRPr="002801E7">
        <w:rPr>
          <w:rFonts w:ascii="Times New Roman" w:hAnsi="Times New Roman"/>
          <w:sz w:val="28"/>
          <w:szCs w:val="28"/>
          <w:lang w:val="uk-UA"/>
        </w:rPr>
        <w:t>Радянська релігійна політика бере свої початки з прийняття відомого декрету про відокремлення церкви від держави та школи від церкви (січень 1918 р.) і в головних своїх рисах вкладається у рамки «антицерковної» моделі побудови державно-церковних відносин. З 1920 по 1939 роки вона характеризується відкритою антирелігійною поставою держави, яка поборювала церкви всіма доступними їй засобами. Серед останніх чільне місце займали прямий тиск та репресії, сприяння розколам у церковному середовищі та натравлювання однієї церкви на іншу. Саме в цей час влада дозволила тимчасове існування Української Автокефа</w:t>
      </w:r>
      <w:r w:rsidRPr="002801E7">
        <w:rPr>
          <w:rFonts w:ascii="Times New Roman" w:hAnsi="Times New Roman"/>
          <w:sz w:val="28"/>
          <w:szCs w:val="28"/>
          <w:lang w:val="uk-UA"/>
        </w:rPr>
        <w:softHyphen/>
        <w:t>льної Православної Церкви, яку вона використовувала для підриву позицій Московської Патрі</w:t>
      </w:r>
      <w:r w:rsidRPr="002801E7">
        <w:rPr>
          <w:rFonts w:ascii="Times New Roman" w:hAnsi="Times New Roman"/>
          <w:sz w:val="28"/>
          <w:szCs w:val="28"/>
          <w:lang w:val="uk-UA"/>
        </w:rPr>
        <w:softHyphen/>
        <w:t>архії.</w:t>
      </w:r>
    </w:p>
    <w:p w:rsidR="000D5FCD" w:rsidRPr="002801E7" w:rsidRDefault="000D5FCD" w:rsidP="000D5FCD">
      <w:pPr>
        <w:shd w:val="clear" w:color="auto" w:fill="FFFFFF"/>
        <w:spacing w:after="0" w:line="240" w:lineRule="auto"/>
        <w:ind w:firstLine="709"/>
        <w:jc w:val="both"/>
        <w:rPr>
          <w:rFonts w:ascii="Times New Roman" w:hAnsi="Times New Roman"/>
          <w:sz w:val="28"/>
          <w:szCs w:val="28"/>
        </w:rPr>
      </w:pPr>
      <w:r w:rsidRPr="002801E7">
        <w:rPr>
          <w:rFonts w:ascii="Times New Roman" w:hAnsi="Times New Roman"/>
          <w:sz w:val="28"/>
          <w:szCs w:val="28"/>
          <w:lang w:val="uk-UA"/>
        </w:rPr>
        <w:t>Оформившись організаційно у жовтні 1921 р. як са</w:t>
      </w:r>
      <w:r w:rsidRPr="002801E7">
        <w:rPr>
          <w:rFonts w:ascii="Times New Roman" w:hAnsi="Times New Roman"/>
          <w:sz w:val="28"/>
          <w:szCs w:val="28"/>
          <w:lang w:val="uk-UA"/>
        </w:rPr>
        <w:softHyphen/>
        <w:t>мостійний церковний організм, УАПЦ одразу ж заявила про свій намір бути аполітичною організацією, займатись проблемами суто церковного і духовного характеру. Проте це не врятувало церкву від репресій в умовах по</w:t>
      </w:r>
      <w:r w:rsidRPr="002801E7">
        <w:rPr>
          <w:rFonts w:ascii="Times New Roman" w:hAnsi="Times New Roman"/>
          <w:sz w:val="28"/>
          <w:szCs w:val="28"/>
          <w:lang w:val="uk-UA"/>
        </w:rPr>
        <w:softHyphen/>
        <w:t>будови більшовиками нової держави, в якій місця для церкви не залишалося.</w:t>
      </w:r>
    </w:p>
    <w:p w:rsidR="000D5FCD" w:rsidRPr="002801E7" w:rsidRDefault="000D5FCD" w:rsidP="000D5FCD">
      <w:pPr>
        <w:shd w:val="clear" w:color="auto" w:fill="FFFFFF"/>
        <w:spacing w:after="0" w:line="240" w:lineRule="auto"/>
        <w:ind w:firstLine="709"/>
        <w:jc w:val="both"/>
        <w:rPr>
          <w:rFonts w:ascii="Times New Roman" w:hAnsi="Times New Roman"/>
          <w:sz w:val="28"/>
          <w:szCs w:val="28"/>
          <w:lang w:val="uk-UA"/>
        </w:rPr>
      </w:pPr>
      <w:r w:rsidRPr="002801E7">
        <w:rPr>
          <w:rFonts w:ascii="Times New Roman" w:hAnsi="Times New Roman"/>
          <w:sz w:val="28"/>
          <w:szCs w:val="28"/>
          <w:lang w:val="uk-UA"/>
        </w:rPr>
        <w:t>Проте УАПЦ була не єдиною церквою в Україні, що зазнала значних утисків з боку влади. Не в кращому становищі були й інші православні церкви, що існували чи тільки утворилися на той час в Україні. Для цього більшовицькими лідерами була спровокована акція ви</w:t>
      </w:r>
      <w:r w:rsidRPr="002801E7">
        <w:rPr>
          <w:rFonts w:ascii="Times New Roman" w:hAnsi="Times New Roman"/>
          <w:sz w:val="28"/>
          <w:szCs w:val="28"/>
          <w:lang w:val="uk-UA"/>
        </w:rPr>
        <w:softHyphen/>
        <w:t>лучення церковних і монастирських коштовностей. Па</w:t>
      </w:r>
      <w:r w:rsidRPr="002801E7">
        <w:rPr>
          <w:rFonts w:ascii="Times New Roman" w:hAnsi="Times New Roman"/>
          <w:sz w:val="28"/>
          <w:szCs w:val="28"/>
          <w:lang w:val="uk-UA"/>
        </w:rPr>
        <w:softHyphen/>
        <w:t>ралельно з нею більшовиками проводилася кампанія по розколу православного духовенства. Її метою була під</w:t>
      </w:r>
      <w:r w:rsidRPr="002801E7">
        <w:rPr>
          <w:rFonts w:ascii="Times New Roman" w:hAnsi="Times New Roman"/>
          <w:sz w:val="28"/>
          <w:szCs w:val="28"/>
          <w:lang w:val="uk-UA"/>
        </w:rPr>
        <w:softHyphen/>
        <w:t>тримка так званої прогресивної частини кліру й утиску «реакційної». Завдяки підтримці влади розгорнувся об</w:t>
      </w:r>
      <w:r w:rsidRPr="002801E7">
        <w:rPr>
          <w:rFonts w:ascii="Times New Roman" w:hAnsi="Times New Roman"/>
          <w:sz w:val="28"/>
          <w:szCs w:val="28"/>
          <w:lang w:val="uk-UA"/>
        </w:rPr>
        <w:softHyphen/>
        <w:t>новленський рух, що трактувався в радянській літерату</w:t>
      </w:r>
      <w:r w:rsidRPr="002801E7">
        <w:rPr>
          <w:rFonts w:ascii="Times New Roman" w:hAnsi="Times New Roman"/>
          <w:sz w:val="28"/>
          <w:szCs w:val="28"/>
          <w:lang w:val="uk-UA"/>
        </w:rPr>
        <w:softHyphen/>
        <w:t>рі як реакція парафіян та кліру на «антинародну» пози</w:t>
      </w:r>
      <w:r w:rsidRPr="002801E7">
        <w:rPr>
          <w:rFonts w:ascii="Times New Roman" w:hAnsi="Times New Roman"/>
          <w:sz w:val="28"/>
          <w:szCs w:val="28"/>
          <w:lang w:val="uk-UA"/>
        </w:rPr>
        <w:softHyphen/>
        <w:t>цію патріарха Тихона.</w:t>
      </w:r>
    </w:p>
    <w:p w:rsidR="000D5FCD" w:rsidRPr="002801E7" w:rsidRDefault="000D5FCD" w:rsidP="000D5FCD">
      <w:pPr>
        <w:shd w:val="clear" w:color="auto" w:fill="FFFFFF"/>
        <w:spacing w:after="0" w:line="240" w:lineRule="auto"/>
        <w:ind w:firstLine="709"/>
        <w:jc w:val="both"/>
        <w:rPr>
          <w:rFonts w:ascii="Times New Roman" w:hAnsi="Times New Roman"/>
          <w:sz w:val="28"/>
          <w:szCs w:val="28"/>
        </w:rPr>
      </w:pPr>
      <w:r w:rsidRPr="002801E7">
        <w:rPr>
          <w:rFonts w:ascii="Times New Roman" w:hAnsi="Times New Roman"/>
          <w:sz w:val="28"/>
          <w:szCs w:val="28"/>
          <w:lang w:val="uk-UA"/>
        </w:rPr>
        <w:t>Банкрутство тихонівщини начебто призвело до появи двох основних напрямів у православній церкві — тихонівського (староцерковники) та обновленського. Остан</w:t>
      </w:r>
      <w:r w:rsidRPr="002801E7">
        <w:rPr>
          <w:rFonts w:ascii="Times New Roman" w:hAnsi="Times New Roman"/>
          <w:sz w:val="28"/>
          <w:szCs w:val="28"/>
          <w:lang w:val="uk-UA"/>
        </w:rPr>
        <w:softHyphen/>
        <w:t>ні відмовилися від політики ворожнечі з радянським ла</w:t>
      </w:r>
      <w:r w:rsidRPr="002801E7">
        <w:rPr>
          <w:rFonts w:ascii="Times New Roman" w:hAnsi="Times New Roman"/>
          <w:sz w:val="28"/>
          <w:szCs w:val="28"/>
          <w:lang w:val="uk-UA"/>
        </w:rPr>
        <w:softHyphen/>
        <w:t>дом і виступили також за проведення внутрішньоцерковних реформ з метою «оновлення», пристосування церкви до нових суспільних умов, що виникли в країні.</w:t>
      </w:r>
    </w:p>
    <w:p w:rsidR="000D5FCD" w:rsidRPr="002801E7" w:rsidRDefault="000D5FCD" w:rsidP="000D5FCD">
      <w:pPr>
        <w:shd w:val="clear" w:color="auto" w:fill="FFFFFF"/>
        <w:spacing w:after="0" w:line="240" w:lineRule="auto"/>
        <w:ind w:firstLine="709"/>
        <w:jc w:val="both"/>
        <w:rPr>
          <w:rFonts w:ascii="Times New Roman" w:hAnsi="Times New Roman"/>
          <w:sz w:val="28"/>
          <w:szCs w:val="28"/>
        </w:rPr>
      </w:pPr>
      <w:r w:rsidRPr="002801E7">
        <w:rPr>
          <w:rFonts w:ascii="Times New Roman" w:hAnsi="Times New Roman"/>
          <w:sz w:val="28"/>
          <w:szCs w:val="28"/>
          <w:lang w:val="uk-UA"/>
        </w:rPr>
        <w:t>Більш об'єктивною, на наш погляд, є думка, що роз</w:t>
      </w:r>
      <w:r w:rsidRPr="002801E7">
        <w:rPr>
          <w:rFonts w:ascii="Times New Roman" w:hAnsi="Times New Roman"/>
          <w:sz w:val="28"/>
          <w:szCs w:val="28"/>
          <w:lang w:val="uk-UA"/>
        </w:rPr>
        <w:softHyphen/>
        <w:t>гортання обновленського руху відбулося завдяки значній підтримці партійно-державного апарату, якому було ви</w:t>
      </w:r>
      <w:r w:rsidRPr="002801E7">
        <w:rPr>
          <w:rFonts w:ascii="Times New Roman" w:hAnsi="Times New Roman"/>
          <w:sz w:val="28"/>
          <w:szCs w:val="28"/>
          <w:lang w:val="uk-UA"/>
        </w:rPr>
        <w:softHyphen/>
        <w:t>гідно мати цілком лояльну до радянської влади пра</w:t>
      </w:r>
      <w:r w:rsidRPr="002801E7">
        <w:rPr>
          <w:rFonts w:ascii="Times New Roman" w:hAnsi="Times New Roman"/>
          <w:sz w:val="28"/>
          <w:szCs w:val="28"/>
          <w:lang w:val="uk-UA"/>
        </w:rPr>
        <w:softHyphen/>
        <w:t>вославну церкву.</w:t>
      </w:r>
    </w:p>
    <w:p w:rsidR="000D5FCD" w:rsidRPr="002801E7" w:rsidRDefault="000D5FCD" w:rsidP="000D5FCD">
      <w:pPr>
        <w:shd w:val="clear" w:color="auto" w:fill="FFFFFF"/>
        <w:spacing w:after="0" w:line="240" w:lineRule="auto"/>
        <w:ind w:firstLine="709"/>
        <w:jc w:val="both"/>
        <w:rPr>
          <w:rFonts w:ascii="Times New Roman" w:hAnsi="Times New Roman"/>
          <w:sz w:val="28"/>
          <w:szCs w:val="28"/>
        </w:rPr>
      </w:pPr>
      <w:r w:rsidRPr="002801E7">
        <w:rPr>
          <w:rFonts w:ascii="Times New Roman" w:hAnsi="Times New Roman"/>
          <w:sz w:val="28"/>
          <w:szCs w:val="28"/>
          <w:lang w:val="uk-UA"/>
        </w:rPr>
        <w:t>В Україні обновленський рух поширився, ймовірно, влітку 1922 р. Його парафії одразу ж опинилися під захистом органів ДПУ, інших партійно-державних органів. Всіляке заохочення обновленців не могло не супрово</w:t>
      </w:r>
      <w:r w:rsidRPr="002801E7">
        <w:rPr>
          <w:rFonts w:ascii="Times New Roman" w:hAnsi="Times New Roman"/>
          <w:sz w:val="28"/>
          <w:szCs w:val="28"/>
          <w:lang w:val="uk-UA"/>
        </w:rPr>
        <w:softHyphen/>
        <w:t>джуватися утисками вірних патріарху Тихону кліриків. Однією із перших жертв у кампанії розгрому тихонівців в Україні став екзарх Михайло (Єрмаков). Попри його особисту лояльність щодо радянської влади, але зважаючи на виступ проти «Живої церкви», якою були представлені на перших порах обновленці в Ук</w:t>
      </w:r>
      <w:r w:rsidRPr="002801E7">
        <w:rPr>
          <w:rFonts w:ascii="Times New Roman" w:hAnsi="Times New Roman"/>
          <w:sz w:val="28"/>
          <w:szCs w:val="28"/>
          <w:lang w:val="uk-UA"/>
        </w:rPr>
        <w:softHyphen/>
        <w:t xml:space="preserve">раїні, він був усунений від керівництва </w:t>
      </w:r>
      <w:r w:rsidRPr="002801E7">
        <w:rPr>
          <w:rFonts w:ascii="Times New Roman" w:hAnsi="Times New Roman"/>
          <w:sz w:val="28"/>
          <w:szCs w:val="28"/>
          <w:lang w:val="uk-UA"/>
        </w:rPr>
        <w:lastRenderedPageBreak/>
        <w:t>церквою 3 січня 1923 р. А через два дні екзарх був заарештований ор</w:t>
      </w:r>
      <w:r w:rsidRPr="002801E7">
        <w:rPr>
          <w:rFonts w:ascii="Times New Roman" w:hAnsi="Times New Roman"/>
          <w:sz w:val="28"/>
          <w:szCs w:val="28"/>
          <w:lang w:val="uk-UA"/>
        </w:rPr>
        <w:softHyphen/>
        <w:t>ганами ДПУ. Митрополит був висланий до Москви, а зго</w:t>
      </w:r>
      <w:r w:rsidRPr="002801E7">
        <w:rPr>
          <w:rFonts w:ascii="Times New Roman" w:hAnsi="Times New Roman"/>
          <w:sz w:val="28"/>
          <w:szCs w:val="28"/>
          <w:lang w:val="uk-UA"/>
        </w:rPr>
        <w:softHyphen/>
        <w:t>дом засланий у Туркестан. Подібна доля спіткала ба</w:t>
      </w:r>
      <w:r w:rsidRPr="002801E7">
        <w:rPr>
          <w:rFonts w:ascii="Times New Roman" w:hAnsi="Times New Roman"/>
          <w:sz w:val="28"/>
          <w:szCs w:val="28"/>
          <w:lang w:val="uk-UA"/>
        </w:rPr>
        <w:softHyphen/>
        <w:t>гатьох кліриків церкви.</w:t>
      </w:r>
    </w:p>
    <w:p w:rsidR="000D5FCD" w:rsidRPr="002801E7" w:rsidRDefault="000D5FCD" w:rsidP="000D5FCD">
      <w:pPr>
        <w:shd w:val="clear" w:color="auto" w:fill="FFFFFF"/>
        <w:spacing w:after="0" w:line="240" w:lineRule="auto"/>
        <w:ind w:firstLine="709"/>
        <w:jc w:val="both"/>
        <w:rPr>
          <w:rFonts w:ascii="Times New Roman" w:hAnsi="Times New Roman"/>
          <w:sz w:val="28"/>
          <w:szCs w:val="28"/>
          <w:lang w:val="uk-UA"/>
        </w:rPr>
      </w:pPr>
      <w:r w:rsidRPr="002801E7">
        <w:rPr>
          <w:rFonts w:ascii="Times New Roman" w:hAnsi="Times New Roman"/>
          <w:sz w:val="28"/>
          <w:szCs w:val="28"/>
          <w:lang w:val="uk-UA"/>
        </w:rPr>
        <w:t>Типовим явищем стає насильницька передача обновленцям православних храмів, які належали тихонівцям. Радянська влада навіть брала активну участь у підготов</w:t>
      </w:r>
      <w:r w:rsidRPr="002801E7">
        <w:rPr>
          <w:rFonts w:ascii="Times New Roman" w:hAnsi="Times New Roman"/>
          <w:sz w:val="28"/>
          <w:szCs w:val="28"/>
          <w:lang w:val="uk-UA"/>
        </w:rPr>
        <w:softHyphen/>
        <w:t>ці собору обновленців у жовтні — грудні 1923 р., кошто</w:t>
      </w:r>
      <w:r w:rsidRPr="002801E7">
        <w:rPr>
          <w:rFonts w:ascii="Times New Roman" w:hAnsi="Times New Roman"/>
          <w:sz w:val="28"/>
          <w:szCs w:val="28"/>
          <w:lang w:val="uk-UA"/>
        </w:rPr>
        <w:softHyphen/>
        <w:t>рис якого було затверджено на засіданні політбюро ЦК КП(б)У. З'їзд у Харкові утворив Українську сино</w:t>
      </w:r>
      <w:r w:rsidRPr="002801E7">
        <w:rPr>
          <w:rFonts w:ascii="Times New Roman" w:hAnsi="Times New Roman"/>
          <w:sz w:val="28"/>
          <w:szCs w:val="28"/>
          <w:lang w:val="uk-UA"/>
        </w:rPr>
        <w:softHyphen/>
        <w:t>дальну церкву на чолі з митрополитом Пименом.</w:t>
      </w:r>
    </w:p>
    <w:p w:rsidR="000D5FCD" w:rsidRPr="002801E7" w:rsidRDefault="000D5FCD" w:rsidP="000D5FCD">
      <w:pPr>
        <w:shd w:val="clear" w:color="auto" w:fill="FFFFFF"/>
        <w:spacing w:after="0" w:line="240" w:lineRule="auto"/>
        <w:ind w:firstLine="709"/>
        <w:jc w:val="both"/>
        <w:rPr>
          <w:rFonts w:ascii="Times New Roman" w:hAnsi="Times New Roman"/>
          <w:sz w:val="28"/>
          <w:szCs w:val="28"/>
          <w:lang w:val="uk-UA"/>
        </w:rPr>
      </w:pPr>
      <w:r w:rsidRPr="002801E7">
        <w:rPr>
          <w:rFonts w:ascii="Times New Roman" w:hAnsi="Times New Roman"/>
          <w:sz w:val="28"/>
          <w:szCs w:val="28"/>
          <w:lang w:val="uk-UA"/>
        </w:rPr>
        <w:t>Антирелігійна комісія при ЦК КП(б)У і надалі «опі</w:t>
      </w:r>
      <w:r w:rsidRPr="002801E7">
        <w:rPr>
          <w:rFonts w:ascii="Times New Roman" w:hAnsi="Times New Roman"/>
          <w:sz w:val="28"/>
          <w:szCs w:val="28"/>
          <w:lang w:val="uk-UA"/>
        </w:rPr>
        <w:softHyphen/>
        <w:t>кувала» обновленський рух в Україні. Про це свідчить постійне заслуховування у ЦК стану справ у цій церкві. Зокрема, зазначена комісія 1 березня 1925 р. поста</w:t>
      </w:r>
      <w:r w:rsidRPr="002801E7">
        <w:rPr>
          <w:rFonts w:ascii="Times New Roman" w:hAnsi="Times New Roman"/>
          <w:sz w:val="28"/>
          <w:szCs w:val="28"/>
          <w:lang w:val="uk-UA"/>
        </w:rPr>
        <w:softHyphen/>
        <w:t>новила через радянські, адміністративні та інші органи всіляко обмежувати діяльність тихонівців. Поряд з цим були встановлені всілякі полегшення обновленцям — знижено податки, надано допомогу в пошуках приміщень тощо. На виконання цієї постанови всі види податків з парафій тихонівської орієнтації стягувалися у мак</w:t>
      </w:r>
      <w:r w:rsidRPr="002801E7">
        <w:rPr>
          <w:rFonts w:ascii="Times New Roman" w:hAnsi="Times New Roman"/>
          <w:sz w:val="28"/>
          <w:szCs w:val="28"/>
          <w:lang w:val="uk-UA"/>
        </w:rPr>
        <w:softHyphen/>
        <w:t>симальних (не менше одного відсотка), а з обновлен</w:t>
      </w:r>
      <w:r w:rsidRPr="002801E7">
        <w:rPr>
          <w:rFonts w:ascii="Times New Roman" w:hAnsi="Times New Roman"/>
          <w:sz w:val="28"/>
          <w:szCs w:val="28"/>
          <w:lang w:val="uk-UA"/>
        </w:rPr>
        <w:softHyphen/>
        <w:t>ців - у мінімальних (не більше 0,25 відсотків) розмі</w:t>
      </w:r>
      <w:r w:rsidRPr="002801E7">
        <w:rPr>
          <w:rFonts w:ascii="Times New Roman" w:hAnsi="Times New Roman"/>
          <w:sz w:val="28"/>
          <w:szCs w:val="28"/>
          <w:lang w:val="uk-UA"/>
        </w:rPr>
        <w:softHyphen/>
        <w:t>рах .</w:t>
      </w:r>
    </w:p>
    <w:p w:rsidR="000D5FCD" w:rsidRPr="002801E7" w:rsidRDefault="000D5FCD" w:rsidP="000D5FCD">
      <w:pPr>
        <w:shd w:val="clear" w:color="auto" w:fill="FFFFFF"/>
        <w:spacing w:after="0" w:line="240" w:lineRule="auto"/>
        <w:ind w:firstLine="709"/>
        <w:jc w:val="both"/>
        <w:rPr>
          <w:rFonts w:ascii="Times New Roman" w:hAnsi="Times New Roman"/>
          <w:sz w:val="28"/>
          <w:szCs w:val="28"/>
          <w:lang w:val="uk-UA"/>
        </w:rPr>
      </w:pPr>
      <w:r w:rsidRPr="002801E7">
        <w:rPr>
          <w:rFonts w:ascii="Times New Roman" w:hAnsi="Times New Roman"/>
          <w:sz w:val="28"/>
          <w:szCs w:val="28"/>
          <w:lang w:val="uk-UA"/>
        </w:rPr>
        <w:t>Проте всі спроби дискредитації прихильників тихо</w:t>
      </w:r>
      <w:r w:rsidRPr="002801E7">
        <w:rPr>
          <w:rFonts w:ascii="Times New Roman" w:hAnsi="Times New Roman"/>
          <w:sz w:val="28"/>
          <w:szCs w:val="28"/>
          <w:lang w:val="uk-UA"/>
        </w:rPr>
        <w:softHyphen/>
        <w:t>нівської церкви не привели до бажаного для радянської влади занепаду цієї церкви. На початок 1925 р. пат</w:t>
      </w:r>
      <w:r w:rsidRPr="002801E7">
        <w:rPr>
          <w:rFonts w:ascii="Times New Roman" w:hAnsi="Times New Roman"/>
          <w:sz w:val="28"/>
          <w:szCs w:val="28"/>
          <w:lang w:val="uk-UA"/>
        </w:rPr>
        <w:softHyphen/>
        <w:t>ріаршої орієнтації продовжували дотримуватися майже 6 тис. парафій, а обновленської — вдвоє менше — близь</w:t>
      </w:r>
      <w:r w:rsidRPr="002801E7">
        <w:rPr>
          <w:rFonts w:ascii="Times New Roman" w:hAnsi="Times New Roman"/>
          <w:sz w:val="28"/>
          <w:szCs w:val="28"/>
          <w:lang w:val="uk-UA"/>
        </w:rPr>
        <w:softHyphen/>
        <w:t>ко 3 тис.</w:t>
      </w:r>
    </w:p>
    <w:p w:rsidR="000D5FCD" w:rsidRPr="002801E7" w:rsidRDefault="000D5FCD" w:rsidP="000D5FCD">
      <w:pPr>
        <w:shd w:val="clear" w:color="auto" w:fill="FFFFFF"/>
        <w:spacing w:after="0" w:line="240" w:lineRule="auto"/>
        <w:ind w:firstLine="709"/>
        <w:jc w:val="both"/>
        <w:rPr>
          <w:rFonts w:ascii="Times New Roman" w:hAnsi="Times New Roman"/>
          <w:sz w:val="28"/>
          <w:szCs w:val="28"/>
        </w:rPr>
      </w:pPr>
      <w:r w:rsidRPr="002801E7">
        <w:rPr>
          <w:rFonts w:ascii="Times New Roman" w:hAnsi="Times New Roman"/>
          <w:sz w:val="28"/>
          <w:szCs w:val="28"/>
          <w:lang w:val="uk-UA"/>
        </w:rPr>
        <w:t>Паралельно з роботою щодо активізації обновленсько</w:t>
      </w:r>
      <w:r w:rsidRPr="002801E7">
        <w:rPr>
          <w:rFonts w:ascii="Times New Roman" w:hAnsi="Times New Roman"/>
          <w:sz w:val="28"/>
          <w:szCs w:val="28"/>
          <w:lang w:val="uk-UA"/>
        </w:rPr>
        <w:softHyphen/>
        <w:t>го руху як опозиції тихонівцям радянські владні структу</w:t>
      </w:r>
      <w:r w:rsidRPr="002801E7">
        <w:rPr>
          <w:rFonts w:ascii="Times New Roman" w:hAnsi="Times New Roman"/>
          <w:sz w:val="28"/>
          <w:szCs w:val="28"/>
          <w:lang w:val="uk-UA"/>
        </w:rPr>
        <w:softHyphen/>
        <w:t>ри не забували і про УАПЦ, на противагу якій було утво</w:t>
      </w:r>
      <w:r w:rsidRPr="002801E7">
        <w:rPr>
          <w:rFonts w:ascii="Times New Roman" w:hAnsi="Times New Roman"/>
          <w:sz w:val="28"/>
          <w:szCs w:val="28"/>
          <w:lang w:val="uk-UA"/>
        </w:rPr>
        <w:softHyphen/>
        <w:t>рено і активно підтримано церковне угруповання з ви</w:t>
      </w:r>
      <w:r w:rsidRPr="002801E7">
        <w:rPr>
          <w:rFonts w:ascii="Times New Roman" w:hAnsi="Times New Roman"/>
          <w:sz w:val="28"/>
          <w:szCs w:val="28"/>
          <w:lang w:val="uk-UA"/>
        </w:rPr>
        <w:softHyphen/>
        <w:t>разною ідеєю національно незалежної церкви. Його мали очолити «суворо канонічні», з точки зору віруючих, єпископи-українці. Розрахунок був зроблений на те, що знач</w:t>
      </w:r>
      <w:r w:rsidRPr="002801E7">
        <w:rPr>
          <w:rFonts w:ascii="Times New Roman" w:hAnsi="Times New Roman"/>
          <w:sz w:val="28"/>
          <w:szCs w:val="28"/>
          <w:lang w:val="uk-UA"/>
        </w:rPr>
        <w:softHyphen/>
        <w:t>на частина віруючих негативно поставилася до нетради</w:t>
      </w:r>
      <w:r w:rsidRPr="002801E7">
        <w:rPr>
          <w:rFonts w:ascii="Times New Roman" w:hAnsi="Times New Roman"/>
          <w:sz w:val="28"/>
          <w:szCs w:val="28"/>
          <w:lang w:val="uk-UA"/>
        </w:rPr>
        <w:softHyphen/>
        <w:t>ційної висвяти В. Липківського та інших єпископів УАПЦ.</w:t>
      </w:r>
    </w:p>
    <w:p w:rsidR="000D5FCD" w:rsidRPr="002801E7" w:rsidRDefault="000D5FCD" w:rsidP="000D5FCD">
      <w:pPr>
        <w:shd w:val="clear" w:color="auto" w:fill="FFFFFF"/>
        <w:spacing w:after="0" w:line="240" w:lineRule="auto"/>
        <w:ind w:firstLine="709"/>
        <w:jc w:val="both"/>
        <w:rPr>
          <w:rFonts w:ascii="Times New Roman" w:hAnsi="Times New Roman"/>
          <w:sz w:val="28"/>
          <w:szCs w:val="28"/>
        </w:rPr>
      </w:pPr>
      <w:r w:rsidRPr="002801E7">
        <w:rPr>
          <w:rFonts w:ascii="Times New Roman" w:hAnsi="Times New Roman"/>
          <w:sz w:val="28"/>
          <w:szCs w:val="28"/>
          <w:lang w:val="uk-UA"/>
        </w:rPr>
        <w:t>Завдяки певній підготовчій роботі, що проводилася ДПУ, у червні 1925 р. у Лубнах Полтавської губер</w:t>
      </w:r>
      <w:r w:rsidRPr="002801E7">
        <w:rPr>
          <w:rFonts w:ascii="Times New Roman" w:hAnsi="Times New Roman"/>
          <w:sz w:val="28"/>
          <w:szCs w:val="28"/>
          <w:lang w:val="uk-UA"/>
        </w:rPr>
        <w:softHyphen/>
        <w:t>нії було проведено організаційний Собор нового об'єд</w:t>
      </w:r>
      <w:r w:rsidRPr="002801E7">
        <w:rPr>
          <w:rFonts w:ascii="Times New Roman" w:hAnsi="Times New Roman"/>
          <w:sz w:val="28"/>
          <w:szCs w:val="28"/>
          <w:lang w:val="uk-UA"/>
        </w:rPr>
        <w:softHyphen/>
        <w:t>нання, яке назвалося як Братське об'єднання українських автокефальних церков (БОУАЦ). Очолили нову церк</w:t>
      </w:r>
      <w:r w:rsidRPr="002801E7">
        <w:rPr>
          <w:rFonts w:ascii="Times New Roman" w:hAnsi="Times New Roman"/>
          <w:sz w:val="28"/>
          <w:szCs w:val="28"/>
          <w:lang w:val="uk-UA"/>
        </w:rPr>
        <w:softHyphen/>
        <w:t>ву архієпископ Іоаникій та єпископи Павло (Погорілко), Сергій (Лабунцев), Сергій (Іваницький) та Феофіл (Булдовський). Щодо ставлення до інших православних угруповань, то лубенський Собор проголосив боротьбу з тихонівцямн та липківцями і лояльне ставлення до об</w:t>
      </w:r>
      <w:r w:rsidRPr="002801E7">
        <w:rPr>
          <w:rFonts w:ascii="Times New Roman" w:hAnsi="Times New Roman"/>
          <w:sz w:val="28"/>
          <w:szCs w:val="28"/>
          <w:lang w:val="uk-UA"/>
        </w:rPr>
        <w:softHyphen/>
        <w:t>новленства. За оцінками ДПУ, булдовщина (так за прізвищем одного з її лідерів в народі називали цей цер</w:t>
      </w:r>
      <w:r w:rsidRPr="002801E7">
        <w:rPr>
          <w:rFonts w:ascii="Times New Roman" w:hAnsi="Times New Roman"/>
          <w:sz w:val="28"/>
          <w:szCs w:val="28"/>
          <w:lang w:val="uk-UA"/>
        </w:rPr>
        <w:softHyphen/>
        <w:t>ковний рух) була лівим крилом тихонівщини, оскільки стала на «шлях активної діяльності у ставленні до радянської влади».</w:t>
      </w:r>
    </w:p>
    <w:p w:rsidR="000D5FCD" w:rsidRPr="002801E7" w:rsidRDefault="000D5FCD" w:rsidP="000D5FCD">
      <w:pPr>
        <w:shd w:val="clear" w:color="auto" w:fill="FFFFFF"/>
        <w:spacing w:after="0" w:line="240" w:lineRule="auto"/>
        <w:ind w:firstLine="709"/>
        <w:jc w:val="both"/>
        <w:rPr>
          <w:rFonts w:ascii="Times New Roman" w:hAnsi="Times New Roman"/>
          <w:sz w:val="28"/>
          <w:szCs w:val="28"/>
        </w:rPr>
      </w:pPr>
      <w:r w:rsidRPr="002801E7">
        <w:rPr>
          <w:rFonts w:ascii="Times New Roman" w:hAnsi="Times New Roman"/>
          <w:sz w:val="28"/>
          <w:szCs w:val="28"/>
          <w:lang w:val="uk-UA"/>
        </w:rPr>
        <w:t>Сфера впливу БОУАЦ поширювалася в основному на Харківщину, Донеччину, Катеринославщину, Пол</w:t>
      </w:r>
      <w:r w:rsidRPr="002801E7">
        <w:rPr>
          <w:rFonts w:ascii="Times New Roman" w:hAnsi="Times New Roman"/>
          <w:sz w:val="28"/>
          <w:szCs w:val="28"/>
          <w:lang w:val="uk-UA"/>
        </w:rPr>
        <w:softHyphen/>
        <w:t>тавщину, Чернігівщину та Поділля і в кращі для церкви часи її підтримували майже 2 тис. парафій.</w:t>
      </w:r>
    </w:p>
    <w:p w:rsidR="000D5FCD" w:rsidRPr="002801E7" w:rsidRDefault="000D5FCD" w:rsidP="000D5FCD">
      <w:pPr>
        <w:shd w:val="clear" w:color="auto" w:fill="FFFFFF"/>
        <w:spacing w:after="0" w:line="240" w:lineRule="auto"/>
        <w:ind w:firstLine="709"/>
        <w:jc w:val="both"/>
        <w:rPr>
          <w:rFonts w:ascii="Times New Roman" w:hAnsi="Times New Roman"/>
          <w:sz w:val="28"/>
          <w:szCs w:val="28"/>
          <w:lang w:val="uk-UA"/>
        </w:rPr>
      </w:pPr>
      <w:r w:rsidRPr="002801E7">
        <w:rPr>
          <w:rFonts w:ascii="Times New Roman" w:hAnsi="Times New Roman"/>
          <w:sz w:val="28"/>
          <w:szCs w:val="28"/>
          <w:lang w:val="uk-UA"/>
        </w:rPr>
        <w:t>Таким чином, ми можемо констатувати, що курс ко</w:t>
      </w:r>
      <w:r w:rsidRPr="002801E7">
        <w:rPr>
          <w:rFonts w:ascii="Times New Roman" w:hAnsi="Times New Roman"/>
          <w:sz w:val="28"/>
          <w:szCs w:val="28"/>
          <w:lang w:val="uk-UA"/>
        </w:rPr>
        <w:softHyphen/>
        <w:t>муністичної партії та держави щодо православної церк</w:t>
      </w:r>
      <w:r w:rsidRPr="002801E7">
        <w:rPr>
          <w:rFonts w:ascii="Times New Roman" w:hAnsi="Times New Roman"/>
          <w:sz w:val="28"/>
          <w:szCs w:val="28"/>
          <w:lang w:val="uk-UA"/>
        </w:rPr>
        <w:softHyphen/>
        <w:t xml:space="preserve">ви після захоплення України </w:t>
      </w:r>
      <w:r w:rsidRPr="002801E7">
        <w:rPr>
          <w:rFonts w:ascii="Times New Roman" w:hAnsi="Times New Roman"/>
          <w:sz w:val="28"/>
          <w:szCs w:val="28"/>
          <w:lang w:val="uk-UA"/>
        </w:rPr>
        <w:lastRenderedPageBreak/>
        <w:t>більшовицьким режимом визначався тут (як і в цілому по СРСР) партійними ін</w:t>
      </w:r>
      <w:r w:rsidRPr="002801E7">
        <w:rPr>
          <w:rFonts w:ascii="Times New Roman" w:hAnsi="Times New Roman"/>
          <w:sz w:val="28"/>
          <w:szCs w:val="28"/>
          <w:lang w:val="uk-UA"/>
        </w:rPr>
        <w:softHyphen/>
        <w:t>тересами, політичними амбіціями партійного, та державно</w:t>
      </w:r>
      <w:r w:rsidRPr="002801E7">
        <w:rPr>
          <w:rFonts w:ascii="Times New Roman" w:hAnsi="Times New Roman"/>
          <w:sz w:val="28"/>
          <w:szCs w:val="28"/>
          <w:lang w:val="uk-UA"/>
        </w:rPr>
        <w:softHyphen/>
        <w:t>го апарату, лівацькі настрої якого певною мірою обумо</w:t>
      </w:r>
      <w:r w:rsidRPr="002801E7">
        <w:rPr>
          <w:rFonts w:ascii="Times New Roman" w:hAnsi="Times New Roman"/>
          <w:sz w:val="28"/>
          <w:szCs w:val="28"/>
          <w:lang w:val="uk-UA"/>
        </w:rPr>
        <w:softHyphen/>
        <w:t>вили нинішню дегуманізацію українського суспільства. Для виконання своїх завдань влада активно використо</w:t>
      </w:r>
      <w:r w:rsidRPr="002801E7">
        <w:rPr>
          <w:rFonts w:ascii="Times New Roman" w:hAnsi="Times New Roman"/>
          <w:sz w:val="28"/>
          <w:szCs w:val="28"/>
          <w:lang w:val="uk-UA"/>
        </w:rPr>
        <w:softHyphen/>
        <w:t>вувала репресивно-каральний апарат. Наприкінці 30-х років можна говорити про практично повну ліквідацію православної церкви на території як радянської Украї</w:t>
      </w:r>
      <w:r w:rsidRPr="002801E7">
        <w:rPr>
          <w:rFonts w:ascii="Times New Roman" w:hAnsi="Times New Roman"/>
          <w:sz w:val="28"/>
          <w:szCs w:val="28"/>
          <w:lang w:val="uk-UA"/>
        </w:rPr>
        <w:softHyphen/>
        <w:t>ни, так і СРСР у цілому. З 1935 р. перестав функціо</w:t>
      </w:r>
      <w:r w:rsidRPr="002801E7">
        <w:rPr>
          <w:rFonts w:ascii="Times New Roman" w:hAnsi="Times New Roman"/>
          <w:sz w:val="28"/>
          <w:szCs w:val="28"/>
          <w:lang w:val="uk-UA"/>
        </w:rPr>
        <w:softHyphen/>
        <w:t>нувати Священний Синод, більшість членів якого пере</w:t>
      </w:r>
      <w:r w:rsidRPr="002801E7">
        <w:rPr>
          <w:rFonts w:ascii="Times New Roman" w:hAnsi="Times New Roman"/>
          <w:sz w:val="28"/>
          <w:szCs w:val="28"/>
          <w:lang w:val="uk-UA"/>
        </w:rPr>
        <w:softHyphen/>
        <w:t>бувала у в'язницях та концтаборах. На території ра</w:t>
      </w:r>
      <w:r w:rsidRPr="002801E7">
        <w:rPr>
          <w:rFonts w:ascii="Times New Roman" w:hAnsi="Times New Roman"/>
          <w:sz w:val="28"/>
          <w:szCs w:val="28"/>
          <w:lang w:val="uk-UA"/>
        </w:rPr>
        <w:softHyphen/>
        <w:t>дянської України не було жодного православного єпис</w:t>
      </w:r>
      <w:r w:rsidRPr="002801E7">
        <w:rPr>
          <w:rFonts w:ascii="Times New Roman" w:hAnsi="Times New Roman"/>
          <w:sz w:val="28"/>
          <w:szCs w:val="28"/>
          <w:lang w:val="uk-UA"/>
        </w:rPr>
        <w:softHyphen/>
        <w:t>копа. Неприховано ворожий курс більшовиків щодо ре</w:t>
      </w:r>
      <w:r w:rsidRPr="002801E7">
        <w:rPr>
          <w:rFonts w:ascii="Times New Roman" w:hAnsi="Times New Roman"/>
          <w:sz w:val="28"/>
          <w:szCs w:val="28"/>
          <w:lang w:val="uk-UA"/>
        </w:rPr>
        <w:softHyphen/>
        <w:t>лігії і церкви — характерна закономірність існування СРСР довоєнних років.</w:t>
      </w:r>
    </w:p>
    <w:p w:rsidR="000D5FCD" w:rsidRPr="000D5FCD" w:rsidRDefault="000D5FCD" w:rsidP="000D5FCD">
      <w:pPr>
        <w:shd w:val="clear" w:color="auto" w:fill="FFFFFF"/>
        <w:spacing w:after="0" w:line="240" w:lineRule="auto"/>
        <w:ind w:firstLine="709"/>
        <w:jc w:val="both"/>
        <w:rPr>
          <w:rFonts w:ascii="Times New Roman" w:hAnsi="Times New Roman"/>
          <w:sz w:val="28"/>
          <w:szCs w:val="28"/>
        </w:rPr>
      </w:pPr>
      <w:r w:rsidRPr="002801E7">
        <w:rPr>
          <w:rFonts w:ascii="Times New Roman" w:hAnsi="Times New Roman"/>
          <w:sz w:val="28"/>
          <w:szCs w:val="28"/>
          <w:lang w:val="uk-UA"/>
        </w:rPr>
        <w:t>Також необхідно зазначити, що за урядування Української Центральної Ради, Гетьманату й Директорії в Україні не зазнав насильницької смерті жоден архієрей, навіть від рук анархістів. Натомість, при більшовиках лише упродовж 1918-1920 років у колишній Російській імперії було вбито 28 єпископів і митрополитів, тисячі священиків і загинули за віру та церкву близько 12 тисяч мирян. В 20-30 роках кількість репресованих, розстріляних священнослужителів владою сягає свого апогею. Досить сказати, що на весь Союз на по</w:t>
      </w:r>
      <w:r w:rsidRPr="002801E7">
        <w:rPr>
          <w:rFonts w:ascii="Times New Roman" w:hAnsi="Times New Roman"/>
          <w:sz w:val="28"/>
          <w:szCs w:val="28"/>
          <w:lang w:val="uk-UA"/>
        </w:rPr>
        <w:softHyphen/>
        <w:t>чаток 1939 р. залишалося лише близько 100 православних парафій і на волі було лише чотири ієрархи — Сергій (Страгородський), Олексій (Симанський), Миколай (Ярушевич) і Сергій (Воскресенський).</w:t>
      </w:r>
    </w:p>
    <w:p w:rsidR="000D5FCD" w:rsidRPr="000D5FCD" w:rsidRDefault="000D5FCD" w:rsidP="000D5FCD">
      <w:pPr>
        <w:shd w:val="clear" w:color="auto" w:fill="FFFFFF"/>
        <w:spacing w:after="0" w:line="240" w:lineRule="auto"/>
        <w:ind w:firstLine="709"/>
        <w:jc w:val="both"/>
        <w:rPr>
          <w:rFonts w:ascii="Times New Roman" w:hAnsi="Times New Roman"/>
          <w:sz w:val="28"/>
          <w:szCs w:val="28"/>
        </w:rPr>
      </w:pPr>
    </w:p>
    <w:p w:rsidR="000D5FCD" w:rsidRDefault="000D5FCD" w:rsidP="000D5FCD">
      <w:pPr>
        <w:spacing w:after="0"/>
        <w:ind w:firstLine="709"/>
        <w:jc w:val="center"/>
        <w:rPr>
          <w:rFonts w:ascii="Times New Roman" w:hAnsi="Times New Roman"/>
          <w:color w:val="000000"/>
          <w:spacing w:val="-1"/>
          <w:sz w:val="28"/>
          <w:szCs w:val="28"/>
          <w:lang w:val="uk-UA"/>
        </w:rPr>
      </w:pPr>
      <w:r w:rsidRPr="009C2238">
        <w:rPr>
          <w:rFonts w:ascii="Times New Roman" w:hAnsi="Times New Roman"/>
          <w:sz w:val="28"/>
          <w:szCs w:val="28"/>
        </w:rPr>
        <w:t>ТЕМА</w:t>
      </w:r>
      <w:r w:rsidRPr="009C2238">
        <w:rPr>
          <w:rFonts w:ascii="Times New Roman" w:hAnsi="Times New Roman"/>
          <w:color w:val="000000"/>
          <w:spacing w:val="-1"/>
          <w:sz w:val="28"/>
          <w:szCs w:val="28"/>
        </w:rPr>
        <w:t xml:space="preserve"> 3.  ЦЕРКОВНЕ ЖИТТЯ В УКРАЇНІ ПІД ЧАС ДРУГОЇ СВІТОВОЇ ВІЙНИ</w:t>
      </w:r>
    </w:p>
    <w:p w:rsidR="000D5FCD" w:rsidRPr="009C2238" w:rsidRDefault="000D5FCD" w:rsidP="000D5FCD">
      <w:pPr>
        <w:spacing w:after="0"/>
        <w:ind w:firstLine="709"/>
        <w:jc w:val="center"/>
        <w:rPr>
          <w:rFonts w:ascii="Times New Roman" w:hAnsi="Times New Roman"/>
          <w:color w:val="000000"/>
          <w:spacing w:val="-1"/>
          <w:sz w:val="28"/>
          <w:szCs w:val="28"/>
          <w:lang w:val="uk-UA"/>
        </w:rPr>
      </w:pP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rPr>
      </w:pPr>
      <w:r w:rsidRPr="002801E7">
        <w:rPr>
          <w:rFonts w:ascii="Times New Roman" w:hAnsi="Times New Roman"/>
          <w:color w:val="000000"/>
          <w:spacing w:val="-1"/>
          <w:sz w:val="28"/>
          <w:szCs w:val="28"/>
          <w:lang w:val="uk-UA"/>
        </w:rPr>
        <w:t>З початком Другої світової війни від антицерковної політики більшовиків почала потерпати і приєднана у вересні 1939 р. Західна Україна. Зазначимо, що ра</w:t>
      </w:r>
      <w:r w:rsidRPr="002801E7">
        <w:rPr>
          <w:rFonts w:ascii="Times New Roman" w:hAnsi="Times New Roman"/>
          <w:color w:val="000000"/>
          <w:spacing w:val="-1"/>
          <w:sz w:val="28"/>
          <w:szCs w:val="28"/>
          <w:lang w:val="uk-UA"/>
        </w:rPr>
        <w:softHyphen/>
        <w:t>дянська історіографія всіляко викривляла змістовний аналіз відносин радянської держави і церкви у перед</w:t>
      </w:r>
      <w:r w:rsidRPr="002801E7">
        <w:rPr>
          <w:rFonts w:ascii="Times New Roman" w:hAnsi="Times New Roman"/>
          <w:color w:val="000000"/>
          <w:spacing w:val="-1"/>
          <w:sz w:val="28"/>
          <w:szCs w:val="28"/>
          <w:lang w:val="uk-UA"/>
        </w:rPr>
        <w:softHyphen/>
        <w:t>воєнні роки і подавала значне зниження релігійної актив</w:t>
      </w:r>
      <w:r w:rsidRPr="002801E7">
        <w:rPr>
          <w:rFonts w:ascii="Times New Roman" w:hAnsi="Times New Roman"/>
          <w:color w:val="000000"/>
          <w:spacing w:val="-1"/>
          <w:sz w:val="28"/>
          <w:szCs w:val="28"/>
          <w:lang w:val="uk-UA"/>
        </w:rPr>
        <w:softHyphen/>
        <w:t>ності віруючих православної церкви 1939—1941 рр. як на</w:t>
      </w:r>
      <w:r w:rsidRPr="002801E7">
        <w:rPr>
          <w:rFonts w:ascii="Times New Roman" w:hAnsi="Times New Roman"/>
          <w:color w:val="000000"/>
          <w:spacing w:val="-1"/>
          <w:sz w:val="28"/>
          <w:szCs w:val="28"/>
          <w:lang w:val="uk-UA"/>
        </w:rPr>
        <w:softHyphen/>
        <w:t>слідок соціалістичних перетворень. Проте, як це не пара</w:t>
      </w:r>
      <w:r w:rsidRPr="002801E7">
        <w:rPr>
          <w:rFonts w:ascii="Times New Roman" w:hAnsi="Times New Roman"/>
          <w:color w:val="000000"/>
          <w:spacing w:val="-1"/>
          <w:sz w:val="28"/>
          <w:szCs w:val="28"/>
          <w:lang w:val="uk-UA"/>
        </w:rPr>
        <w:softHyphen/>
        <w:t>доксально, навіть фашисти, в умовах зростаючого руху опору новим окупантам, в цілому були більше лояльними у ставленні до православної церкви і релігії взагалі, аніж більшовики. Репресії останніх майже повністю паралізу</w:t>
      </w:r>
      <w:r w:rsidRPr="002801E7">
        <w:rPr>
          <w:rFonts w:ascii="Times New Roman" w:hAnsi="Times New Roman"/>
          <w:color w:val="000000"/>
          <w:spacing w:val="-1"/>
          <w:sz w:val="28"/>
          <w:szCs w:val="28"/>
          <w:lang w:val="uk-UA"/>
        </w:rPr>
        <w:softHyphen/>
        <w:t xml:space="preserve">вали   діяльність церкви не тільки в Україні, а й  по всьому СРСР. </w:t>
      </w: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lang w:val="uk-UA"/>
        </w:rPr>
      </w:pPr>
      <w:r w:rsidRPr="002801E7">
        <w:rPr>
          <w:rFonts w:ascii="Times New Roman" w:hAnsi="Times New Roman"/>
          <w:color w:val="000000"/>
          <w:spacing w:val="-1"/>
          <w:sz w:val="28"/>
          <w:szCs w:val="28"/>
          <w:lang w:val="uk-UA"/>
        </w:rPr>
        <w:t>На радянській території України у 1939 р. не було жодного єпископа, тоді як на захоплених радян</w:t>
      </w:r>
      <w:r w:rsidRPr="002801E7">
        <w:rPr>
          <w:rFonts w:ascii="Times New Roman" w:hAnsi="Times New Roman"/>
          <w:color w:val="000000"/>
          <w:spacing w:val="-1"/>
          <w:sz w:val="28"/>
          <w:szCs w:val="28"/>
          <w:lang w:val="uk-UA"/>
        </w:rPr>
        <w:softHyphen/>
        <w:t>ськими військами західноукраїнських землях їх було п'ять - архієпископи Олександр (Іноземцев) та Олексій (Громадський, і єпископи Антоній (Марченко), Симон (Іванівський), Полікарп (Сікорський). Незважаючи на це, патріарший місцеблюститель митрополит Сергій від</w:t>
      </w:r>
      <w:r w:rsidRPr="002801E7">
        <w:rPr>
          <w:rFonts w:ascii="Times New Roman" w:hAnsi="Times New Roman"/>
          <w:color w:val="000000"/>
          <w:spacing w:val="-1"/>
          <w:sz w:val="28"/>
          <w:szCs w:val="28"/>
          <w:lang w:val="uk-UA"/>
        </w:rPr>
        <w:softHyphen/>
        <w:t xml:space="preserve">дав перевагу архієпископу (згодом митрополиту) Миколаю (Ярушевичу), </w:t>
      </w:r>
      <w:r w:rsidRPr="002801E7">
        <w:rPr>
          <w:rFonts w:ascii="Times New Roman" w:hAnsi="Times New Roman"/>
          <w:color w:val="000000"/>
          <w:spacing w:val="-1"/>
          <w:sz w:val="28"/>
          <w:szCs w:val="28"/>
          <w:lang w:val="uk-UA"/>
        </w:rPr>
        <w:lastRenderedPageBreak/>
        <w:t xml:space="preserve">надавши йому титул архієпископа Волинського і Луцького та екзарха Західної України і Західної Білорусії. </w:t>
      </w: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lang w:val="uk-UA"/>
        </w:rPr>
      </w:pPr>
      <w:r w:rsidRPr="002801E7">
        <w:rPr>
          <w:rFonts w:ascii="Times New Roman" w:hAnsi="Times New Roman"/>
          <w:color w:val="000000"/>
          <w:spacing w:val="-1"/>
          <w:sz w:val="28"/>
          <w:szCs w:val="28"/>
          <w:lang w:val="uk-UA"/>
        </w:rPr>
        <w:t>РПЦ одразу ж почала активно висвячувати нових єпископів, зокрема було висвячено єпископів Дамаскіна (Малюту) і Пантелеймона (Рудика). Така поспішність свідчить про те, що перед церквою було поставлене чіт</w:t>
      </w:r>
      <w:r w:rsidRPr="002801E7">
        <w:rPr>
          <w:rFonts w:ascii="Times New Roman" w:hAnsi="Times New Roman"/>
          <w:color w:val="000000"/>
          <w:spacing w:val="-1"/>
          <w:sz w:val="28"/>
          <w:szCs w:val="28"/>
          <w:lang w:val="uk-UA"/>
        </w:rPr>
        <w:softHyphen/>
        <w:t>ке завдання з боку радянських владних структур — сприяти асиміляції нових земель. Тобто на нових тери</w:t>
      </w:r>
      <w:r w:rsidRPr="002801E7">
        <w:rPr>
          <w:rFonts w:ascii="Times New Roman" w:hAnsi="Times New Roman"/>
          <w:color w:val="000000"/>
          <w:spacing w:val="-1"/>
          <w:sz w:val="28"/>
          <w:szCs w:val="28"/>
          <w:lang w:val="uk-UA"/>
        </w:rPr>
        <w:softHyphen/>
        <w:t>торіях паралельно відбувалися два процеси — зняття з реєстрації громад та репресії проти кліру церкви і уніфі</w:t>
      </w:r>
      <w:r w:rsidRPr="002801E7">
        <w:rPr>
          <w:rFonts w:ascii="Times New Roman" w:hAnsi="Times New Roman"/>
          <w:color w:val="000000"/>
          <w:spacing w:val="-1"/>
          <w:sz w:val="28"/>
          <w:szCs w:val="28"/>
          <w:lang w:val="uk-UA"/>
        </w:rPr>
        <w:softHyphen/>
        <w:t>кація всіх уцілілих православних громад на платформі митрополита Сергія (Страгородського).</w:t>
      </w: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lang w:val="uk-UA"/>
        </w:rPr>
      </w:pPr>
      <w:r w:rsidRPr="002801E7">
        <w:rPr>
          <w:rFonts w:ascii="Times New Roman" w:hAnsi="Times New Roman"/>
          <w:color w:val="000000"/>
          <w:spacing w:val="-1"/>
          <w:sz w:val="28"/>
          <w:szCs w:val="28"/>
          <w:lang w:val="uk-UA"/>
        </w:rPr>
        <w:t>На приєднаних територіях одразу ж почав реалізову</w:t>
      </w:r>
      <w:r w:rsidRPr="002801E7">
        <w:rPr>
          <w:rFonts w:ascii="Times New Roman" w:hAnsi="Times New Roman"/>
          <w:color w:val="000000"/>
          <w:spacing w:val="-1"/>
          <w:sz w:val="28"/>
          <w:szCs w:val="28"/>
          <w:lang w:val="uk-UA"/>
        </w:rPr>
        <w:softHyphen/>
        <w:t>ватися традиційний курс комуністичної партії щодо церк</w:t>
      </w:r>
      <w:r w:rsidRPr="002801E7">
        <w:rPr>
          <w:rFonts w:ascii="Times New Roman" w:hAnsi="Times New Roman"/>
          <w:color w:val="000000"/>
          <w:spacing w:val="-1"/>
          <w:sz w:val="28"/>
          <w:szCs w:val="28"/>
          <w:lang w:val="uk-UA"/>
        </w:rPr>
        <w:softHyphen/>
        <w:t>ви, хоча і в деяких специфічних виявах: непомірне опо</w:t>
      </w:r>
      <w:r w:rsidRPr="002801E7">
        <w:rPr>
          <w:rFonts w:ascii="Times New Roman" w:hAnsi="Times New Roman"/>
          <w:color w:val="000000"/>
          <w:spacing w:val="-1"/>
          <w:sz w:val="28"/>
          <w:szCs w:val="28"/>
          <w:lang w:val="uk-UA"/>
        </w:rPr>
        <w:softHyphen/>
        <w:t>даткування громад і священиків, конфіскація церковного майна та земель, закриття храмів, арешти кліру тощо. Специфіка ж полягала в активному витісненні україн</w:t>
      </w:r>
      <w:r w:rsidRPr="002801E7">
        <w:rPr>
          <w:rFonts w:ascii="Times New Roman" w:hAnsi="Times New Roman"/>
          <w:color w:val="000000"/>
          <w:spacing w:val="-1"/>
          <w:sz w:val="28"/>
          <w:szCs w:val="28"/>
          <w:lang w:val="uk-UA"/>
        </w:rPr>
        <w:softHyphen/>
        <w:t>ської мови з богослужінь, заміни її церковнослов'янсь</w:t>
      </w:r>
      <w:r w:rsidRPr="002801E7">
        <w:rPr>
          <w:rFonts w:ascii="Times New Roman" w:hAnsi="Times New Roman"/>
          <w:color w:val="000000"/>
          <w:spacing w:val="-1"/>
          <w:sz w:val="28"/>
          <w:szCs w:val="28"/>
          <w:lang w:val="uk-UA"/>
        </w:rPr>
        <w:softHyphen/>
        <w:t>кою з російською вимовою. Одночасно чинився тиск на місцеве духовенство, архієреїв з метою їх переходу під юрисдикцію Московської патріархії. Тому незважаючи на те, що такий перехід — компетенція Помісного со</w:t>
      </w:r>
      <w:r w:rsidRPr="002801E7">
        <w:rPr>
          <w:rFonts w:ascii="Times New Roman" w:hAnsi="Times New Roman"/>
          <w:color w:val="000000"/>
          <w:spacing w:val="-1"/>
          <w:sz w:val="28"/>
          <w:szCs w:val="28"/>
          <w:lang w:val="uk-UA"/>
        </w:rPr>
        <w:softHyphen/>
        <w:t>бору, на якому вирішувалося б питання про зміну цер</w:t>
      </w:r>
      <w:r w:rsidRPr="002801E7">
        <w:rPr>
          <w:rFonts w:ascii="Times New Roman" w:hAnsi="Times New Roman"/>
          <w:color w:val="000000"/>
          <w:spacing w:val="-1"/>
          <w:sz w:val="28"/>
          <w:szCs w:val="28"/>
          <w:lang w:val="uk-UA"/>
        </w:rPr>
        <w:softHyphen/>
        <w:t>ковної юрисдикції, у Кремлі вважали, що згоди архі</w:t>
      </w:r>
      <w:r w:rsidRPr="002801E7">
        <w:rPr>
          <w:rFonts w:ascii="Times New Roman" w:hAnsi="Times New Roman"/>
          <w:color w:val="000000"/>
          <w:spacing w:val="-1"/>
          <w:sz w:val="28"/>
          <w:szCs w:val="28"/>
          <w:lang w:val="uk-UA"/>
        </w:rPr>
        <w:softHyphen/>
        <w:t>єпископа Олексія (Громадського), інших єпископів на перехід достатньо, аби перевести у своє підпорядкування всі релігійні громади. З-поміж українських єпископів ли</w:t>
      </w:r>
      <w:r w:rsidRPr="002801E7">
        <w:rPr>
          <w:rFonts w:ascii="Times New Roman" w:hAnsi="Times New Roman"/>
          <w:color w:val="000000"/>
          <w:spacing w:val="-1"/>
          <w:sz w:val="28"/>
          <w:szCs w:val="28"/>
          <w:lang w:val="uk-UA"/>
        </w:rPr>
        <w:softHyphen/>
        <w:t>ше Олександр і Полікарп відмовилися підпорядкувати</w:t>
      </w:r>
      <w:r w:rsidRPr="002801E7">
        <w:rPr>
          <w:rFonts w:ascii="Times New Roman" w:hAnsi="Times New Roman"/>
          <w:color w:val="000000"/>
          <w:spacing w:val="-1"/>
          <w:sz w:val="28"/>
          <w:szCs w:val="28"/>
          <w:lang w:val="uk-UA"/>
        </w:rPr>
        <w:softHyphen/>
        <w:t>ся Московській патріархії. Від розправи їх врятувала війна.</w:t>
      </w: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lang w:val="uk-UA"/>
        </w:rPr>
      </w:pPr>
      <w:r w:rsidRPr="002801E7">
        <w:rPr>
          <w:rFonts w:ascii="Times New Roman" w:hAnsi="Times New Roman"/>
          <w:color w:val="000000"/>
          <w:spacing w:val="-1"/>
          <w:sz w:val="28"/>
          <w:szCs w:val="28"/>
          <w:lang w:val="uk-UA"/>
        </w:rPr>
        <w:t>Але до нападу фашистської Німеччини повністю аси</w:t>
      </w:r>
      <w:r w:rsidRPr="002801E7">
        <w:rPr>
          <w:rFonts w:ascii="Times New Roman" w:hAnsi="Times New Roman"/>
          <w:color w:val="000000"/>
          <w:spacing w:val="-1"/>
          <w:sz w:val="28"/>
          <w:szCs w:val="28"/>
          <w:lang w:val="uk-UA"/>
        </w:rPr>
        <w:softHyphen/>
        <w:t>мілювати нові парафії патріарша церква не встигла.</w:t>
      </w: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rPr>
      </w:pPr>
      <w:r w:rsidRPr="002801E7">
        <w:rPr>
          <w:rFonts w:ascii="Times New Roman" w:hAnsi="Times New Roman"/>
          <w:color w:val="000000"/>
          <w:spacing w:val="-1"/>
          <w:sz w:val="28"/>
          <w:szCs w:val="28"/>
          <w:lang w:val="uk-UA"/>
        </w:rPr>
        <w:t>Нова окупаційна влада, виконуючи вимоги доктрини Розенберга про насадження антиросійських настроїв в Україні, на початку війни симпатизувала націоналістам та автокефальній церкві. Окрім того, фашисти сподівали</w:t>
      </w:r>
      <w:r w:rsidRPr="002801E7">
        <w:rPr>
          <w:rFonts w:ascii="Times New Roman" w:hAnsi="Times New Roman"/>
          <w:color w:val="000000"/>
          <w:spacing w:val="-1"/>
          <w:sz w:val="28"/>
          <w:szCs w:val="28"/>
          <w:lang w:val="uk-UA"/>
        </w:rPr>
        <w:softHyphen/>
        <w:t>ся, що пожвавлення церковної діяльності, звернення до релігії відверне значну частину населення від активного опору новій владі, від участі у партизанській війні. На</w:t>
      </w:r>
      <w:r w:rsidRPr="002801E7">
        <w:rPr>
          <w:rFonts w:ascii="Times New Roman" w:hAnsi="Times New Roman"/>
          <w:color w:val="000000"/>
          <w:spacing w:val="-1"/>
          <w:sz w:val="28"/>
          <w:szCs w:val="28"/>
          <w:lang w:val="uk-UA"/>
        </w:rPr>
        <w:softHyphen/>
        <w:t>каз не чинити перешкод поширенню впливу православ'я, не перешкоджати діяльності релігійних сект містився і в директиві начальника СД Гейдріха. Щоправда, шеф німецької контррозвідки вказував і на те, що сильна в адміністративному відношенні церква «теж не відповідає інтересам рейху».</w:t>
      </w: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rPr>
      </w:pPr>
      <w:r w:rsidRPr="002801E7">
        <w:rPr>
          <w:rFonts w:ascii="Times New Roman" w:hAnsi="Times New Roman"/>
          <w:color w:val="000000"/>
          <w:spacing w:val="-1"/>
          <w:sz w:val="28"/>
          <w:szCs w:val="28"/>
          <w:lang w:val="uk-UA"/>
        </w:rPr>
        <w:t>Тому, на думку Д. Поспєловського та багатьох інших дослідників, поки націоналістичний рух збуджував антиросійські почуття, він підтримувався окупаційною вла</w:t>
      </w:r>
      <w:r w:rsidRPr="002801E7">
        <w:rPr>
          <w:rFonts w:ascii="Times New Roman" w:hAnsi="Times New Roman"/>
          <w:color w:val="000000"/>
          <w:spacing w:val="-1"/>
          <w:sz w:val="28"/>
          <w:szCs w:val="28"/>
          <w:lang w:val="uk-UA"/>
        </w:rPr>
        <w:softHyphen/>
        <w:t xml:space="preserve">дою. Але коли він став виходити з-під контролю, коли став </w:t>
      </w:r>
      <w:r w:rsidRPr="002801E7">
        <w:rPr>
          <w:rFonts w:ascii="Times New Roman" w:hAnsi="Times New Roman"/>
          <w:color w:val="000000"/>
          <w:spacing w:val="-1"/>
          <w:sz w:val="28"/>
          <w:szCs w:val="28"/>
          <w:lang w:val="uk-UA"/>
        </w:rPr>
        <w:lastRenderedPageBreak/>
        <w:t>чимось більшим, аніж інструмент для виконання певних завдань, німці дозволили паралельний розвиток і ненаціоналістичних формувань, в т. ч. Автономної пра</w:t>
      </w:r>
      <w:r w:rsidRPr="002801E7">
        <w:rPr>
          <w:rFonts w:ascii="Times New Roman" w:hAnsi="Times New Roman"/>
          <w:color w:val="000000"/>
          <w:spacing w:val="-1"/>
          <w:sz w:val="28"/>
          <w:szCs w:val="28"/>
          <w:lang w:val="uk-UA"/>
        </w:rPr>
        <w:softHyphen/>
        <w:t>вославної церкви (АПЦ), незважаючи на визнання ос</w:t>
      </w:r>
      <w:r w:rsidRPr="002801E7">
        <w:rPr>
          <w:rFonts w:ascii="Times New Roman" w:hAnsi="Times New Roman"/>
          <w:color w:val="000000"/>
          <w:spacing w:val="-1"/>
          <w:sz w:val="28"/>
          <w:szCs w:val="28"/>
          <w:lang w:val="uk-UA"/>
        </w:rPr>
        <w:softHyphen/>
        <w:t>танньою протекторату московського митрополита Сер</w:t>
      </w:r>
      <w:r w:rsidRPr="002801E7">
        <w:rPr>
          <w:rFonts w:ascii="Times New Roman" w:hAnsi="Times New Roman"/>
          <w:color w:val="000000"/>
          <w:spacing w:val="-1"/>
          <w:sz w:val="28"/>
          <w:szCs w:val="28"/>
          <w:lang w:val="uk-UA"/>
        </w:rPr>
        <w:softHyphen/>
        <w:t>гія.</w:t>
      </w: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rPr>
      </w:pPr>
      <w:r w:rsidRPr="002801E7">
        <w:rPr>
          <w:rFonts w:ascii="Times New Roman" w:hAnsi="Times New Roman"/>
          <w:color w:val="000000"/>
          <w:spacing w:val="-1"/>
          <w:sz w:val="28"/>
          <w:szCs w:val="28"/>
          <w:lang w:val="uk-UA"/>
        </w:rPr>
        <w:t>Взаємовідносини німецького окупаційного режиму і православних церков в Україні не були однаковими про</w:t>
      </w:r>
      <w:r w:rsidRPr="002801E7">
        <w:rPr>
          <w:rFonts w:ascii="Times New Roman" w:hAnsi="Times New Roman"/>
          <w:color w:val="000000"/>
          <w:spacing w:val="-1"/>
          <w:sz w:val="28"/>
          <w:szCs w:val="28"/>
          <w:lang w:val="uk-UA"/>
        </w:rPr>
        <w:softHyphen/>
        <w:t>тягом окупації і залежно від успіхів чи невдач вою</w:t>
      </w:r>
      <w:r w:rsidRPr="002801E7">
        <w:rPr>
          <w:rFonts w:ascii="Times New Roman" w:hAnsi="Times New Roman"/>
          <w:color w:val="000000"/>
          <w:spacing w:val="-1"/>
          <w:sz w:val="28"/>
          <w:szCs w:val="28"/>
          <w:lang w:val="uk-UA"/>
        </w:rPr>
        <w:softHyphen/>
        <w:t>ючих сторін еволюціонували від дуже лояльного став</w:t>
      </w:r>
      <w:r w:rsidRPr="002801E7">
        <w:rPr>
          <w:rFonts w:ascii="Times New Roman" w:hAnsi="Times New Roman"/>
          <w:color w:val="000000"/>
          <w:spacing w:val="-1"/>
          <w:sz w:val="28"/>
          <w:szCs w:val="28"/>
          <w:lang w:val="uk-UA"/>
        </w:rPr>
        <w:softHyphen/>
        <w:t>лення фашистів до церкви та підтримки церквою но</w:t>
      </w:r>
      <w:r w:rsidRPr="002801E7">
        <w:rPr>
          <w:rFonts w:ascii="Times New Roman" w:hAnsi="Times New Roman"/>
          <w:color w:val="000000"/>
          <w:spacing w:val="-1"/>
          <w:sz w:val="28"/>
          <w:szCs w:val="28"/>
          <w:lang w:val="uk-UA"/>
        </w:rPr>
        <w:softHyphen/>
        <w:t>вого режиму до відкритих репресій щодо кліру та ми</w:t>
      </w:r>
      <w:r w:rsidRPr="002801E7">
        <w:rPr>
          <w:rFonts w:ascii="Times New Roman" w:hAnsi="Times New Roman"/>
          <w:color w:val="000000"/>
          <w:spacing w:val="-1"/>
          <w:sz w:val="28"/>
          <w:szCs w:val="28"/>
          <w:lang w:val="uk-UA"/>
        </w:rPr>
        <w:softHyphen/>
        <w:t>рян і підтримки останніми антифашистського руху. Ю. Волошин та деякі інші дослідники розрізняють три періоди у становищі православних церков в умо</w:t>
      </w:r>
      <w:r w:rsidRPr="002801E7">
        <w:rPr>
          <w:rFonts w:ascii="Times New Roman" w:hAnsi="Times New Roman"/>
          <w:color w:val="000000"/>
          <w:spacing w:val="-1"/>
          <w:sz w:val="28"/>
          <w:szCs w:val="28"/>
          <w:lang w:val="uk-UA"/>
        </w:rPr>
        <w:softHyphen/>
        <w:t>вах німецької окупації. Перший — від початку окупації до червня 1942 р. — найбільш сприятливий період, в який активно відкривалися закриті більшовиками церк</w:t>
      </w:r>
      <w:r w:rsidRPr="002801E7">
        <w:rPr>
          <w:rFonts w:ascii="Times New Roman" w:hAnsi="Times New Roman"/>
          <w:color w:val="000000"/>
          <w:spacing w:val="-1"/>
          <w:sz w:val="28"/>
          <w:szCs w:val="28"/>
          <w:lang w:val="uk-UA"/>
        </w:rPr>
        <w:softHyphen/>
        <w:t>ви, відновлювалися церковні ради, єпархіальні управлін</w:t>
      </w:r>
      <w:r w:rsidRPr="002801E7">
        <w:rPr>
          <w:rFonts w:ascii="Times New Roman" w:hAnsi="Times New Roman"/>
          <w:color w:val="000000"/>
          <w:spacing w:val="-1"/>
          <w:sz w:val="28"/>
          <w:szCs w:val="28"/>
          <w:lang w:val="uk-UA"/>
        </w:rPr>
        <w:softHyphen/>
        <w:t>ня, богословські курси тощо. Нові окупанти сприймали</w:t>
      </w:r>
      <w:r w:rsidRPr="002801E7">
        <w:rPr>
          <w:rFonts w:ascii="Times New Roman" w:hAnsi="Times New Roman"/>
          <w:color w:val="000000"/>
          <w:spacing w:val="-1"/>
          <w:sz w:val="28"/>
          <w:szCs w:val="28"/>
          <w:lang w:val="uk-UA"/>
        </w:rPr>
        <w:softHyphen/>
        <w:t>ся, особливо в Західній Україні, як визволителі, що до</w:t>
      </w:r>
      <w:r w:rsidRPr="002801E7">
        <w:rPr>
          <w:rFonts w:ascii="Times New Roman" w:hAnsi="Times New Roman"/>
          <w:color w:val="000000"/>
          <w:spacing w:val="-1"/>
          <w:sz w:val="28"/>
          <w:szCs w:val="28"/>
          <w:lang w:val="uk-UA"/>
        </w:rPr>
        <w:softHyphen/>
        <w:t>поможуть становленню і церкви, і держави. Другий пе</w:t>
      </w:r>
      <w:r w:rsidRPr="002801E7">
        <w:rPr>
          <w:rFonts w:ascii="Times New Roman" w:hAnsi="Times New Roman"/>
          <w:color w:val="000000"/>
          <w:spacing w:val="-1"/>
          <w:sz w:val="28"/>
          <w:szCs w:val="28"/>
          <w:lang w:val="uk-UA"/>
        </w:rPr>
        <w:softHyphen/>
        <w:t>ріод, який тривав з червня і до кінця 1942 р., був по</w:t>
      </w:r>
      <w:r w:rsidRPr="002801E7">
        <w:rPr>
          <w:rFonts w:ascii="Times New Roman" w:hAnsi="Times New Roman"/>
          <w:color w:val="000000"/>
          <w:spacing w:val="-1"/>
          <w:sz w:val="28"/>
          <w:szCs w:val="28"/>
          <w:lang w:val="uk-UA"/>
        </w:rPr>
        <w:softHyphen/>
        <w:t>в'язаний з активним втручанням німецької влади у цер</w:t>
      </w:r>
      <w:r w:rsidRPr="002801E7">
        <w:rPr>
          <w:rFonts w:ascii="Times New Roman" w:hAnsi="Times New Roman"/>
          <w:color w:val="000000"/>
          <w:spacing w:val="-1"/>
          <w:sz w:val="28"/>
          <w:szCs w:val="28"/>
          <w:lang w:val="uk-UA"/>
        </w:rPr>
        <w:softHyphen/>
        <w:t>ковне життя, з намаганням максимально використати по</w:t>
      </w:r>
      <w:r w:rsidRPr="002801E7">
        <w:rPr>
          <w:rFonts w:ascii="Times New Roman" w:hAnsi="Times New Roman"/>
          <w:color w:val="000000"/>
          <w:spacing w:val="-1"/>
          <w:sz w:val="28"/>
          <w:szCs w:val="28"/>
          <w:lang w:val="uk-UA"/>
        </w:rPr>
        <w:softHyphen/>
        <w:t>тенціал церкви для боротьби з рухом опору, для вивезення молоді до Німеччини тощо. На території рейхскомісаріату «Україна» нові відносини влади і церкви закріплю</w:t>
      </w:r>
      <w:r w:rsidRPr="002801E7">
        <w:rPr>
          <w:rFonts w:ascii="Times New Roman" w:hAnsi="Times New Roman"/>
          <w:color w:val="000000"/>
          <w:spacing w:val="-1"/>
          <w:sz w:val="28"/>
          <w:szCs w:val="28"/>
          <w:lang w:val="uk-UA"/>
        </w:rPr>
        <w:softHyphen/>
        <w:t>валися розпорядженням Е. Коха «Про правові відносини релігійних організацій». В цей період змінюються і наст</w:t>
      </w:r>
      <w:r w:rsidRPr="002801E7">
        <w:rPr>
          <w:rFonts w:ascii="Times New Roman" w:hAnsi="Times New Roman"/>
          <w:color w:val="000000"/>
          <w:spacing w:val="-1"/>
          <w:sz w:val="28"/>
          <w:szCs w:val="28"/>
          <w:lang w:val="uk-UA"/>
        </w:rPr>
        <w:softHyphen/>
        <w:t>рої духовенства, в т. ч. ієрархів церкви до влади. Третій період охоплює 1943 р. (до кінця окупації), характе</w:t>
      </w:r>
      <w:r w:rsidRPr="002801E7">
        <w:rPr>
          <w:rFonts w:ascii="Times New Roman" w:hAnsi="Times New Roman"/>
          <w:color w:val="000000"/>
          <w:spacing w:val="-1"/>
          <w:sz w:val="28"/>
          <w:szCs w:val="28"/>
          <w:lang w:val="uk-UA"/>
        </w:rPr>
        <w:softHyphen/>
        <w:t>ризується повним підпорядкуванням церкви окупаційній владі. Участь кліру в антифашистському русі чи на</w:t>
      </w:r>
      <w:r w:rsidRPr="002801E7">
        <w:rPr>
          <w:rFonts w:ascii="Times New Roman" w:hAnsi="Times New Roman"/>
          <w:color w:val="000000"/>
          <w:spacing w:val="-1"/>
          <w:sz w:val="28"/>
          <w:szCs w:val="28"/>
          <w:lang w:val="uk-UA"/>
        </w:rPr>
        <w:softHyphen/>
        <w:t>віть співчуття до нього жорстоко каралися загарбника</w:t>
      </w:r>
      <w:r w:rsidRPr="002801E7">
        <w:rPr>
          <w:rFonts w:ascii="Times New Roman" w:hAnsi="Times New Roman"/>
          <w:color w:val="000000"/>
          <w:spacing w:val="-1"/>
          <w:sz w:val="28"/>
          <w:szCs w:val="28"/>
          <w:lang w:val="uk-UA"/>
        </w:rPr>
        <w:softHyphen/>
        <w:t>ми.</w:t>
      </w: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rPr>
      </w:pPr>
      <w:r w:rsidRPr="002801E7">
        <w:rPr>
          <w:rFonts w:ascii="Times New Roman" w:hAnsi="Times New Roman"/>
          <w:color w:val="000000"/>
          <w:spacing w:val="-1"/>
          <w:sz w:val="28"/>
          <w:szCs w:val="28"/>
          <w:lang w:val="uk-UA"/>
        </w:rPr>
        <w:t>Підсумовуючи вищесказане, спробуємо зробити деякі узагальнюючі висновки щодо діяльності православної церкви в час воєнного лихоліття.</w:t>
      </w: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rPr>
      </w:pPr>
      <w:r w:rsidRPr="002801E7">
        <w:rPr>
          <w:rFonts w:ascii="Times New Roman" w:hAnsi="Times New Roman"/>
          <w:color w:val="000000"/>
          <w:spacing w:val="-1"/>
          <w:sz w:val="28"/>
          <w:szCs w:val="28"/>
          <w:lang w:val="uk-UA"/>
        </w:rPr>
        <w:t>Серед багатьох аспектів, котрі характеризують право</w:t>
      </w:r>
      <w:r w:rsidRPr="002801E7">
        <w:rPr>
          <w:rFonts w:ascii="Times New Roman" w:hAnsi="Times New Roman"/>
          <w:color w:val="000000"/>
          <w:spacing w:val="-1"/>
          <w:sz w:val="28"/>
          <w:szCs w:val="28"/>
          <w:lang w:val="uk-UA"/>
        </w:rPr>
        <w:softHyphen/>
        <w:t>слав'я періоду Другої світової війни, головним, на наш погляд, є розкол, поява двох православних ієрархій — автономної та автокефальної, взаємна неприязнь, а то й ворожнеча між ними, які негативно впливали на від</w:t>
      </w:r>
      <w:r w:rsidRPr="002801E7">
        <w:rPr>
          <w:rFonts w:ascii="Times New Roman" w:hAnsi="Times New Roman"/>
          <w:color w:val="000000"/>
          <w:spacing w:val="-1"/>
          <w:sz w:val="28"/>
          <w:szCs w:val="28"/>
          <w:lang w:val="uk-UA"/>
        </w:rPr>
        <w:softHyphen/>
        <w:t>родження конфесії після сумнозвісного погрому її ста</w:t>
      </w:r>
      <w:r w:rsidRPr="002801E7">
        <w:rPr>
          <w:rFonts w:ascii="Times New Roman" w:hAnsi="Times New Roman"/>
          <w:color w:val="000000"/>
          <w:spacing w:val="-1"/>
          <w:sz w:val="28"/>
          <w:szCs w:val="28"/>
          <w:lang w:val="uk-UA"/>
        </w:rPr>
        <w:softHyphen/>
        <w:t>лінською системою протягом 20—30-х років. «Каменем спотикання» було невизнання автономістами канонічнос</w:t>
      </w:r>
      <w:r w:rsidRPr="002801E7">
        <w:rPr>
          <w:rFonts w:ascii="Times New Roman" w:hAnsi="Times New Roman"/>
          <w:color w:val="000000"/>
          <w:spacing w:val="-1"/>
          <w:sz w:val="28"/>
          <w:szCs w:val="28"/>
          <w:lang w:val="uk-UA"/>
        </w:rPr>
        <w:softHyphen/>
        <w:t>ті автокефальних ієрархів, яке започатковувалося Собо</w:t>
      </w:r>
      <w:r w:rsidRPr="002801E7">
        <w:rPr>
          <w:rFonts w:ascii="Times New Roman" w:hAnsi="Times New Roman"/>
          <w:color w:val="000000"/>
          <w:spacing w:val="-1"/>
          <w:sz w:val="28"/>
          <w:szCs w:val="28"/>
          <w:lang w:val="uk-UA"/>
        </w:rPr>
        <w:softHyphen/>
        <w:t xml:space="preserve">ром 1921 р. Намагання автокефалістів якомога швидше досягти повної незалежності від Москви, нехтування фактором консерватизму, традиційності православ'я негативно відбилися на розвитку церковного руху. І хоча сама Москва домагалася автокефалії протягом тривалого часу і здобула її, власне, силою, у свідомості </w:t>
      </w:r>
      <w:r w:rsidRPr="002801E7">
        <w:rPr>
          <w:rFonts w:ascii="Times New Roman" w:hAnsi="Times New Roman"/>
          <w:color w:val="000000"/>
          <w:spacing w:val="-1"/>
          <w:sz w:val="28"/>
          <w:szCs w:val="28"/>
          <w:lang w:val="uk-UA"/>
        </w:rPr>
        <w:lastRenderedPageBreak/>
        <w:t xml:space="preserve">віруючих </w:t>
      </w:r>
      <w:r w:rsidRPr="002801E7">
        <w:rPr>
          <w:rFonts w:ascii="Times New Roman" w:hAnsi="Times New Roman"/>
          <w:color w:val="000000"/>
          <w:spacing w:val="-1"/>
          <w:sz w:val="28"/>
          <w:szCs w:val="28"/>
          <w:lang w:val="en-US"/>
        </w:rPr>
        <w:t>XX</w:t>
      </w:r>
      <w:r w:rsidRPr="002801E7">
        <w:rPr>
          <w:rFonts w:ascii="Times New Roman" w:hAnsi="Times New Roman"/>
          <w:color w:val="000000"/>
          <w:spacing w:val="-1"/>
          <w:sz w:val="28"/>
          <w:szCs w:val="28"/>
          <w:lang w:val="uk-UA"/>
        </w:rPr>
        <w:t xml:space="preserve"> ст. вірність канонам посідала чільне місце. Проголошення прихильниками   митрополита Полікарпа,    незалежності явочним порядком, без згоди Московської</w:t>
      </w:r>
      <w:r w:rsidRPr="002801E7">
        <w:rPr>
          <w:rFonts w:ascii="Times New Roman" w:hAnsi="Times New Roman"/>
          <w:i/>
          <w:iCs/>
          <w:color w:val="000000"/>
          <w:spacing w:val="-1"/>
          <w:sz w:val="28"/>
          <w:szCs w:val="28"/>
          <w:lang w:val="uk-UA"/>
        </w:rPr>
        <w:t xml:space="preserve">  </w:t>
      </w:r>
      <w:r w:rsidRPr="002801E7">
        <w:rPr>
          <w:rFonts w:ascii="Times New Roman" w:hAnsi="Times New Roman"/>
          <w:color w:val="000000"/>
          <w:spacing w:val="-1"/>
          <w:sz w:val="28"/>
          <w:szCs w:val="28"/>
          <w:lang w:val="uk-UA"/>
        </w:rPr>
        <w:t>патріархії визнавалося далеко не всіма. Багато  шкоди в справі становлення українського православ'я завдала і особиста неприязнь чи навіть ворожнеча не тільки між ієрархами конкуруючих напрямів православ'я, а й на</w:t>
      </w:r>
      <w:r w:rsidRPr="002801E7">
        <w:rPr>
          <w:rFonts w:ascii="Times New Roman" w:hAnsi="Times New Roman"/>
          <w:color w:val="000000"/>
          <w:spacing w:val="-1"/>
          <w:sz w:val="28"/>
          <w:szCs w:val="28"/>
          <w:lang w:val="uk-UA"/>
        </w:rPr>
        <w:softHyphen/>
        <w:t>віть у межах однієї церкви.</w:t>
      </w: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rPr>
      </w:pPr>
      <w:r w:rsidRPr="002801E7">
        <w:rPr>
          <w:rFonts w:ascii="Times New Roman" w:hAnsi="Times New Roman"/>
          <w:color w:val="000000"/>
          <w:spacing w:val="-1"/>
          <w:sz w:val="28"/>
          <w:szCs w:val="28"/>
          <w:lang w:val="uk-UA"/>
        </w:rPr>
        <w:t>Досить важливим є питання про те, чи були об'єктив</w:t>
      </w:r>
      <w:r w:rsidRPr="002801E7">
        <w:rPr>
          <w:rFonts w:ascii="Times New Roman" w:hAnsi="Times New Roman"/>
          <w:color w:val="000000"/>
          <w:spacing w:val="-1"/>
          <w:sz w:val="28"/>
          <w:szCs w:val="28"/>
          <w:lang w:val="uk-UA"/>
        </w:rPr>
        <w:softHyphen/>
        <w:t>ними звинувачення радянської атеїстичної, історичної лі</w:t>
      </w:r>
      <w:r w:rsidRPr="002801E7">
        <w:rPr>
          <w:rFonts w:ascii="Times New Roman" w:hAnsi="Times New Roman"/>
          <w:color w:val="000000"/>
          <w:spacing w:val="-1"/>
          <w:sz w:val="28"/>
          <w:szCs w:val="28"/>
          <w:lang w:val="uk-UA"/>
        </w:rPr>
        <w:softHyphen/>
        <w:t>тератури на адресу УАПЦ у прислужництві окупантам. Проведений аналіз дає певні аргументи для спрос</w:t>
      </w:r>
      <w:r w:rsidRPr="002801E7">
        <w:rPr>
          <w:rFonts w:ascii="Times New Roman" w:hAnsi="Times New Roman"/>
          <w:color w:val="000000"/>
          <w:spacing w:val="-1"/>
          <w:sz w:val="28"/>
          <w:szCs w:val="28"/>
          <w:lang w:val="uk-UA"/>
        </w:rPr>
        <w:softHyphen/>
        <w:t>тування усталеної точки зору. Православ'я обох орієнта</w:t>
      </w:r>
      <w:r w:rsidRPr="002801E7">
        <w:rPr>
          <w:rFonts w:ascii="Times New Roman" w:hAnsi="Times New Roman"/>
          <w:color w:val="000000"/>
          <w:spacing w:val="-1"/>
          <w:sz w:val="28"/>
          <w:szCs w:val="28"/>
          <w:lang w:val="uk-UA"/>
        </w:rPr>
        <w:softHyphen/>
        <w:t>цій опинилося у лабетах жорстоких вимог окупантів слу</w:t>
      </w:r>
      <w:r w:rsidRPr="002801E7">
        <w:rPr>
          <w:rFonts w:ascii="Times New Roman" w:hAnsi="Times New Roman"/>
          <w:color w:val="000000"/>
          <w:spacing w:val="-1"/>
          <w:sz w:val="28"/>
          <w:szCs w:val="28"/>
          <w:lang w:val="uk-UA"/>
        </w:rPr>
        <w:softHyphen/>
        <w:t>жити справі перемоги фашистської Німеччини. Вони вба</w:t>
      </w:r>
      <w:r w:rsidRPr="002801E7">
        <w:rPr>
          <w:rFonts w:ascii="Times New Roman" w:hAnsi="Times New Roman"/>
          <w:color w:val="000000"/>
          <w:spacing w:val="-1"/>
          <w:sz w:val="28"/>
          <w:szCs w:val="28"/>
          <w:lang w:val="uk-UA"/>
        </w:rPr>
        <w:softHyphen/>
        <w:t>чали місце церкви тільки як слуги, котрий проголошу</w:t>
      </w:r>
      <w:r w:rsidRPr="002801E7">
        <w:rPr>
          <w:rFonts w:ascii="Times New Roman" w:hAnsi="Times New Roman"/>
          <w:color w:val="000000"/>
          <w:spacing w:val="-1"/>
          <w:sz w:val="28"/>
          <w:szCs w:val="28"/>
          <w:lang w:val="uk-UA"/>
        </w:rPr>
        <w:softHyphen/>
        <w:t>вав би здравиці «фюреру та його непереможному воїн</w:t>
      </w:r>
      <w:r w:rsidRPr="002801E7">
        <w:rPr>
          <w:rFonts w:ascii="Times New Roman" w:hAnsi="Times New Roman"/>
          <w:color w:val="000000"/>
          <w:spacing w:val="-1"/>
          <w:sz w:val="28"/>
          <w:szCs w:val="28"/>
          <w:lang w:val="uk-UA"/>
        </w:rPr>
        <w:softHyphen/>
        <w:t>ству», закликав поневолене населення до покори тощо. Час показав, що окупаційна влада подавляла будь-яку самостійність, спрямовану навіть на розвиток внутрішньоцерковного життя. Заявляючи про лояльне ставлення до автономної та автокефальної церков, окупанти під</w:t>
      </w:r>
      <w:r w:rsidRPr="002801E7">
        <w:rPr>
          <w:rFonts w:ascii="Times New Roman" w:hAnsi="Times New Roman"/>
          <w:color w:val="000000"/>
          <w:spacing w:val="-1"/>
          <w:sz w:val="28"/>
          <w:szCs w:val="28"/>
          <w:lang w:val="uk-UA"/>
        </w:rPr>
        <w:softHyphen/>
        <w:t>тримували здебільшого той напрям, який мав у тому чи  іншому регіоні слабші позиції.</w:t>
      </w:r>
    </w:p>
    <w:p w:rsidR="000D5FCD" w:rsidRDefault="000D5FCD" w:rsidP="000D5FCD">
      <w:pPr>
        <w:shd w:val="clear" w:color="auto" w:fill="FFFFFF"/>
        <w:spacing w:after="0"/>
        <w:ind w:firstLine="709"/>
        <w:jc w:val="both"/>
        <w:rPr>
          <w:rFonts w:ascii="Times New Roman" w:hAnsi="Times New Roman"/>
          <w:color w:val="000000"/>
          <w:spacing w:val="-1"/>
          <w:sz w:val="28"/>
          <w:szCs w:val="28"/>
          <w:lang w:val="uk-UA"/>
        </w:rPr>
      </w:pPr>
      <w:r w:rsidRPr="002801E7">
        <w:rPr>
          <w:rFonts w:ascii="Times New Roman" w:hAnsi="Times New Roman"/>
          <w:color w:val="000000"/>
          <w:spacing w:val="-1"/>
          <w:sz w:val="28"/>
          <w:szCs w:val="28"/>
          <w:lang w:val="uk-UA"/>
        </w:rPr>
        <w:t>Звичайно, чимало священиків, єпископів були відкри</w:t>
      </w:r>
      <w:r w:rsidRPr="002801E7">
        <w:rPr>
          <w:rFonts w:ascii="Times New Roman" w:hAnsi="Times New Roman"/>
          <w:color w:val="000000"/>
          <w:spacing w:val="-1"/>
          <w:sz w:val="28"/>
          <w:szCs w:val="28"/>
          <w:lang w:val="uk-UA"/>
        </w:rPr>
        <w:softHyphen/>
        <w:t>тими супротивниками радянської влади, оскільки зазна</w:t>
      </w:r>
      <w:r w:rsidRPr="002801E7">
        <w:rPr>
          <w:rFonts w:ascii="Times New Roman" w:hAnsi="Times New Roman"/>
          <w:color w:val="000000"/>
          <w:spacing w:val="-1"/>
          <w:sz w:val="28"/>
          <w:szCs w:val="28"/>
          <w:lang w:val="uk-UA"/>
        </w:rPr>
        <w:softHyphen/>
        <w:t>ли від неї переслідувань, репресій.  Вони  добре ус</w:t>
      </w:r>
      <w:r w:rsidRPr="002801E7">
        <w:rPr>
          <w:rFonts w:ascii="Times New Roman" w:hAnsi="Times New Roman"/>
          <w:color w:val="000000"/>
          <w:spacing w:val="-1"/>
          <w:sz w:val="28"/>
          <w:szCs w:val="28"/>
          <w:lang w:val="uk-UA"/>
        </w:rPr>
        <w:softHyphen/>
        <w:t>відомлювали масштаби злочинів, вчинених тоталітарною системою проти українського народу у попередні десятиліття. Тому, ймовірно, щиро бажали їй найшвидшої за</w:t>
      </w:r>
      <w:r w:rsidRPr="002801E7">
        <w:rPr>
          <w:rFonts w:ascii="Times New Roman" w:hAnsi="Times New Roman"/>
          <w:color w:val="000000"/>
          <w:spacing w:val="-1"/>
          <w:sz w:val="28"/>
          <w:szCs w:val="28"/>
          <w:lang w:val="uk-UA"/>
        </w:rPr>
        <w:softHyphen/>
        <w:t>гибелі, вбачаючи на початку війни у гітлерівській Німеч</w:t>
      </w:r>
      <w:r w:rsidRPr="002801E7">
        <w:rPr>
          <w:rFonts w:ascii="Times New Roman" w:hAnsi="Times New Roman"/>
          <w:color w:val="000000"/>
          <w:spacing w:val="-1"/>
          <w:sz w:val="28"/>
          <w:szCs w:val="28"/>
          <w:lang w:val="uk-UA"/>
        </w:rPr>
        <w:softHyphen/>
        <w:t>чині визволительку України. Показово, що німецькі вій</w:t>
      </w:r>
      <w:r w:rsidRPr="002801E7">
        <w:rPr>
          <w:rFonts w:ascii="Times New Roman" w:hAnsi="Times New Roman"/>
          <w:color w:val="000000"/>
          <w:spacing w:val="-1"/>
          <w:sz w:val="28"/>
          <w:szCs w:val="28"/>
          <w:lang w:val="uk-UA"/>
        </w:rPr>
        <w:softHyphen/>
        <w:t>ська, встановивши окупаційний режим, вважали за пот</w:t>
      </w:r>
      <w:r w:rsidRPr="002801E7">
        <w:rPr>
          <w:rFonts w:ascii="Times New Roman" w:hAnsi="Times New Roman"/>
          <w:color w:val="000000"/>
          <w:spacing w:val="-1"/>
          <w:sz w:val="28"/>
          <w:szCs w:val="28"/>
          <w:lang w:val="uk-UA"/>
        </w:rPr>
        <w:softHyphen/>
        <w:t>рібне рахуватися з релігійними почуттями віруючих  на відміну від богоборства більшовиків. Проте сподіван</w:t>
      </w:r>
      <w:r w:rsidRPr="002801E7">
        <w:rPr>
          <w:rFonts w:ascii="Times New Roman" w:hAnsi="Times New Roman"/>
          <w:color w:val="000000"/>
          <w:spacing w:val="-1"/>
          <w:sz w:val="28"/>
          <w:szCs w:val="28"/>
          <w:lang w:val="uk-UA"/>
        </w:rPr>
        <w:softHyphen/>
        <w:t>ня на краще життя при німцях досить швидко змінили</w:t>
      </w:r>
      <w:r w:rsidRPr="002801E7">
        <w:rPr>
          <w:rFonts w:ascii="Times New Roman" w:hAnsi="Times New Roman"/>
          <w:color w:val="000000"/>
          <w:spacing w:val="-1"/>
          <w:sz w:val="28"/>
          <w:szCs w:val="28"/>
          <w:lang w:val="uk-UA"/>
        </w:rPr>
        <w:softHyphen/>
        <w:t>ся розчаруванням — всі окупанти однакові. Попри все, клірики православної церкви усвідомлювали, що доля і час покликали їх служити Богу і людям у час лихоліття. І більшість з них чесно виконувала свій обов'язок і пе</w:t>
      </w:r>
      <w:r w:rsidRPr="002801E7">
        <w:rPr>
          <w:rFonts w:ascii="Times New Roman" w:hAnsi="Times New Roman"/>
          <w:color w:val="000000"/>
          <w:spacing w:val="-1"/>
          <w:sz w:val="28"/>
          <w:szCs w:val="28"/>
          <w:lang w:val="uk-UA"/>
        </w:rPr>
        <w:softHyphen/>
        <w:t>ред Богом, і перед людьми.</w:t>
      </w:r>
    </w:p>
    <w:p w:rsidR="000D5FCD" w:rsidRPr="002801E7" w:rsidRDefault="000D5FCD" w:rsidP="000D5FCD">
      <w:pPr>
        <w:shd w:val="clear" w:color="auto" w:fill="FFFFFF"/>
        <w:spacing w:after="0"/>
        <w:ind w:firstLine="709"/>
        <w:jc w:val="both"/>
        <w:rPr>
          <w:rFonts w:ascii="Times New Roman" w:hAnsi="Times New Roman"/>
          <w:color w:val="000000"/>
          <w:spacing w:val="-1"/>
          <w:sz w:val="28"/>
          <w:szCs w:val="28"/>
          <w:lang w:val="uk-UA"/>
        </w:rPr>
      </w:pPr>
    </w:p>
    <w:p w:rsidR="000D5FCD" w:rsidRDefault="000D5FCD" w:rsidP="000D5FCD">
      <w:pPr>
        <w:spacing w:after="0"/>
        <w:ind w:firstLine="709"/>
        <w:jc w:val="center"/>
        <w:rPr>
          <w:rFonts w:ascii="Times New Roman" w:hAnsi="Times New Roman"/>
          <w:bCs/>
          <w:color w:val="000000"/>
          <w:sz w:val="28"/>
          <w:szCs w:val="28"/>
          <w:lang w:val="uk-UA"/>
        </w:rPr>
      </w:pPr>
      <w:r w:rsidRPr="009C2238">
        <w:rPr>
          <w:rFonts w:ascii="Times New Roman" w:hAnsi="Times New Roman"/>
          <w:sz w:val="28"/>
          <w:szCs w:val="28"/>
        </w:rPr>
        <w:t>ТЕМА</w:t>
      </w:r>
      <w:r w:rsidRPr="009C2238">
        <w:rPr>
          <w:rFonts w:ascii="Times New Roman" w:hAnsi="Times New Roman"/>
          <w:bCs/>
          <w:color w:val="000000"/>
          <w:sz w:val="28"/>
          <w:szCs w:val="28"/>
        </w:rPr>
        <w:t xml:space="preserve"> 4. ЦЕРКОВНЕ ЖИТТЯ В УКРАЇНІ В ПОВОЄННІ РОКИ</w:t>
      </w:r>
    </w:p>
    <w:p w:rsidR="000D5FCD" w:rsidRPr="009C2238" w:rsidRDefault="000D5FCD" w:rsidP="000D5FCD">
      <w:pPr>
        <w:spacing w:after="0"/>
        <w:ind w:firstLine="709"/>
        <w:jc w:val="center"/>
        <w:rPr>
          <w:rFonts w:ascii="Times New Roman" w:hAnsi="Times New Roman"/>
          <w:bCs/>
          <w:color w:val="000000"/>
          <w:sz w:val="28"/>
          <w:szCs w:val="28"/>
          <w:lang w:val="uk-UA"/>
        </w:rPr>
      </w:pPr>
    </w:p>
    <w:p w:rsidR="000D5FCD" w:rsidRDefault="000D5FCD" w:rsidP="000D5FCD">
      <w:pPr>
        <w:shd w:val="clear" w:color="auto" w:fill="FFFFFF"/>
        <w:spacing w:after="0"/>
        <w:ind w:firstLine="11"/>
        <w:jc w:val="both"/>
        <w:rPr>
          <w:rFonts w:ascii="Times New Roman" w:hAnsi="Times New Roman"/>
          <w:color w:val="000000"/>
          <w:spacing w:val="-3"/>
          <w:sz w:val="28"/>
          <w:szCs w:val="28"/>
          <w:lang w:val="uk-UA"/>
        </w:rPr>
      </w:pPr>
      <w:r>
        <w:rPr>
          <w:rFonts w:ascii="Times New Roman" w:eastAsia="Times New Roman" w:hAnsi="Times New Roman"/>
          <w:sz w:val="24"/>
          <w:szCs w:val="24"/>
          <w:lang w:eastAsia="uk-UA"/>
        </w:rPr>
        <w:t>Д</w:t>
      </w:r>
      <w:r>
        <w:rPr>
          <w:rFonts w:ascii="Times New Roman" w:hAnsi="Times New Roman"/>
          <w:color w:val="000000"/>
          <w:spacing w:val="-3"/>
          <w:sz w:val="28"/>
          <w:szCs w:val="28"/>
        </w:rPr>
        <w:t>ухов</w:t>
      </w:r>
      <w:r w:rsidRPr="007C0075">
        <w:rPr>
          <w:rFonts w:ascii="Times New Roman" w:hAnsi="Times New Roman"/>
          <w:color w:val="000000"/>
          <w:spacing w:val="-3"/>
          <w:sz w:val="28"/>
          <w:szCs w:val="28"/>
        </w:rPr>
        <w:t>не життя в Україні у другій поло</w:t>
      </w:r>
      <w:r>
        <w:rPr>
          <w:rFonts w:ascii="Times New Roman" w:hAnsi="Times New Roman"/>
          <w:color w:val="000000"/>
          <w:spacing w:val="-3"/>
          <w:sz w:val="28"/>
          <w:szCs w:val="28"/>
        </w:rPr>
        <w:t>вині 40 - на початку 50-х років ХХ ст.; Д</w:t>
      </w:r>
      <w:r w:rsidRPr="007C0075">
        <w:rPr>
          <w:rFonts w:ascii="Times New Roman" w:hAnsi="Times New Roman"/>
          <w:color w:val="000000"/>
          <w:spacing w:val="-3"/>
          <w:sz w:val="28"/>
          <w:szCs w:val="28"/>
        </w:rPr>
        <w:t>уховне життя в Укра</w:t>
      </w:r>
      <w:r>
        <w:rPr>
          <w:rFonts w:ascii="Times New Roman" w:hAnsi="Times New Roman"/>
          <w:color w:val="000000"/>
          <w:spacing w:val="-3"/>
          <w:sz w:val="28"/>
          <w:szCs w:val="28"/>
        </w:rPr>
        <w:t>їні часів хрущовської «відлиги»; Правовий статус православної церкви в Україні в повоєнний період; У</w:t>
      </w:r>
      <w:r w:rsidRPr="007C0075">
        <w:rPr>
          <w:rFonts w:ascii="Times New Roman" w:hAnsi="Times New Roman"/>
          <w:color w:val="000000"/>
          <w:spacing w:val="-3"/>
          <w:sz w:val="28"/>
          <w:szCs w:val="28"/>
        </w:rPr>
        <w:t xml:space="preserve">країнська </w:t>
      </w:r>
      <w:r>
        <w:rPr>
          <w:rFonts w:ascii="Times New Roman" w:hAnsi="Times New Roman"/>
          <w:color w:val="000000"/>
          <w:spacing w:val="-3"/>
          <w:sz w:val="28"/>
          <w:szCs w:val="28"/>
        </w:rPr>
        <w:t>православна церква</w:t>
      </w:r>
      <w:r w:rsidRPr="007C0075">
        <w:rPr>
          <w:rFonts w:ascii="Times New Roman" w:hAnsi="Times New Roman"/>
          <w:color w:val="000000"/>
          <w:spacing w:val="-3"/>
          <w:sz w:val="28"/>
          <w:szCs w:val="28"/>
        </w:rPr>
        <w:t xml:space="preserve"> в 70-80-х роках.</w:t>
      </w:r>
    </w:p>
    <w:p w:rsidR="000D5FCD" w:rsidRPr="002801E7" w:rsidRDefault="000D5FCD" w:rsidP="000D5FCD">
      <w:pPr>
        <w:shd w:val="clear" w:color="auto" w:fill="FFFFFF"/>
        <w:spacing w:after="0"/>
        <w:ind w:firstLine="709"/>
        <w:jc w:val="both"/>
        <w:rPr>
          <w:rFonts w:ascii="Times New Roman" w:hAnsi="Times New Roman"/>
          <w:color w:val="000000"/>
          <w:spacing w:val="-3"/>
          <w:sz w:val="28"/>
          <w:szCs w:val="28"/>
          <w:lang w:val="uk-UA"/>
        </w:rPr>
      </w:pPr>
      <w:r w:rsidRPr="002801E7">
        <w:rPr>
          <w:rFonts w:ascii="Times New Roman" w:hAnsi="Times New Roman"/>
          <w:color w:val="000000"/>
          <w:spacing w:val="-3"/>
          <w:sz w:val="28"/>
          <w:szCs w:val="28"/>
          <w:lang w:val="uk-UA"/>
        </w:rPr>
        <w:lastRenderedPageBreak/>
        <w:t>Перші повоєнні роки у житті православної церкви в Україні, як і в усьому Радянському Союзі, проходили під впливом перелому у політиці радянських владних орга</w:t>
      </w:r>
      <w:r w:rsidRPr="002801E7">
        <w:rPr>
          <w:rFonts w:ascii="Times New Roman" w:hAnsi="Times New Roman"/>
          <w:color w:val="000000"/>
          <w:spacing w:val="-3"/>
          <w:sz w:val="28"/>
          <w:szCs w:val="28"/>
          <w:lang w:val="uk-UA"/>
        </w:rPr>
        <w:softHyphen/>
        <w:t>нів у ставленні до церкви, що почався у 1943 р. Такий перелом спричинили передусім об'єктивні умови іс</w:t>
      </w:r>
      <w:r w:rsidRPr="002801E7">
        <w:rPr>
          <w:rFonts w:ascii="Times New Roman" w:hAnsi="Times New Roman"/>
          <w:color w:val="000000"/>
          <w:spacing w:val="-3"/>
          <w:sz w:val="28"/>
          <w:szCs w:val="28"/>
          <w:lang w:val="uk-UA"/>
        </w:rPr>
        <w:softHyphen/>
        <w:t>нування релігії в суспільстві — народ найшвидше можна було згуртувати навколо близьких йому ідеалів і симво</w:t>
      </w:r>
      <w:r w:rsidRPr="002801E7">
        <w:rPr>
          <w:rFonts w:ascii="Times New Roman" w:hAnsi="Times New Roman"/>
          <w:color w:val="000000"/>
          <w:spacing w:val="-3"/>
          <w:sz w:val="28"/>
          <w:szCs w:val="28"/>
          <w:lang w:val="uk-UA"/>
        </w:rPr>
        <w:softHyphen/>
        <w:t>лів, що мали багатовікову історію у його духовній тради</w:t>
      </w:r>
      <w:r w:rsidRPr="002801E7">
        <w:rPr>
          <w:rFonts w:ascii="Times New Roman" w:hAnsi="Times New Roman"/>
          <w:color w:val="000000"/>
          <w:spacing w:val="-3"/>
          <w:sz w:val="28"/>
          <w:szCs w:val="28"/>
          <w:lang w:val="uk-UA"/>
        </w:rPr>
        <w:softHyphen/>
        <w:t>ції. Крім того, переважна більшість уцілілого духовенст</w:t>
      </w:r>
      <w:r w:rsidRPr="002801E7">
        <w:rPr>
          <w:rFonts w:ascii="Times New Roman" w:hAnsi="Times New Roman"/>
          <w:color w:val="000000"/>
          <w:spacing w:val="-3"/>
          <w:sz w:val="28"/>
          <w:szCs w:val="28"/>
          <w:lang w:val="uk-UA"/>
        </w:rPr>
        <w:softHyphen/>
        <w:t>ва та віруючих з перших днів Вітчизняної війни зайняли патріотичну позицію — в одну ніч більшість віруючих із опозиціонерів перетворилася на захисників соціалістич</w:t>
      </w:r>
      <w:r w:rsidRPr="002801E7">
        <w:rPr>
          <w:rFonts w:ascii="Times New Roman" w:hAnsi="Times New Roman"/>
          <w:color w:val="000000"/>
          <w:spacing w:val="-3"/>
          <w:sz w:val="28"/>
          <w:szCs w:val="28"/>
          <w:lang w:val="uk-UA"/>
        </w:rPr>
        <w:softHyphen/>
        <w:t>ного ладу.</w:t>
      </w:r>
    </w:p>
    <w:p w:rsidR="000D5FCD" w:rsidRPr="002801E7" w:rsidRDefault="000D5FCD" w:rsidP="000D5FCD">
      <w:pPr>
        <w:shd w:val="clear" w:color="auto" w:fill="FFFFFF"/>
        <w:spacing w:after="0"/>
        <w:ind w:firstLine="709"/>
        <w:jc w:val="both"/>
        <w:rPr>
          <w:rFonts w:ascii="Times New Roman" w:hAnsi="Times New Roman"/>
          <w:color w:val="000000"/>
          <w:spacing w:val="-3"/>
          <w:sz w:val="28"/>
          <w:szCs w:val="28"/>
          <w:lang w:val="uk-UA"/>
        </w:rPr>
      </w:pPr>
      <w:r w:rsidRPr="002801E7">
        <w:rPr>
          <w:rFonts w:ascii="Times New Roman" w:hAnsi="Times New Roman"/>
          <w:color w:val="000000"/>
          <w:spacing w:val="-3"/>
          <w:sz w:val="28"/>
          <w:szCs w:val="28"/>
          <w:lang w:val="uk-UA"/>
        </w:rPr>
        <w:t>У зв'язку з цим, і з огляду на потребу нейтралізації наслідків широкого використання релігійного фактора фашистами на окупованих територіях, наприкінці Вітчиз</w:t>
      </w:r>
      <w:r w:rsidRPr="002801E7">
        <w:rPr>
          <w:rFonts w:ascii="Times New Roman" w:hAnsi="Times New Roman"/>
          <w:color w:val="000000"/>
          <w:spacing w:val="-3"/>
          <w:sz w:val="28"/>
          <w:szCs w:val="28"/>
          <w:lang w:val="uk-UA"/>
        </w:rPr>
        <w:softHyphen/>
        <w:t>няної війни центральне союзне керівництво запропонува</w:t>
      </w:r>
      <w:r w:rsidRPr="002801E7">
        <w:rPr>
          <w:rFonts w:ascii="Times New Roman" w:hAnsi="Times New Roman"/>
          <w:color w:val="000000"/>
          <w:spacing w:val="-3"/>
          <w:sz w:val="28"/>
          <w:szCs w:val="28"/>
          <w:lang w:val="uk-UA"/>
        </w:rPr>
        <w:softHyphen/>
        <w:t>ло нову модель державно-церковних відносин, яка посту</w:t>
      </w:r>
      <w:r w:rsidRPr="002801E7">
        <w:rPr>
          <w:rFonts w:ascii="Times New Roman" w:hAnsi="Times New Roman"/>
          <w:color w:val="000000"/>
          <w:spacing w:val="-3"/>
          <w:sz w:val="28"/>
          <w:szCs w:val="28"/>
          <w:lang w:val="uk-UA"/>
        </w:rPr>
        <w:softHyphen/>
        <w:t>пово впроваджувалася і в Україні. ЦК КП(б)У своїми розпорядженнями і постановами намагався протидіяти самочинному закриттю храмів, почав дозволяти їх від</w:t>
      </w:r>
      <w:r w:rsidRPr="002801E7">
        <w:rPr>
          <w:rFonts w:ascii="Times New Roman" w:hAnsi="Times New Roman"/>
          <w:color w:val="000000"/>
          <w:spacing w:val="-3"/>
          <w:sz w:val="28"/>
          <w:szCs w:val="28"/>
          <w:lang w:val="uk-UA"/>
        </w:rPr>
        <w:softHyphen/>
        <w:t>криття. Однак навіть у часи найтіснішого зближен</w:t>
      </w:r>
      <w:r w:rsidRPr="002801E7">
        <w:rPr>
          <w:rFonts w:ascii="Times New Roman" w:hAnsi="Times New Roman"/>
          <w:color w:val="000000"/>
          <w:spacing w:val="-3"/>
          <w:sz w:val="28"/>
          <w:szCs w:val="28"/>
          <w:lang w:val="uk-UA"/>
        </w:rPr>
        <w:softHyphen/>
        <w:t>ня РПЦ з тоталітарним режимом останній ніколи не ви</w:t>
      </w:r>
      <w:r w:rsidRPr="002801E7">
        <w:rPr>
          <w:rFonts w:ascii="Times New Roman" w:hAnsi="Times New Roman"/>
          <w:color w:val="000000"/>
          <w:spacing w:val="-3"/>
          <w:sz w:val="28"/>
          <w:szCs w:val="28"/>
          <w:lang w:val="uk-UA"/>
        </w:rPr>
        <w:softHyphen/>
        <w:t>ходив за межі ортодоксальних підходів до релігійності як чужого за своєю природою явища для соціалістичного суспільства.</w:t>
      </w:r>
    </w:p>
    <w:p w:rsidR="000D5FCD" w:rsidRPr="002801E7" w:rsidRDefault="000D5FCD" w:rsidP="000D5FCD">
      <w:pPr>
        <w:shd w:val="clear" w:color="auto" w:fill="FFFFFF"/>
        <w:spacing w:after="0"/>
        <w:ind w:firstLine="709"/>
        <w:jc w:val="both"/>
        <w:rPr>
          <w:rFonts w:ascii="Times New Roman" w:hAnsi="Times New Roman"/>
          <w:color w:val="000000"/>
          <w:spacing w:val="-3"/>
          <w:sz w:val="28"/>
          <w:szCs w:val="28"/>
          <w:lang w:val="uk-UA"/>
        </w:rPr>
      </w:pPr>
      <w:r w:rsidRPr="002801E7">
        <w:rPr>
          <w:rFonts w:ascii="Times New Roman" w:hAnsi="Times New Roman"/>
          <w:color w:val="000000"/>
          <w:spacing w:val="-3"/>
          <w:sz w:val="28"/>
          <w:szCs w:val="28"/>
          <w:lang w:val="uk-UA"/>
        </w:rPr>
        <w:t>Не можна також забувати і те, що у стратегічних пла</w:t>
      </w:r>
      <w:r w:rsidRPr="002801E7">
        <w:rPr>
          <w:rFonts w:ascii="Times New Roman" w:hAnsi="Times New Roman"/>
          <w:color w:val="000000"/>
          <w:spacing w:val="-3"/>
          <w:sz w:val="28"/>
          <w:szCs w:val="28"/>
          <w:lang w:val="uk-UA"/>
        </w:rPr>
        <w:softHyphen/>
        <w:t>нах Сталіна православна церква мала стати вагомим чинником духовної експансії на тих європейських тери</w:t>
      </w:r>
      <w:r w:rsidRPr="002801E7">
        <w:rPr>
          <w:rFonts w:ascii="Times New Roman" w:hAnsi="Times New Roman"/>
          <w:color w:val="000000"/>
          <w:spacing w:val="-3"/>
          <w:sz w:val="28"/>
          <w:szCs w:val="28"/>
          <w:lang w:val="uk-UA"/>
        </w:rPr>
        <w:softHyphen/>
        <w:t>торіях, які планувалося утримати в зоні радянського впливу, а також і в позасоціалістичному світі. Керівницт</w:t>
      </w:r>
      <w:r w:rsidRPr="002801E7">
        <w:rPr>
          <w:rFonts w:ascii="Times New Roman" w:hAnsi="Times New Roman"/>
          <w:color w:val="000000"/>
          <w:spacing w:val="-3"/>
          <w:sz w:val="28"/>
          <w:szCs w:val="28"/>
          <w:lang w:val="uk-UA"/>
        </w:rPr>
        <w:softHyphen/>
        <w:t>во Союзу зрозуміло, що формування наддержави, оточе</w:t>
      </w:r>
      <w:r w:rsidRPr="002801E7">
        <w:rPr>
          <w:rFonts w:ascii="Times New Roman" w:hAnsi="Times New Roman"/>
          <w:color w:val="000000"/>
          <w:spacing w:val="-3"/>
          <w:sz w:val="28"/>
          <w:szCs w:val="28"/>
          <w:lang w:val="uk-UA"/>
        </w:rPr>
        <w:softHyphen/>
        <w:t>ної країнами-сателітами, потребувало не лише світської а й сакральної санкції. Історія підтвердила доцільність такого розрахунку, хоча перенести центр світового право</w:t>
      </w:r>
      <w:r w:rsidRPr="002801E7">
        <w:rPr>
          <w:rFonts w:ascii="Times New Roman" w:hAnsi="Times New Roman"/>
          <w:color w:val="000000"/>
          <w:spacing w:val="-3"/>
          <w:sz w:val="28"/>
          <w:szCs w:val="28"/>
          <w:lang w:val="uk-UA"/>
        </w:rPr>
        <w:softHyphen/>
        <w:t>слав'я із Константинополя в Москву так і не вдалося. На думку деяких дослідників, не зумівши стати «православ</w:t>
      </w:r>
      <w:r w:rsidRPr="002801E7">
        <w:rPr>
          <w:rFonts w:ascii="Times New Roman" w:hAnsi="Times New Roman"/>
          <w:color w:val="000000"/>
          <w:spacing w:val="-3"/>
          <w:sz w:val="28"/>
          <w:szCs w:val="28"/>
          <w:lang w:val="uk-UA"/>
        </w:rPr>
        <w:softHyphen/>
        <w:t>ним Ватиканом», Московський патріархат втратив своє значення в очах Сталіна. Адже помпезне святку</w:t>
      </w:r>
      <w:r w:rsidRPr="002801E7">
        <w:rPr>
          <w:rFonts w:ascii="Times New Roman" w:hAnsi="Times New Roman"/>
          <w:color w:val="000000"/>
          <w:spacing w:val="-3"/>
          <w:sz w:val="28"/>
          <w:szCs w:val="28"/>
          <w:lang w:val="uk-UA"/>
        </w:rPr>
        <w:softHyphen/>
        <w:t>вання 500-річчя автокефалії РПЦ і претензії ієрархів церкви виступити ініціаторами восьмого Вселенського Собору були фактично проігноровані східними патріарха</w:t>
      </w:r>
      <w:r w:rsidRPr="002801E7">
        <w:rPr>
          <w:rFonts w:ascii="Times New Roman" w:hAnsi="Times New Roman"/>
          <w:color w:val="000000"/>
          <w:spacing w:val="-3"/>
          <w:sz w:val="28"/>
          <w:szCs w:val="28"/>
          <w:lang w:val="uk-UA"/>
        </w:rPr>
        <w:softHyphen/>
        <w:t>ми, з яких до Москви в 1948 р. не приїхав жоден.</w:t>
      </w:r>
    </w:p>
    <w:p w:rsidR="000D5FCD" w:rsidRPr="002801E7" w:rsidRDefault="000D5FCD" w:rsidP="000D5FCD">
      <w:pPr>
        <w:shd w:val="clear" w:color="auto" w:fill="FFFFFF"/>
        <w:spacing w:after="0"/>
        <w:ind w:firstLine="709"/>
        <w:jc w:val="both"/>
        <w:rPr>
          <w:rFonts w:ascii="Times New Roman" w:hAnsi="Times New Roman"/>
          <w:color w:val="000000"/>
          <w:spacing w:val="-3"/>
          <w:sz w:val="28"/>
          <w:szCs w:val="28"/>
          <w:lang w:val="uk-UA"/>
        </w:rPr>
      </w:pPr>
      <w:r w:rsidRPr="002801E7">
        <w:rPr>
          <w:rFonts w:ascii="Times New Roman" w:hAnsi="Times New Roman"/>
          <w:color w:val="000000"/>
          <w:spacing w:val="-3"/>
          <w:sz w:val="28"/>
          <w:szCs w:val="28"/>
          <w:lang w:val="uk-UA"/>
        </w:rPr>
        <w:t>Але повернемося до стану повоєнного православ'я. В церкві в цей час відбуваються значні зміни — в її лоно повертається обновленський клір та віруючі; до неї при</w:t>
      </w:r>
      <w:r w:rsidRPr="002801E7">
        <w:rPr>
          <w:rFonts w:ascii="Times New Roman" w:hAnsi="Times New Roman"/>
          <w:color w:val="000000"/>
          <w:spacing w:val="-3"/>
          <w:sz w:val="28"/>
          <w:szCs w:val="28"/>
          <w:lang w:val="uk-UA"/>
        </w:rPr>
        <w:softHyphen/>
        <w:t>єднуються парафії Румунської православної церкви на територіях Ізмаїльської, Одеської, Чернівецької та інших областей. Триває складний процес ліквідації в Україні структур відродженої під час війни УАПЦ та «возз’єднання» з православ'ям греко-католицизму. Всі ці заходи не завжди мають однозначне пояснення. Окрім імперських амбіцій та намагання уникати конкуренції шляхом лікві</w:t>
      </w:r>
      <w:r w:rsidRPr="002801E7">
        <w:rPr>
          <w:rFonts w:ascii="Times New Roman" w:hAnsi="Times New Roman"/>
          <w:color w:val="000000"/>
          <w:spacing w:val="-3"/>
          <w:sz w:val="28"/>
          <w:szCs w:val="28"/>
          <w:lang w:val="uk-UA"/>
        </w:rPr>
        <w:softHyphen/>
        <w:t xml:space="preserve">дації самих конкурентів, церква часто не мала вибору, </w:t>
      </w:r>
      <w:r w:rsidRPr="002801E7">
        <w:rPr>
          <w:rFonts w:ascii="Times New Roman" w:hAnsi="Times New Roman"/>
          <w:color w:val="000000"/>
          <w:spacing w:val="-3"/>
          <w:sz w:val="28"/>
          <w:szCs w:val="28"/>
          <w:lang w:val="uk-UA"/>
        </w:rPr>
        <w:lastRenderedPageBreak/>
        <w:t>виконуючи соціальне замовлення владних структур. І, як про це пишуть деякі дослідники, не її вина, а біда поля</w:t>
      </w:r>
      <w:r w:rsidRPr="002801E7">
        <w:rPr>
          <w:rFonts w:ascii="Times New Roman" w:hAnsi="Times New Roman"/>
          <w:color w:val="000000"/>
          <w:spacing w:val="-3"/>
          <w:sz w:val="28"/>
          <w:szCs w:val="28"/>
          <w:lang w:val="uk-UA"/>
        </w:rPr>
        <w:softHyphen/>
        <w:t>гала лише в тому, що вона історично виявилася більш здатною до компромісів зі світською владою і була вико</w:t>
      </w:r>
      <w:r w:rsidRPr="002801E7">
        <w:rPr>
          <w:rFonts w:ascii="Times New Roman" w:hAnsi="Times New Roman"/>
          <w:color w:val="000000"/>
          <w:spacing w:val="-3"/>
          <w:sz w:val="28"/>
          <w:szCs w:val="28"/>
          <w:lang w:val="uk-UA"/>
        </w:rPr>
        <w:softHyphen/>
        <w:t>ристана у тогочасній політичній кон'юнктурі. Інша спра</w:t>
      </w:r>
      <w:r w:rsidRPr="002801E7">
        <w:rPr>
          <w:rFonts w:ascii="Times New Roman" w:hAnsi="Times New Roman"/>
          <w:color w:val="000000"/>
          <w:spacing w:val="-3"/>
          <w:sz w:val="28"/>
          <w:szCs w:val="28"/>
          <w:lang w:val="uk-UA"/>
        </w:rPr>
        <w:softHyphen/>
        <w:t>ва, що ця церква не зробила спроби при першій же наго</w:t>
      </w:r>
      <w:r w:rsidRPr="002801E7">
        <w:rPr>
          <w:rFonts w:ascii="Times New Roman" w:hAnsi="Times New Roman"/>
          <w:color w:val="000000"/>
          <w:spacing w:val="-3"/>
          <w:sz w:val="28"/>
          <w:szCs w:val="28"/>
          <w:lang w:val="uk-UA"/>
        </w:rPr>
        <w:softHyphen/>
        <w:t>ді виправити помилки історії.</w:t>
      </w:r>
    </w:p>
    <w:p w:rsidR="000D5FCD" w:rsidRPr="002801E7" w:rsidRDefault="000D5FCD" w:rsidP="000D5FCD">
      <w:pPr>
        <w:shd w:val="clear" w:color="auto" w:fill="FFFFFF"/>
        <w:spacing w:after="0"/>
        <w:ind w:firstLine="709"/>
        <w:jc w:val="both"/>
        <w:rPr>
          <w:rFonts w:ascii="Times New Roman" w:hAnsi="Times New Roman"/>
          <w:color w:val="000000"/>
          <w:spacing w:val="-3"/>
          <w:sz w:val="28"/>
          <w:szCs w:val="28"/>
          <w:lang w:val="uk-UA"/>
        </w:rPr>
      </w:pPr>
      <w:r w:rsidRPr="002801E7">
        <w:rPr>
          <w:rFonts w:ascii="Times New Roman" w:hAnsi="Times New Roman"/>
          <w:color w:val="000000"/>
          <w:spacing w:val="-3"/>
          <w:sz w:val="28"/>
          <w:szCs w:val="28"/>
          <w:lang w:val="uk-UA"/>
        </w:rPr>
        <w:t>Постановою союзного уряду від 22 серпня 1945 р. бу</w:t>
      </w:r>
      <w:r w:rsidRPr="002801E7">
        <w:rPr>
          <w:rFonts w:ascii="Times New Roman" w:hAnsi="Times New Roman"/>
          <w:color w:val="000000"/>
          <w:spacing w:val="-3"/>
          <w:sz w:val="28"/>
          <w:szCs w:val="28"/>
          <w:lang w:val="uk-UA"/>
        </w:rPr>
        <w:softHyphen/>
        <w:t>ли прийняті доповнення до закону 1929 р. про церковні організації. Останнім, включаючи і монастирі, надано права юридичної особи у справах оренди, будівництва і купівлі у власність для церковних потреб будинків, тран</w:t>
      </w:r>
      <w:r w:rsidRPr="002801E7">
        <w:rPr>
          <w:rFonts w:ascii="Times New Roman" w:hAnsi="Times New Roman"/>
          <w:color w:val="000000"/>
          <w:spacing w:val="-3"/>
          <w:sz w:val="28"/>
          <w:szCs w:val="28"/>
          <w:lang w:val="uk-UA"/>
        </w:rPr>
        <w:softHyphen/>
        <w:t>спорту, знарядь праці. Знімалось багато обмежень у ді</w:t>
      </w:r>
      <w:r w:rsidRPr="002801E7">
        <w:rPr>
          <w:rFonts w:ascii="Times New Roman" w:hAnsi="Times New Roman"/>
          <w:color w:val="000000"/>
          <w:spacing w:val="-3"/>
          <w:sz w:val="28"/>
          <w:szCs w:val="28"/>
          <w:lang w:val="uk-UA"/>
        </w:rPr>
        <w:softHyphen/>
        <w:t>яльності громад; місцевим органам навіть пропонувало</w:t>
      </w:r>
      <w:r w:rsidRPr="002801E7">
        <w:rPr>
          <w:rFonts w:ascii="Times New Roman" w:hAnsi="Times New Roman"/>
          <w:color w:val="000000"/>
          <w:spacing w:val="-3"/>
          <w:sz w:val="28"/>
          <w:szCs w:val="28"/>
          <w:lang w:val="uk-UA"/>
        </w:rPr>
        <w:softHyphen/>
        <w:t>ся не перешкоджати діяльності монастирів. Це сприяло швидкому відродженню РПЦ. Для контролю за право</w:t>
      </w:r>
      <w:r w:rsidRPr="002801E7">
        <w:rPr>
          <w:rFonts w:ascii="Times New Roman" w:hAnsi="Times New Roman"/>
          <w:color w:val="000000"/>
          <w:spacing w:val="-3"/>
          <w:sz w:val="28"/>
          <w:szCs w:val="28"/>
          <w:lang w:val="uk-UA"/>
        </w:rPr>
        <w:softHyphen/>
        <w:t>славною церквою при Раді Міністрів СРСР та союзних республік були створені окремі ради у справах РПЦ, які були об'єднані з радами у стравах всіх інших релігійних культів лише під час нового наступу на релігію - у 1965 р.</w:t>
      </w:r>
    </w:p>
    <w:p w:rsidR="000D5FCD" w:rsidRPr="002801E7" w:rsidRDefault="000D5FCD" w:rsidP="000D5FCD">
      <w:pPr>
        <w:shd w:val="clear" w:color="auto" w:fill="FFFFFF"/>
        <w:spacing w:after="0"/>
        <w:ind w:firstLine="709"/>
        <w:jc w:val="both"/>
        <w:rPr>
          <w:rFonts w:ascii="Times New Roman" w:hAnsi="Times New Roman"/>
          <w:color w:val="000000"/>
          <w:spacing w:val="-3"/>
          <w:sz w:val="28"/>
          <w:szCs w:val="28"/>
          <w:lang w:val="uk-UA"/>
        </w:rPr>
      </w:pPr>
      <w:r w:rsidRPr="002801E7">
        <w:rPr>
          <w:rFonts w:ascii="Times New Roman" w:hAnsi="Times New Roman"/>
          <w:color w:val="000000"/>
          <w:spacing w:val="-3"/>
          <w:sz w:val="28"/>
          <w:szCs w:val="28"/>
          <w:lang w:val="uk-UA"/>
        </w:rPr>
        <w:t>Післявоєнна релігійна ситуація в Україні мала знач</w:t>
      </w:r>
      <w:r w:rsidRPr="002801E7">
        <w:rPr>
          <w:rFonts w:ascii="Times New Roman" w:hAnsi="Times New Roman"/>
          <w:color w:val="000000"/>
          <w:spacing w:val="-3"/>
          <w:sz w:val="28"/>
          <w:szCs w:val="28"/>
          <w:lang w:val="uk-UA"/>
        </w:rPr>
        <w:softHyphen/>
        <w:t>ну специфіку порівняно з іншими союзними республі</w:t>
      </w:r>
      <w:r w:rsidRPr="002801E7">
        <w:rPr>
          <w:rFonts w:ascii="Times New Roman" w:hAnsi="Times New Roman"/>
          <w:color w:val="000000"/>
          <w:spacing w:val="-3"/>
          <w:sz w:val="28"/>
          <w:szCs w:val="28"/>
          <w:lang w:val="uk-UA"/>
        </w:rPr>
        <w:softHyphen/>
        <w:t>ками, оскільки тут багато громад з'явилося в період гіт</w:t>
      </w:r>
      <w:r w:rsidRPr="002801E7">
        <w:rPr>
          <w:rFonts w:ascii="Times New Roman" w:hAnsi="Times New Roman"/>
          <w:color w:val="000000"/>
          <w:spacing w:val="-3"/>
          <w:sz w:val="28"/>
          <w:szCs w:val="28"/>
          <w:lang w:val="uk-UA"/>
        </w:rPr>
        <w:softHyphen/>
        <w:t>лерівської окупації. Окупаційна влада не заперечувала, а іноді навіть була ініціатором відновлення діяльності закритих більшовиками церков. Адже перед Вітчизняною війною у Вінницькій, Кіровоградській, Донецькій, Мико</w:t>
      </w:r>
      <w:r w:rsidRPr="002801E7">
        <w:rPr>
          <w:rFonts w:ascii="Times New Roman" w:hAnsi="Times New Roman"/>
          <w:color w:val="000000"/>
          <w:spacing w:val="-3"/>
          <w:sz w:val="28"/>
          <w:szCs w:val="28"/>
          <w:lang w:val="uk-UA"/>
        </w:rPr>
        <w:softHyphen/>
        <w:t>лаївській, Сумській, Хмельницькій областях не діяла жо</w:t>
      </w:r>
      <w:r w:rsidRPr="002801E7">
        <w:rPr>
          <w:rFonts w:ascii="Times New Roman" w:hAnsi="Times New Roman"/>
          <w:color w:val="000000"/>
          <w:spacing w:val="-3"/>
          <w:sz w:val="28"/>
          <w:szCs w:val="28"/>
          <w:lang w:val="uk-UA"/>
        </w:rPr>
        <w:softHyphen/>
        <w:t>дна православна церква. У Ворошиловградській, Полтав</w:t>
      </w:r>
      <w:r w:rsidRPr="002801E7">
        <w:rPr>
          <w:rFonts w:ascii="Times New Roman" w:hAnsi="Times New Roman"/>
          <w:color w:val="000000"/>
          <w:spacing w:val="-3"/>
          <w:sz w:val="28"/>
          <w:szCs w:val="28"/>
          <w:lang w:val="uk-UA"/>
        </w:rPr>
        <w:softHyphen/>
        <w:t>ській, Харківській областях — діяло по одному хра</w:t>
      </w:r>
      <w:r w:rsidRPr="002801E7">
        <w:rPr>
          <w:rFonts w:ascii="Times New Roman" w:hAnsi="Times New Roman"/>
          <w:color w:val="000000"/>
          <w:spacing w:val="-3"/>
          <w:sz w:val="28"/>
          <w:szCs w:val="28"/>
          <w:lang w:val="uk-UA"/>
        </w:rPr>
        <w:softHyphen/>
        <w:t>му. Тому не дивно, що в Україні були такі області, як, наприклад, Ворошиловградська, де всі православні церкви відкрилися у 1942 р. — з приходом німецьких військ, у Чернігівській області всі 412 громад, що дія</w:t>
      </w:r>
      <w:r w:rsidRPr="002801E7">
        <w:rPr>
          <w:rFonts w:ascii="Times New Roman" w:hAnsi="Times New Roman"/>
          <w:color w:val="000000"/>
          <w:spacing w:val="-3"/>
          <w:sz w:val="28"/>
          <w:szCs w:val="28"/>
          <w:lang w:val="uk-UA"/>
        </w:rPr>
        <w:softHyphen/>
        <w:t>ли тут на кінець війни, теж були відкриті у 1941— 1944 рр., у Київській — близько 370, у Одеській — близько 500. І такі приклади можна навести по всіх окупованих у роки війни областях.</w:t>
      </w:r>
    </w:p>
    <w:p w:rsidR="000D5FCD" w:rsidRPr="002801E7" w:rsidRDefault="000D5FCD" w:rsidP="000D5FCD">
      <w:pPr>
        <w:shd w:val="clear" w:color="auto" w:fill="FFFFFF"/>
        <w:spacing w:after="0"/>
        <w:ind w:firstLine="709"/>
        <w:jc w:val="both"/>
        <w:rPr>
          <w:rFonts w:ascii="Times New Roman" w:hAnsi="Times New Roman"/>
          <w:color w:val="000000"/>
          <w:spacing w:val="-3"/>
          <w:sz w:val="28"/>
          <w:szCs w:val="28"/>
          <w:lang w:val="uk-UA"/>
        </w:rPr>
      </w:pPr>
      <w:r w:rsidRPr="002801E7">
        <w:rPr>
          <w:rFonts w:ascii="Times New Roman" w:hAnsi="Times New Roman"/>
          <w:color w:val="000000"/>
          <w:spacing w:val="-3"/>
          <w:sz w:val="28"/>
          <w:szCs w:val="28"/>
          <w:lang w:val="uk-UA"/>
        </w:rPr>
        <w:t>Після визволення України ці православні храми за</w:t>
      </w:r>
      <w:r w:rsidRPr="002801E7">
        <w:rPr>
          <w:rFonts w:ascii="Times New Roman" w:hAnsi="Times New Roman"/>
          <w:color w:val="000000"/>
          <w:spacing w:val="-3"/>
          <w:sz w:val="28"/>
          <w:szCs w:val="28"/>
          <w:lang w:val="uk-UA"/>
        </w:rPr>
        <w:softHyphen/>
        <w:t>лишалися діючими. Крім того, після Львівського собору 1946 р. під контроль лояльної радянському режиму РПЦ було поставлено понад три тисячі громад, і загальна кількість парафій православної церкви в Україні на 1 січня 1946р. становила 8815 громад (52%з них були від</w:t>
      </w:r>
      <w:r w:rsidRPr="002801E7">
        <w:rPr>
          <w:rFonts w:ascii="Times New Roman" w:hAnsi="Times New Roman"/>
          <w:color w:val="000000"/>
          <w:spacing w:val="-3"/>
          <w:sz w:val="28"/>
          <w:szCs w:val="28"/>
          <w:lang w:val="uk-UA"/>
        </w:rPr>
        <w:softHyphen/>
        <w:t>криті в період тимчасової окупації України). Нагадаємо,</w:t>
      </w:r>
      <w:r w:rsidRPr="002801E7">
        <w:rPr>
          <w:rFonts w:ascii="Times New Roman" w:hAnsi="Times New Roman"/>
          <w:color w:val="000000"/>
          <w:spacing w:val="-3"/>
          <w:sz w:val="28"/>
          <w:szCs w:val="28"/>
          <w:lang w:val="uk-UA"/>
        </w:rPr>
        <w:br/>
        <w:t>що в Російській Федерації тоді діяло лише 3082 право</w:t>
      </w:r>
      <w:r w:rsidRPr="002801E7">
        <w:rPr>
          <w:rFonts w:ascii="Times New Roman" w:hAnsi="Times New Roman"/>
          <w:color w:val="000000"/>
          <w:spacing w:val="-3"/>
          <w:sz w:val="28"/>
          <w:szCs w:val="28"/>
          <w:lang w:val="uk-UA"/>
        </w:rPr>
        <w:softHyphen/>
        <w:t>славні громади.</w:t>
      </w:r>
    </w:p>
    <w:p w:rsidR="000D5FCD" w:rsidRPr="002801E7" w:rsidRDefault="000D5FCD" w:rsidP="000D5FCD">
      <w:pPr>
        <w:shd w:val="clear" w:color="auto" w:fill="FFFFFF"/>
        <w:spacing w:after="0"/>
        <w:ind w:firstLine="709"/>
        <w:jc w:val="both"/>
        <w:rPr>
          <w:rFonts w:ascii="Times New Roman" w:hAnsi="Times New Roman"/>
          <w:color w:val="000000"/>
          <w:spacing w:val="-3"/>
          <w:sz w:val="28"/>
          <w:szCs w:val="28"/>
        </w:rPr>
      </w:pPr>
      <w:r w:rsidRPr="002801E7">
        <w:rPr>
          <w:rFonts w:ascii="Times New Roman" w:hAnsi="Times New Roman"/>
          <w:color w:val="000000"/>
          <w:spacing w:val="-3"/>
          <w:sz w:val="28"/>
          <w:szCs w:val="28"/>
          <w:lang w:val="uk-UA"/>
        </w:rPr>
        <w:t>Однак уже наприкінці 50-х років новий лідер компар</w:t>
      </w:r>
      <w:r w:rsidRPr="002801E7">
        <w:rPr>
          <w:rFonts w:ascii="Times New Roman" w:hAnsi="Times New Roman"/>
          <w:color w:val="000000"/>
          <w:spacing w:val="-3"/>
          <w:sz w:val="28"/>
          <w:szCs w:val="28"/>
          <w:lang w:val="uk-UA"/>
        </w:rPr>
        <w:softHyphen/>
        <w:t>тії М. Хрущов висунув тезу, що висока релігійність ра</w:t>
      </w:r>
      <w:r w:rsidRPr="002801E7">
        <w:rPr>
          <w:rFonts w:ascii="Times New Roman" w:hAnsi="Times New Roman"/>
          <w:color w:val="000000"/>
          <w:spacing w:val="-3"/>
          <w:sz w:val="28"/>
          <w:szCs w:val="28"/>
          <w:lang w:val="uk-UA"/>
        </w:rPr>
        <w:softHyphen/>
        <w:t>дянських людей не має соціальних коренів, а зумовлює</w:t>
      </w:r>
      <w:r w:rsidRPr="002801E7">
        <w:rPr>
          <w:rFonts w:ascii="Times New Roman" w:hAnsi="Times New Roman"/>
          <w:color w:val="000000"/>
          <w:spacing w:val="-3"/>
          <w:sz w:val="28"/>
          <w:szCs w:val="28"/>
          <w:lang w:val="uk-UA"/>
        </w:rPr>
        <w:softHyphen/>
        <w:t>ться незадовільною антирелігійною пропагандою, пасив</w:t>
      </w:r>
      <w:r w:rsidRPr="002801E7">
        <w:rPr>
          <w:rFonts w:ascii="Times New Roman" w:hAnsi="Times New Roman"/>
          <w:color w:val="000000"/>
          <w:spacing w:val="-3"/>
          <w:sz w:val="28"/>
          <w:szCs w:val="28"/>
          <w:lang w:val="uk-UA"/>
        </w:rPr>
        <w:softHyphen/>
        <w:t xml:space="preserve">ністю партії у цьому питанні та надмірними свободами, наданими державою релігійним конфесіям. Така оцінка церкви та релігії в цілому, на наш погляд, </w:t>
      </w:r>
      <w:r w:rsidRPr="002801E7">
        <w:rPr>
          <w:rFonts w:ascii="Times New Roman" w:hAnsi="Times New Roman"/>
          <w:color w:val="000000"/>
          <w:spacing w:val="-3"/>
          <w:sz w:val="28"/>
          <w:szCs w:val="28"/>
          <w:lang w:val="uk-UA"/>
        </w:rPr>
        <w:lastRenderedPageBreak/>
        <w:t>була пов'яза</w:t>
      </w:r>
      <w:r w:rsidRPr="002801E7">
        <w:rPr>
          <w:rFonts w:ascii="Times New Roman" w:hAnsi="Times New Roman"/>
          <w:color w:val="000000"/>
          <w:spacing w:val="-3"/>
          <w:sz w:val="28"/>
          <w:szCs w:val="28"/>
          <w:lang w:val="uk-UA"/>
        </w:rPr>
        <w:softHyphen/>
        <w:t>на з тим, що радянська влада не потребувала сакралізації — комуністична ідеологія сама претендувала на те місце, що його до листопада 1917 р. посідала правосла</w:t>
      </w:r>
      <w:r w:rsidRPr="002801E7">
        <w:rPr>
          <w:rFonts w:ascii="Times New Roman" w:hAnsi="Times New Roman"/>
          <w:color w:val="000000"/>
          <w:spacing w:val="-3"/>
          <w:sz w:val="28"/>
          <w:szCs w:val="28"/>
          <w:lang w:val="uk-UA"/>
        </w:rPr>
        <w:softHyphen/>
        <w:t>вна церква. Тому не випад</w:t>
      </w:r>
      <w:r w:rsidRPr="002801E7">
        <w:rPr>
          <w:rFonts w:ascii="Times New Roman" w:hAnsi="Times New Roman"/>
          <w:color w:val="000000"/>
          <w:spacing w:val="-3"/>
          <w:sz w:val="28"/>
          <w:szCs w:val="28"/>
          <w:lang w:val="uk-UA"/>
        </w:rPr>
        <w:softHyphen/>
        <w:t>ково, що з перших днів утвердження більшовиків, репре</w:t>
      </w:r>
      <w:r w:rsidRPr="002801E7">
        <w:rPr>
          <w:rFonts w:ascii="Times New Roman" w:hAnsi="Times New Roman"/>
          <w:color w:val="000000"/>
          <w:spacing w:val="-3"/>
          <w:sz w:val="28"/>
          <w:szCs w:val="28"/>
          <w:lang w:val="uk-UA"/>
        </w:rPr>
        <w:softHyphen/>
        <w:t>сивна система взялась за знищення церкви як суспільно</w:t>
      </w:r>
      <w:r w:rsidRPr="002801E7">
        <w:rPr>
          <w:rFonts w:ascii="Times New Roman" w:hAnsi="Times New Roman"/>
          <w:color w:val="000000"/>
          <w:spacing w:val="-3"/>
          <w:sz w:val="28"/>
          <w:szCs w:val="28"/>
          <w:lang w:val="uk-UA"/>
        </w:rPr>
        <w:softHyphen/>
        <w:t>го інституту.</w:t>
      </w:r>
    </w:p>
    <w:p w:rsidR="000D5FCD" w:rsidRPr="002801E7" w:rsidRDefault="000D5FCD" w:rsidP="000D5FCD">
      <w:pPr>
        <w:shd w:val="clear" w:color="auto" w:fill="FFFFFF"/>
        <w:spacing w:after="0"/>
        <w:ind w:firstLine="709"/>
        <w:jc w:val="both"/>
        <w:rPr>
          <w:rFonts w:ascii="Times New Roman" w:hAnsi="Times New Roman"/>
          <w:color w:val="000000"/>
          <w:spacing w:val="-3"/>
          <w:sz w:val="28"/>
          <w:szCs w:val="28"/>
        </w:rPr>
      </w:pPr>
      <w:r w:rsidRPr="002801E7">
        <w:rPr>
          <w:rFonts w:ascii="Times New Roman" w:hAnsi="Times New Roman"/>
          <w:color w:val="000000"/>
          <w:spacing w:val="-3"/>
          <w:sz w:val="28"/>
          <w:szCs w:val="28"/>
          <w:lang w:val="uk-UA"/>
        </w:rPr>
        <w:t>Зменшення антирелігійних репресій у 40-х роках не означало повну відмову від них. Уже в середині 50-х ро</w:t>
      </w:r>
      <w:r w:rsidRPr="002801E7">
        <w:rPr>
          <w:rFonts w:ascii="Times New Roman" w:hAnsi="Times New Roman"/>
          <w:color w:val="000000"/>
          <w:spacing w:val="-3"/>
          <w:sz w:val="28"/>
          <w:szCs w:val="28"/>
          <w:lang w:val="uk-UA"/>
        </w:rPr>
        <w:softHyphen/>
        <w:t>ків державний маховик остаточного «викорчовуван</w:t>
      </w:r>
      <w:r w:rsidRPr="002801E7">
        <w:rPr>
          <w:rFonts w:ascii="Times New Roman" w:hAnsi="Times New Roman"/>
          <w:color w:val="000000"/>
          <w:spacing w:val="-3"/>
          <w:sz w:val="28"/>
          <w:szCs w:val="28"/>
          <w:lang w:val="uk-UA"/>
        </w:rPr>
        <w:softHyphen/>
        <w:t>ня» релігії запрацював з новою силою. Почалася чергова хвиля антицерковної істерії, яка звелася в основному до ліквідації матеріальних проявів релігійності — закриття і нищення монастирів, храмів, ікон, книг. Окрім того, здійснювався масований економічний, політичний та мо</w:t>
      </w:r>
      <w:r w:rsidRPr="002801E7">
        <w:rPr>
          <w:rFonts w:ascii="Times New Roman" w:hAnsi="Times New Roman"/>
          <w:color w:val="000000"/>
          <w:spacing w:val="-3"/>
          <w:sz w:val="28"/>
          <w:szCs w:val="28"/>
          <w:lang w:val="uk-UA"/>
        </w:rPr>
        <w:softHyphen/>
        <w:t>ральний тиск на православне духовенство та віруючих.</w:t>
      </w:r>
    </w:p>
    <w:p w:rsidR="000D5FCD" w:rsidRPr="002801E7" w:rsidRDefault="000D5FCD" w:rsidP="000D5FCD">
      <w:pPr>
        <w:spacing w:after="0"/>
        <w:ind w:firstLine="709"/>
        <w:jc w:val="both"/>
        <w:rPr>
          <w:rFonts w:ascii="Times New Roman" w:hAnsi="Times New Roman"/>
          <w:sz w:val="28"/>
          <w:szCs w:val="28"/>
          <w:lang w:val="uk-UA"/>
        </w:rPr>
      </w:pPr>
      <w:r w:rsidRPr="002801E7">
        <w:rPr>
          <w:rFonts w:ascii="Times New Roman" w:hAnsi="Times New Roman"/>
          <w:sz w:val="28"/>
          <w:szCs w:val="28"/>
          <w:lang w:val="uk-UA"/>
        </w:rPr>
        <w:t>Таке своєрідне «одержавлення» церкви, яке було не</w:t>
      </w:r>
      <w:r w:rsidRPr="002801E7">
        <w:rPr>
          <w:rFonts w:ascii="Times New Roman" w:hAnsi="Times New Roman"/>
          <w:sz w:val="28"/>
          <w:szCs w:val="28"/>
          <w:lang w:val="uk-UA"/>
        </w:rPr>
        <w:softHyphen/>
        <w:t>минучим, оскільки стало наслідком «одержавлення» всіх сфер життя радянського суспільства, допомагало церкві не тільки виживати, а й розправлятися з конкурентами за допомогою влади. Цілком логічним є і те, що в самій церкві встановилися порядки, дуже близькі до суспільних — тобто тоталітарні. І не дивно, що за умов відокре</w:t>
      </w:r>
      <w:r w:rsidRPr="002801E7">
        <w:rPr>
          <w:rFonts w:ascii="Times New Roman" w:hAnsi="Times New Roman"/>
          <w:sz w:val="28"/>
          <w:szCs w:val="28"/>
          <w:lang w:val="uk-UA"/>
        </w:rPr>
        <w:softHyphen/>
        <w:t>млення церкви від держави патріарх та єпископи наго</w:t>
      </w:r>
      <w:r w:rsidRPr="002801E7">
        <w:rPr>
          <w:rFonts w:ascii="Times New Roman" w:hAnsi="Times New Roman"/>
          <w:sz w:val="28"/>
          <w:szCs w:val="28"/>
          <w:lang w:val="uk-UA"/>
        </w:rPr>
        <w:softHyphen/>
        <w:t>роджувалися радянськими орденами і медалями, грамо</w:t>
      </w:r>
      <w:r w:rsidRPr="002801E7">
        <w:rPr>
          <w:rFonts w:ascii="Times New Roman" w:hAnsi="Times New Roman"/>
          <w:sz w:val="28"/>
          <w:szCs w:val="28"/>
          <w:lang w:val="uk-UA"/>
        </w:rPr>
        <w:softHyphen/>
        <w:t>тами Президій Верховних Рад союзних республік, отри</w:t>
      </w:r>
      <w:r w:rsidRPr="002801E7">
        <w:rPr>
          <w:rFonts w:ascii="Times New Roman" w:hAnsi="Times New Roman"/>
          <w:sz w:val="28"/>
          <w:szCs w:val="28"/>
          <w:lang w:val="uk-UA"/>
        </w:rPr>
        <w:softHyphen/>
        <w:t>мували привілеї, що їх мали вищі урядові чиновники (прикріплення до поліклінік Четвертого управління Мінохорони здоров'я, санаторно-курортне обслуговування тощо).</w:t>
      </w:r>
    </w:p>
    <w:p w:rsidR="000D5FCD" w:rsidRPr="002801E7" w:rsidRDefault="000D5FCD" w:rsidP="000D5FCD">
      <w:pPr>
        <w:spacing w:after="0"/>
        <w:ind w:firstLine="709"/>
        <w:jc w:val="both"/>
        <w:rPr>
          <w:rFonts w:ascii="Times New Roman" w:hAnsi="Times New Roman"/>
          <w:sz w:val="28"/>
          <w:szCs w:val="28"/>
          <w:lang w:val="uk-UA"/>
        </w:rPr>
      </w:pPr>
      <w:r w:rsidRPr="002801E7">
        <w:rPr>
          <w:rFonts w:ascii="Times New Roman" w:hAnsi="Times New Roman"/>
          <w:sz w:val="28"/>
          <w:szCs w:val="28"/>
          <w:lang w:val="uk-UA"/>
        </w:rPr>
        <w:t>Позитивним для православної церкви наслідком тако</w:t>
      </w:r>
      <w:r w:rsidRPr="002801E7">
        <w:rPr>
          <w:rFonts w:ascii="Times New Roman" w:hAnsi="Times New Roman"/>
          <w:sz w:val="28"/>
          <w:szCs w:val="28"/>
          <w:lang w:val="uk-UA"/>
        </w:rPr>
        <w:softHyphen/>
        <w:t>го одержавлення було пом'якшення у 70-80-х роках ре</w:t>
      </w:r>
      <w:r w:rsidRPr="002801E7">
        <w:rPr>
          <w:rFonts w:ascii="Times New Roman" w:hAnsi="Times New Roman"/>
          <w:sz w:val="28"/>
          <w:szCs w:val="28"/>
          <w:lang w:val="uk-UA"/>
        </w:rPr>
        <w:softHyphen/>
        <w:t>пресивної політики радянської влади щодо неї, хоча реп</w:t>
      </w:r>
      <w:r w:rsidRPr="002801E7">
        <w:rPr>
          <w:rFonts w:ascii="Times New Roman" w:hAnsi="Times New Roman"/>
          <w:sz w:val="28"/>
          <w:szCs w:val="28"/>
          <w:lang w:val="uk-UA"/>
        </w:rPr>
        <w:softHyphen/>
        <w:t>ресії не були відмінені зовсім. На той час уже був відпра</w:t>
      </w:r>
      <w:r w:rsidRPr="002801E7">
        <w:rPr>
          <w:rFonts w:ascii="Times New Roman" w:hAnsi="Times New Roman"/>
          <w:sz w:val="28"/>
          <w:szCs w:val="28"/>
          <w:lang w:val="uk-UA"/>
        </w:rPr>
        <w:softHyphen/>
        <w:t>цьований жорсткий механізм контролю над церквою — ніяке рукопокладення в сан, кадрові переміщення не могли бути здійснені без узгодження з державними органами — залежно від рангу клірика рішення приймала відповідна Рада у справах релігій. Духовенство класифі</w:t>
      </w:r>
      <w:r w:rsidRPr="002801E7">
        <w:rPr>
          <w:rFonts w:ascii="Times New Roman" w:hAnsi="Times New Roman"/>
          <w:sz w:val="28"/>
          <w:szCs w:val="28"/>
          <w:lang w:val="uk-UA"/>
        </w:rPr>
        <w:softHyphen/>
        <w:t>кувалося за мірою його «лояльності соціалістичному суспільству», готовністю проповідувати радянський пат</w:t>
      </w:r>
      <w:r w:rsidRPr="002801E7">
        <w:rPr>
          <w:rFonts w:ascii="Times New Roman" w:hAnsi="Times New Roman"/>
          <w:sz w:val="28"/>
          <w:szCs w:val="28"/>
          <w:lang w:val="uk-UA"/>
        </w:rPr>
        <w:softHyphen/>
        <w:t>ріотизм і брати участь у всесвітньому русі за мир. Масо</w:t>
      </w:r>
      <w:r w:rsidRPr="002801E7">
        <w:rPr>
          <w:rFonts w:ascii="Times New Roman" w:hAnsi="Times New Roman"/>
          <w:sz w:val="28"/>
          <w:szCs w:val="28"/>
          <w:lang w:val="uk-UA"/>
        </w:rPr>
        <w:softHyphen/>
        <w:t>вий розмах набуло вербування ієрархів та причту церк</w:t>
      </w:r>
      <w:r w:rsidRPr="002801E7">
        <w:rPr>
          <w:rFonts w:ascii="Times New Roman" w:hAnsi="Times New Roman"/>
          <w:sz w:val="28"/>
          <w:szCs w:val="28"/>
          <w:lang w:val="uk-UA"/>
        </w:rPr>
        <w:softHyphen/>
        <w:t>ви з боку КДБ, особливо після вступу РПЦ у Всесвітню раду церков, Християнську мирну конференцію, Конфе</w:t>
      </w:r>
      <w:r w:rsidRPr="002801E7">
        <w:rPr>
          <w:rFonts w:ascii="Times New Roman" w:hAnsi="Times New Roman"/>
          <w:sz w:val="28"/>
          <w:szCs w:val="28"/>
          <w:lang w:val="uk-UA"/>
        </w:rPr>
        <w:softHyphen/>
        <w:t>ренцію європейських церков тощо. Співпраця з КДБ до</w:t>
      </w:r>
      <w:r w:rsidRPr="002801E7">
        <w:rPr>
          <w:rFonts w:ascii="Times New Roman" w:hAnsi="Times New Roman"/>
          <w:sz w:val="28"/>
          <w:szCs w:val="28"/>
          <w:lang w:val="uk-UA"/>
        </w:rPr>
        <w:softHyphen/>
        <w:t>помагала багатьом нинішнім ієрархам робити церковну кар'єру. Церква також всілякими засобами утри</w:t>
      </w:r>
      <w:r w:rsidRPr="002801E7">
        <w:rPr>
          <w:rFonts w:ascii="Times New Roman" w:hAnsi="Times New Roman"/>
          <w:sz w:val="28"/>
          <w:szCs w:val="28"/>
          <w:lang w:val="uk-UA"/>
        </w:rPr>
        <w:softHyphen/>
        <w:t>мувалася від інтенсивного розвитку, від відродження нею внутрішньо притаманних їй форм суспільно значущої ді</w:t>
      </w:r>
      <w:r w:rsidRPr="002801E7">
        <w:rPr>
          <w:rFonts w:ascii="Times New Roman" w:hAnsi="Times New Roman"/>
          <w:sz w:val="28"/>
          <w:szCs w:val="28"/>
          <w:lang w:val="uk-UA"/>
        </w:rPr>
        <w:softHyphen/>
        <w:t xml:space="preserve">яльності і спрямовувалася на шлях екстенсивний, який, власне, вів не до розвитку, а до затухання церкви, оскільки повністю залежав від свавілля </w:t>
      </w:r>
      <w:r w:rsidRPr="002801E7">
        <w:rPr>
          <w:rFonts w:ascii="Times New Roman" w:hAnsi="Times New Roman"/>
          <w:sz w:val="28"/>
          <w:szCs w:val="28"/>
          <w:lang w:val="uk-UA"/>
        </w:rPr>
        <w:lastRenderedPageBreak/>
        <w:t>владних органів, які займалися реєстрацією чи зняттям церковних громад з обліку.</w:t>
      </w:r>
    </w:p>
    <w:p w:rsidR="000D5FCD" w:rsidRPr="002801E7" w:rsidRDefault="000D5FCD" w:rsidP="000D5FCD">
      <w:pPr>
        <w:spacing w:after="0"/>
        <w:ind w:firstLine="709"/>
        <w:jc w:val="both"/>
        <w:rPr>
          <w:rFonts w:ascii="Times New Roman" w:hAnsi="Times New Roman"/>
          <w:sz w:val="28"/>
          <w:szCs w:val="28"/>
        </w:rPr>
      </w:pPr>
      <w:r w:rsidRPr="002801E7">
        <w:rPr>
          <w:rFonts w:ascii="Times New Roman" w:hAnsi="Times New Roman"/>
          <w:sz w:val="28"/>
          <w:szCs w:val="28"/>
          <w:lang w:val="uk-UA"/>
        </w:rPr>
        <w:t>З цього видно, що радянська влада не збиралася пов</w:t>
      </w:r>
      <w:r w:rsidRPr="002801E7">
        <w:rPr>
          <w:rFonts w:ascii="Times New Roman" w:hAnsi="Times New Roman"/>
          <w:sz w:val="28"/>
          <w:szCs w:val="28"/>
          <w:lang w:val="uk-UA"/>
        </w:rPr>
        <w:softHyphen/>
        <w:t>ністю знищувати православну церкву як інституцію, але хотіла мати її слухняним елементом своєї як внутрішньої, так і зовнішньої політики. Проте це не знімало, а навпа</w:t>
      </w:r>
      <w:r w:rsidRPr="002801E7">
        <w:rPr>
          <w:rFonts w:ascii="Times New Roman" w:hAnsi="Times New Roman"/>
          <w:sz w:val="28"/>
          <w:szCs w:val="28"/>
          <w:lang w:val="uk-UA"/>
        </w:rPr>
        <w:softHyphen/>
        <w:t>ки — нагнітало напруженість у православному релігійно</w:t>
      </w:r>
      <w:r w:rsidRPr="002801E7">
        <w:rPr>
          <w:rFonts w:ascii="Times New Roman" w:hAnsi="Times New Roman"/>
          <w:sz w:val="28"/>
          <w:szCs w:val="28"/>
          <w:lang w:val="uk-UA"/>
        </w:rPr>
        <w:softHyphen/>
        <w:t>му середовищі України, яке наприкінці 80-х років досягло свого апогею, оскільки пов’язано було з піднесенням націо</w:t>
      </w:r>
      <w:r w:rsidRPr="002801E7">
        <w:rPr>
          <w:rFonts w:ascii="Times New Roman" w:hAnsi="Times New Roman"/>
          <w:sz w:val="28"/>
          <w:szCs w:val="28"/>
          <w:lang w:val="uk-UA"/>
        </w:rPr>
        <w:softHyphen/>
        <w:t>нально-визвольного руху, який потребував національно зорієнтованої церкви.</w:t>
      </w:r>
    </w:p>
    <w:p w:rsidR="000D5FCD" w:rsidRPr="002801E7" w:rsidRDefault="000D5FCD" w:rsidP="000D5FCD">
      <w:pPr>
        <w:spacing w:after="0"/>
        <w:ind w:firstLine="709"/>
        <w:jc w:val="both"/>
        <w:rPr>
          <w:rFonts w:ascii="Times New Roman" w:hAnsi="Times New Roman"/>
          <w:sz w:val="28"/>
          <w:szCs w:val="28"/>
          <w:lang w:val="uk-UA"/>
        </w:rPr>
      </w:pPr>
      <w:r w:rsidRPr="002801E7">
        <w:rPr>
          <w:rFonts w:ascii="Times New Roman" w:hAnsi="Times New Roman"/>
          <w:sz w:val="28"/>
          <w:szCs w:val="28"/>
          <w:lang w:val="uk-UA"/>
        </w:rPr>
        <w:t>І навіть помпезне святкування 1000-ліття хрещення Русі (під яким мали на увазі хрещення сучасної Росії, ад</w:t>
      </w:r>
      <w:r w:rsidRPr="002801E7">
        <w:rPr>
          <w:rFonts w:ascii="Times New Roman" w:hAnsi="Times New Roman"/>
          <w:sz w:val="28"/>
          <w:szCs w:val="28"/>
          <w:lang w:val="uk-UA"/>
        </w:rPr>
        <w:softHyphen/>
        <w:t>же основні урочистості відбувалися в Москві) не зняли, а навпаки, загострили ситуацію в Україні, оскільки част</w:t>
      </w:r>
      <w:r w:rsidRPr="002801E7">
        <w:rPr>
          <w:rFonts w:ascii="Times New Roman" w:hAnsi="Times New Roman"/>
          <w:sz w:val="28"/>
          <w:szCs w:val="28"/>
          <w:lang w:val="uk-UA"/>
        </w:rPr>
        <w:softHyphen/>
        <w:t>кові заходи влади, спрямовані на поліпшення становища церкви, не виходили за межі старого розуміння суті і ро</w:t>
      </w:r>
      <w:r w:rsidRPr="002801E7">
        <w:rPr>
          <w:rFonts w:ascii="Times New Roman" w:hAnsi="Times New Roman"/>
          <w:sz w:val="28"/>
          <w:szCs w:val="28"/>
          <w:lang w:val="uk-UA"/>
        </w:rPr>
        <w:softHyphen/>
        <w:t>лі релігії в суспільстві. На тлі зростаючого плюралізму думок та ідей наприкінці 80-х років таке розуміння було вже анахронізмом. На порядку денному постало питан</w:t>
      </w:r>
      <w:r w:rsidRPr="002801E7">
        <w:rPr>
          <w:rFonts w:ascii="Times New Roman" w:hAnsi="Times New Roman"/>
          <w:sz w:val="28"/>
          <w:szCs w:val="28"/>
          <w:lang w:val="uk-UA"/>
        </w:rPr>
        <w:softHyphen/>
        <w:t>ня прийняття принципово нового закону про свободу совісті.</w:t>
      </w:r>
    </w:p>
    <w:p w:rsidR="000D5FCD" w:rsidRDefault="000D5FCD" w:rsidP="000D5FCD">
      <w:pPr>
        <w:spacing w:after="0"/>
        <w:ind w:firstLine="709"/>
        <w:jc w:val="both"/>
        <w:rPr>
          <w:rFonts w:ascii="Times New Roman" w:hAnsi="Times New Roman"/>
          <w:b/>
          <w:sz w:val="28"/>
          <w:szCs w:val="28"/>
          <w:lang w:val="uk-UA"/>
        </w:rPr>
      </w:pPr>
    </w:p>
    <w:p w:rsidR="000D5FCD" w:rsidRDefault="000D5FCD" w:rsidP="000D5FCD">
      <w:pPr>
        <w:spacing w:after="0"/>
        <w:ind w:firstLine="709"/>
        <w:jc w:val="center"/>
        <w:rPr>
          <w:rFonts w:ascii="Times New Roman" w:hAnsi="Times New Roman"/>
          <w:color w:val="000000"/>
          <w:spacing w:val="-3"/>
          <w:sz w:val="28"/>
          <w:szCs w:val="28"/>
          <w:lang w:val="uk-UA"/>
        </w:rPr>
      </w:pPr>
      <w:r w:rsidRPr="009C2238">
        <w:rPr>
          <w:rFonts w:ascii="Times New Roman" w:hAnsi="Times New Roman"/>
          <w:sz w:val="28"/>
          <w:szCs w:val="28"/>
        </w:rPr>
        <w:t>ТЕМА</w:t>
      </w:r>
      <w:r w:rsidRPr="009C2238">
        <w:rPr>
          <w:rFonts w:ascii="Times New Roman" w:hAnsi="Times New Roman"/>
          <w:color w:val="000000"/>
          <w:spacing w:val="-3"/>
          <w:sz w:val="28"/>
          <w:szCs w:val="28"/>
        </w:rPr>
        <w:t xml:space="preserve"> 5. СУЧАСНИЙ СТАН ЦЕРКОВНО-ДЕРЖАВНИХ ВІДНОСИН</w:t>
      </w:r>
    </w:p>
    <w:p w:rsidR="000D5FCD" w:rsidRPr="009C2238" w:rsidRDefault="000D5FCD" w:rsidP="000D5FCD">
      <w:pPr>
        <w:spacing w:after="0"/>
        <w:ind w:firstLine="709"/>
        <w:jc w:val="center"/>
        <w:rPr>
          <w:rFonts w:ascii="Times New Roman" w:hAnsi="Times New Roman"/>
          <w:color w:val="000000"/>
          <w:spacing w:val="-3"/>
          <w:sz w:val="28"/>
          <w:szCs w:val="28"/>
          <w:lang w:val="uk-UA"/>
        </w:rPr>
      </w:pP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Українське національне відродження 1988-1991 років, проголошення української мови держав</w:t>
      </w:r>
      <w:r w:rsidRPr="00E17B76">
        <w:rPr>
          <w:rFonts w:ascii="Times New Roman" w:hAnsi="Times New Roman"/>
          <w:sz w:val="28"/>
          <w:szCs w:val="28"/>
          <w:lang w:val="uk-UA"/>
        </w:rPr>
        <w:softHyphen/>
        <w:t>ною, політика обмеженої українізації, яку проводив український уряд, - усе це працювало на користь консолідації української національної громади, хоча держава та політичні угруповання України не пішли курсом Балтійських держав, що набрали статусу національних держав з мен</w:t>
      </w:r>
      <w:r w:rsidRPr="00E17B76">
        <w:rPr>
          <w:rFonts w:ascii="Times New Roman" w:hAnsi="Times New Roman"/>
          <w:sz w:val="28"/>
          <w:szCs w:val="28"/>
          <w:lang w:val="uk-UA"/>
        </w:rPr>
        <w:softHyphen/>
        <w:t>шинами. Замість цього було докладено великих зусиль щодо уникнення українсько-російського конфлікту, а відтак — виявлення відданості Україні усіх її громадян. Безумовно, велика кількість росіян в Україні, лінгвістична русифікація багатьох українців і низький рівень національної свідомості багатьох українців роблять цю політику розважливою. Важкий економічний та полі</w:t>
      </w:r>
      <w:r w:rsidRPr="00E17B76">
        <w:rPr>
          <w:rFonts w:ascii="Times New Roman" w:hAnsi="Times New Roman"/>
          <w:sz w:val="28"/>
          <w:szCs w:val="28"/>
          <w:lang w:val="uk-UA"/>
        </w:rPr>
        <w:softHyphen/>
        <w:t>тичний стан України та зростаючі заклики Росії до російської меншості останнім часом довели, що відданість українській державності найдужча серед українців з високим рівнем національної свідомості.</w:t>
      </w:r>
    </w:p>
    <w:p w:rsidR="000D5FCD" w:rsidRPr="00E17B76" w:rsidRDefault="000D5FCD" w:rsidP="000D5FCD">
      <w:pPr>
        <w:spacing w:after="0"/>
        <w:ind w:firstLine="709"/>
        <w:jc w:val="both"/>
        <w:rPr>
          <w:rFonts w:ascii="Times New Roman" w:hAnsi="Times New Roman"/>
          <w:sz w:val="28"/>
          <w:szCs w:val="28"/>
        </w:rPr>
      </w:pPr>
      <w:r w:rsidRPr="00E17B76">
        <w:rPr>
          <w:rFonts w:ascii="Times New Roman" w:hAnsi="Times New Roman"/>
          <w:sz w:val="28"/>
          <w:szCs w:val="28"/>
          <w:lang w:val="uk-UA"/>
        </w:rPr>
        <w:t>У 1990 році Верховна Рада України прийняла Закон «Про свободу совісті та релігійні організа</w:t>
      </w:r>
      <w:r w:rsidRPr="00E17B76">
        <w:rPr>
          <w:rFonts w:ascii="Times New Roman" w:hAnsi="Times New Roman"/>
          <w:sz w:val="28"/>
          <w:szCs w:val="28"/>
          <w:lang w:val="uk-UA"/>
        </w:rPr>
        <w:softHyphen/>
        <w:t>ції», який, як і старі радянські акти, проголошував повне відокремлення церкви від держави, але був демократичнішим за них. Цей Закон у багатьох відношеннях можна було б назвати дек</w:t>
      </w:r>
      <w:r w:rsidRPr="00E17B76">
        <w:rPr>
          <w:rFonts w:ascii="Times New Roman" w:hAnsi="Times New Roman"/>
          <w:sz w:val="28"/>
          <w:szCs w:val="28"/>
          <w:lang w:val="uk-UA"/>
        </w:rPr>
        <w:softHyphen/>
        <w:t xml:space="preserve">ларацією інтенцій (намірів) з боку держави, в той час як успадкована суспільством історична традиція та обставини реальної політики штовхали державні </w:t>
      </w:r>
      <w:r w:rsidRPr="00E17B76">
        <w:rPr>
          <w:rFonts w:ascii="Times New Roman" w:hAnsi="Times New Roman"/>
          <w:sz w:val="28"/>
          <w:szCs w:val="28"/>
          <w:lang w:val="uk-UA"/>
        </w:rPr>
        <w:lastRenderedPageBreak/>
        <w:t>чинники в бік активного втручання у справи церкви. На серпень 1991 року, коли було прийнято Акт про незалежність України, українські церкви були вже глибоко втягнуті в політичну боротьбу. Кожна з церков мала своїх політичних протекторів, а ці протектори в свою чергу користали з підтримки церков у ході виборів, політичних акцій тощо.</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Мабуть, останнім поважним рішенням, прийнятим Москвою в справі державно-церковних від</w:t>
      </w:r>
      <w:r w:rsidRPr="00E17B76">
        <w:rPr>
          <w:rFonts w:ascii="Times New Roman" w:hAnsi="Times New Roman"/>
          <w:sz w:val="28"/>
          <w:szCs w:val="28"/>
          <w:lang w:val="uk-UA"/>
        </w:rPr>
        <w:softHyphen/>
        <w:t>носин в Україні, було рішення про легалізацію Української Греко-Католицької Церкви. Після того налагодження церковно-державних відносин і міжконфесійних конфліктів у державі все переходить у компетенцію Києва. Разом з тим влада Києва в галузі церковно-державних відно</w:t>
      </w:r>
      <w:r w:rsidRPr="00E17B76">
        <w:rPr>
          <w:rFonts w:ascii="Times New Roman" w:hAnsi="Times New Roman"/>
          <w:sz w:val="28"/>
          <w:szCs w:val="28"/>
          <w:lang w:val="uk-UA"/>
        </w:rPr>
        <w:softHyphen/>
        <w:t>син була досить примарною. Розвал влади, який розпочався у Москві, не зупинився на рівні Києва, а пішов далі. Київське керівництво не змогло сконцентрувати в своїх руках випущену Москвою владу. Цьому сприяло і фактичне двовладдя в Києві (боротьба між Верховною Радою на чолі з Л. Кравчуком та ЦК Компартії на чолі з С. Гуренком), і посилення на місцях влади регіональних еліт та новообраних навесні 1990 р. місцевих Рад.</w:t>
      </w:r>
    </w:p>
    <w:p w:rsidR="000D5FCD" w:rsidRPr="00E17B76" w:rsidRDefault="000D5FCD" w:rsidP="000D5FCD">
      <w:pPr>
        <w:spacing w:after="0"/>
        <w:ind w:firstLine="709"/>
        <w:jc w:val="both"/>
        <w:rPr>
          <w:rFonts w:ascii="Times New Roman" w:hAnsi="Times New Roman"/>
          <w:sz w:val="28"/>
          <w:szCs w:val="28"/>
        </w:rPr>
      </w:pPr>
      <w:r w:rsidRPr="00E17B76">
        <w:rPr>
          <w:rFonts w:ascii="Times New Roman" w:hAnsi="Times New Roman"/>
          <w:sz w:val="28"/>
          <w:szCs w:val="28"/>
          <w:lang w:val="uk-UA"/>
        </w:rPr>
        <w:t>На початок 1990 року на місці колишнього Українського Екзархату Російської Православної Церкви опинилося, принаймні, три чисельні церковні організації — Українська Православна Церква (УПЦ) в юрисдикції Московського Патріарха на чолі з колишнім Екзархом митрополи</w:t>
      </w:r>
      <w:r w:rsidRPr="00E17B76">
        <w:rPr>
          <w:rFonts w:ascii="Times New Roman" w:hAnsi="Times New Roman"/>
          <w:sz w:val="28"/>
          <w:szCs w:val="28"/>
          <w:lang w:val="uk-UA"/>
        </w:rPr>
        <w:softHyphen/>
        <w:t>том Філаретом (Денисенком); Українська Греко-Католицька (УГКЦ) і Українська Автокефальна (УАПЦ) Церкви. ЦК Компартії України і місцева влада на Сході та Півдні України були в союзі з УПЦ Московського Патріархату на чолі з митрополитом Філаретом, місцева влада Галичини активно підтримувала греко-католиків, група депутатів Верховної Ради та міська інтелігенція українського спрямування підтримувала УАПЦ. Остання була гнана місцевою владою і в Гали</w:t>
      </w:r>
      <w:r w:rsidRPr="00E17B76">
        <w:rPr>
          <w:rFonts w:ascii="Times New Roman" w:hAnsi="Times New Roman"/>
          <w:sz w:val="28"/>
          <w:szCs w:val="28"/>
          <w:lang w:val="uk-UA"/>
        </w:rPr>
        <w:softHyphen/>
        <w:t>чині, й у Великій Україні. Керівництво Верховної Ради на чолі з Л. Кравчуком вимушене було балансувати в цій ситуації між різними політичними фракціями та церквами.</w:t>
      </w:r>
    </w:p>
    <w:p w:rsidR="000D5FCD" w:rsidRPr="00E17B76" w:rsidRDefault="000D5FCD" w:rsidP="000D5FCD">
      <w:pPr>
        <w:spacing w:after="0"/>
        <w:ind w:firstLine="709"/>
        <w:jc w:val="both"/>
        <w:rPr>
          <w:rFonts w:ascii="Times New Roman" w:hAnsi="Times New Roman"/>
          <w:sz w:val="28"/>
          <w:szCs w:val="28"/>
        </w:rPr>
      </w:pPr>
      <w:r w:rsidRPr="00E17B76">
        <w:rPr>
          <w:rFonts w:ascii="Times New Roman" w:hAnsi="Times New Roman"/>
          <w:sz w:val="28"/>
          <w:szCs w:val="28"/>
          <w:lang w:val="uk-UA"/>
        </w:rPr>
        <w:t>Серпневий переворот у Москві 1991 року, розпуск Компартії та проголошення незалежної України передали політичну ініціативу до рук Верховної Ради. Відтоді балансування її керів</w:t>
      </w:r>
      <w:r w:rsidRPr="00E17B76">
        <w:rPr>
          <w:rFonts w:ascii="Times New Roman" w:hAnsi="Times New Roman"/>
          <w:sz w:val="28"/>
          <w:szCs w:val="28"/>
          <w:lang w:val="uk-UA"/>
        </w:rPr>
        <w:softHyphen/>
        <w:t>ництва між різними релігійними угрупованнями змінилося цілеспрямованою релігійною політи</w:t>
      </w:r>
      <w:r w:rsidRPr="00E17B76">
        <w:rPr>
          <w:rFonts w:ascii="Times New Roman" w:hAnsi="Times New Roman"/>
          <w:sz w:val="28"/>
          <w:szCs w:val="28"/>
          <w:lang w:val="uk-UA"/>
        </w:rPr>
        <w:softHyphen/>
        <w:t xml:space="preserve">кою, її головним лейтмотивом стала ідея автокефалії для найбільшої Православної Церкви — УПЦ, що належала до юрисдикції Московського Патріархату. В цьому відношенні українська влада опинилася приблизно там, де завершив свій шлях уряд гетьмана Скоропадського 1918 року: найбільша Церква України — Українська Православна — входила до складу Московського Патріархату на правах автономної. Щоправда, тепер рамки </w:t>
      </w:r>
      <w:r w:rsidRPr="00E17B76">
        <w:rPr>
          <w:rFonts w:ascii="Times New Roman" w:hAnsi="Times New Roman"/>
          <w:sz w:val="28"/>
          <w:szCs w:val="28"/>
          <w:lang w:val="uk-UA"/>
        </w:rPr>
        <w:lastRenderedPageBreak/>
        <w:t>автономії нібито стали дещо ширші. Відродженій на початку 1990 року УПЦ були даровані «незалежність і самостійність в управ</w:t>
      </w:r>
      <w:r w:rsidRPr="00E17B76">
        <w:rPr>
          <w:rFonts w:ascii="Times New Roman" w:hAnsi="Times New Roman"/>
          <w:sz w:val="28"/>
          <w:szCs w:val="28"/>
          <w:lang w:val="uk-UA"/>
        </w:rPr>
        <w:softHyphen/>
        <w:t>лінні». Насправді, як показали наступні події, ця незалежність була досить умовною.</w:t>
      </w:r>
    </w:p>
    <w:p w:rsidR="000D5FCD" w:rsidRPr="00E17B76" w:rsidRDefault="000D5FCD" w:rsidP="000D5FCD">
      <w:pPr>
        <w:spacing w:after="0"/>
        <w:ind w:firstLine="709"/>
        <w:jc w:val="both"/>
        <w:rPr>
          <w:rFonts w:ascii="Times New Roman" w:hAnsi="Times New Roman"/>
          <w:sz w:val="28"/>
          <w:szCs w:val="28"/>
        </w:rPr>
      </w:pPr>
      <w:r w:rsidRPr="00E17B76">
        <w:rPr>
          <w:rFonts w:ascii="Times New Roman" w:hAnsi="Times New Roman"/>
          <w:sz w:val="28"/>
          <w:szCs w:val="28"/>
          <w:lang w:val="uk-UA"/>
        </w:rPr>
        <w:t>Адміністрація Президента Л. Кравчука, так само, як колись гетьманський уряд, головну ставку в справі досягнення автокефалії робила не на малочисельні проукраїнські церковні організації (в 1918 р. це було братство св. Кирила і Мефодія, а в 1991 р. — УАПЦ), а на потужну і чисе</w:t>
      </w:r>
      <w:r w:rsidRPr="00E17B76">
        <w:rPr>
          <w:rFonts w:ascii="Times New Roman" w:hAnsi="Times New Roman"/>
          <w:sz w:val="28"/>
          <w:szCs w:val="28"/>
          <w:lang w:val="uk-UA"/>
        </w:rPr>
        <w:softHyphen/>
        <w:t>льну Православну Церкву, підпорядковану Московському Патріархатові. Незважаючи на те, що Адміністрація Президента Л. Кравчука, на відміну від гетьманського уряду, не проголошувала православ'я «передовою» релігією, вся її діяльність у галузі церковно-державних відносин була спрямована на створення по суті державної Української Православної Автокефальної Церкви.</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Урядової підтримки для УАПЦ як мабутньої державної Церкви від Президента Л. Кравчука марно домагався Патріарх Мстислав, але малочисельна (і базована по суті винятково в колиш</w:t>
      </w:r>
      <w:r w:rsidRPr="00E17B76">
        <w:rPr>
          <w:rFonts w:ascii="Times New Roman" w:hAnsi="Times New Roman"/>
          <w:sz w:val="28"/>
          <w:szCs w:val="28"/>
          <w:lang w:val="uk-UA"/>
        </w:rPr>
        <w:softHyphen/>
        <w:t>ніх греко-католицьких областях) УАПЦ в планах уряду посідала явно другорядне місце. Головні надії урядових чиновників покладалися на справу автокефалії УПЦ і пов'язувалися з митрополитом Філаретом. У особі цього ієрарха, що посідав Київський митрополичий престол з 1966 року і був відомий своїми антиуніатськими та антиавтокефальними поглядами, влада знайшла ревного прихильника та виконавця своїх планів. Порівняно з безуспішними спробами Гетьма</w:t>
      </w:r>
      <w:r w:rsidRPr="00E17B76">
        <w:rPr>
          <w:rFonts w:ascii="Times New Roman" w:hAnsi="Times New Roman"/>
          <w:sz w:val="28"/>
          <w:szCs w:val="28"/>
          <w:lang w:val="uk-UA"/>
        </w:rPr>
        <w:softHyphen/>
        <w:t>нату, а згодом Директорії, прихилити на свій бік Київського митрополита, це було безумовним успіхом президентської адміністрації. Причина його полягала у відзначеному вище зрощуванні церковної ієрархії зі світською компартійною елітою в радянські часи.</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У листопаді 1991 року, напередодні грудневого референдуму, митрополит Філарет зібрав Всеук</w:t>
      </w:r>
      <w:r w:rsidRPr="00E17B76">
        <w:rPr>
          <w:rFonts w:ascii="Times New Roman" w:hAnsi="Times New Roman"/>
          <w:sz w:val="28"/>
          <w:szCs w:val="28"/>
          <w:lang w:val="uk-UA"/>
        </w:rPr>
        <w:softHyphen/>
        <w:t>раїнський Православний Собор, який прийняв рішення звернутися до Московського Патріарха з проханням надати автокефалію Українській Православній Церкві. В опозиції до цього рішен</w:t>
      </w:r>
      <w:r w:rsidRPr="00E17B76">
        <w:rPr>
          <w:rFonts w:ascii="Times New Roman" w:hAnsi="Times New Roman"/>
          <w:sz w:val="28"/>
          <w:szCs w:val="28"/>
          <w:lang w:val="uk-UA"/>
        </w:rPr>
        <w:softHyphen/>
        <w:t>ня опинилися усього три єпископи, і хоча повної одностайності не вийшло, — рішення Собору вповні могло вважатися успіхом автокефальної політики уряду.</w:t>
      </w:r>
    </w:p>
    <w:p w:rsidR="000D5FCD" w:rsidRPr="00E17B76" w:rsidRDefault="000D5FCD" w:rsidP="000D5FCD">
      <w:pPr>
        <w:spacing w:after="0"/>
        <w:ind w:firstLine="709"/>
        <w:jc w:val="both"/>
        <w:rPr>
          <w:rFonts w:ascii="Times New Roman" w:hAnsi="Times New Roman"/>
          <w:sz w:val="28"/>
          <w:szCs w:val="28"/>
        </w:rPr>
      </w:pPr>
      <w:r w:rsidRPr="00E17B76">
        <w:rPr>
          <w:rFonts w:ascii="Times New Roman" w:hAnsi="Times New Roman"/>
          <w:sz w:val="28"/>
          <w:szCs w:val="28"/>
          <w:lang w:val="uk-UA"/>
        </w:rPr>
        <w:t>Однак досить скоро цим планам було завдано відчутного удару. Небезпека прийшла з Москви — звідки чекали, хоч і не знали коли — і з боку підпорядкованого Філаретові єпископату — звідки не чекали зовсім. Наприкінці березня — на початку квітня 1992 р. Архієрейський Собор Ро</w:t>
      </w:r>
      <w:r w:rsidRPr="00E17B76">
        <w:rPr>
          <w:rFonts w:ascii="Times New Roman" w:hAnsi="Times New Roman"/>
          <w:sz w:val="28"/>
          <w:szCs w:val="28"/>
          <w:lang w:val="uk-UA"/>
        </w:rPr>
        <w:softHyphen/>
        <w:t xml:space="preserve">сійської Православної Церкви влаштував фактичний суд над митрополитом Філаретом і змусив його пообіцяти відступитися від Київської кафедри. Коли </w:t>
      </w:r>
      <w:r w:rsidRPr="00E17B76">
        <w:rPr>
          <w:rFonts w:ascii="Times New Roman" w:hAnsi="Times New Roman"/>
          <w:sz w:val="28"/>
          <w:szCs w:val="28"/>
          <w:lang w:val="uk-UA"/>
        </w:rPr>
        <w:lastRenderedPageBreak/>
        <w:t>Філарет після повернення в Київ від</w:t>
      </w:r>
      <w:r w:rsidRPr="00E17B76">
        <w:rPr>
          <w:rFonts w:ascii="Times New Roman" w:hAnsi="Times New Roman"/>
          <w:sz w:val="28"/>
          <w:szCs w:val="28"/>
          <w:lang w:val="uk-UA"/>
        </w:rPr>
        <w:softHyphen/>
        <w:t>мовився це зробити, йому заборонили відправляти службу Божу. У травні 1992 р. в Харкові було скликано архиєрейську нараду, що перетворилася на Архиєрейський Собор УПЦ, який змістив Філарета і обрав на його місце митрополитом Київським і Галицьким ієрарха Російської Православної Церкви, українця за походженням, митрополита Володимира (Сабодана). Це втру</w:t>
      </w:r>
      <w:r w:rsidRPr="00E17B76">
        <w:rPr>
          <w:rFonts w:ascii="Times New Roman" w:hAnsi="Times New Roman"/>
          <w:sz w:val="28"/>
          <w:szCs w:val="28"/>
          <w:lang w:val="uk-UA"/>
        </w:rPr>
        <w:softHyphen/>
        <w:t>чання Москви у справи «самостійної і незалежної в управлінні» УПЦ стало можливим лише завдяки опозиції до Філарета єпископів його власної Церкви. Філарета звинувачували в тому, що він, будучи митрополитом, мав родину. Він став відомий також своїм самодержавним харак</w:t>
      </w:r>
      <w:r w:rsidRPr="00E17B76">
        <w:rPr>
          <w:rFonts w:ascii="Times New Roman" w:hAnsi="Times New Roman"/>
          <w:sz w:val="28"/>
          <w:szCs w:val="28"/>
          <w:lang w:val="uk-UA"/>
        </w:rPr>
        <w:softHyphen/>
        <w:t>тером, не раз морально знущався над підлеглими йому єпископами, і чимало з них, вочевидь, вирішили скористатися з ситуації, щоб позбутися ненависного митрополита.</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Рішення Харківського Собору були зустрінуті державною владою вороже і фактично засигналізували її серйозну поразку на шляху осягнення автокефалії для українського православ'я. Не тільки Москва відмовила в наданні автокефалії, відклавши справу на кілька років до скликання чергового Помісного Собору РПЦ, а й «власний» єпископат у більшості своїй висловився проти урядової політики. Офіційний Київ діяв у справі осягнення автокефалії старим, уторованим радянськими часами, шляхом адміністрування в царині державно-церковних відносин. Згідно з виробленими тоді уявленнями, єпископи повинні були, безумовно, підтримати політику уряду, глашатаєм якої виступив митрополит Філарет. Старі уявлення і стара політика, однак, не спра</w:t>
      </w:r>
      <w:r w:rsidRPr="00E17B76">
        <w:rPr>
          <w:rFonts w:ascii="Times New Roman" w:hAnsi="Times New Roman"/>
          <w:sz w:val="28"/>
          <w:szCs w:val="28"/>
          <w:lang w:val="uk-UA"/>
        </w:rPr>
        <w:softHyphen/>
        <w:t>цювали. Незадоволені Філаретом і перспективою іще більшого його піднесення, єпископи, з одного боку, були підбурені Москвою і знайшли в особі патріарха Алексія повне опертя, з іншого — сперлися на повне розуміння їхньої політики з боку свого давнього союзника — колишню компартійну еліту Півдня і Сходу, яка за умов української незалежності не лише залишилася при владі, а й посилила свої впливи на місцеві справи.</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Поразка уряду на Харківському Соборі не призвела до зміни цілей чи тактики його дій у царині релігійної політики. Символом цієї політики залишався митрополит Філарет. Ідею ж створення державної Церкви перенесли з УПЦ (з її збунтованим Москвою єпископатом) на колись знех</w:t>
      </w:r>
      <w:r w:rsidRPr="00E17B76">
        <w:rPr>
          <w:rFonts w:ascii="Times New Roman" w:hAnsi="Times New Roman"/>
          <w:sz w:val="28"/>
          <w:szCs w:val="28"/>
          <w:lang w:val="uk-UA"/>
        </w:rPr>
        <w:softHyphen/>
        <w:t>тувану урядом УАПЦ, частина єпископату якої давно шукала державної підтримки і претенду</w:t>
      </w:r>
      <w:r w:rsidRPr="00E17B76">
        <w:rPr>
          <w:rFonts w:ascii="Times New Roman" w:hAnsi="Times New Roman"/>
          <w:sz w:val="28"/>
          <w:szCs w:val="28"/>
          <w:lang w:val="uk-UA"/>
        </w:rPr>
        <w:softHyphen/>
        <w:t>вала на роль ієрархів державної Церкви.</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Оскільки уряд довіряв Філаретові і не йняв віри Мстиславові, то прилучення Філарета до ко</w:t>
      </w:r>
      <w:r w:rsidRPr="00E17B76">
        <w:rPr>
          <w:rFonts w:ascii="Times New Roman" w:hAnsi="Times New Roman"/>
          <w:sz w:val="28"/>
          <w:szCs w:val="28"/>
          <w:lang w:val="uk-UA"/>
        </w:rPr>
        <w:softHyphen/>
        <w:t>лись гнаної ним УАПЦ відбулося у червні 1992 року без відома Патріарха. Собор УАПЦ, термі</w:t>
      </w:r>
      <w:r w:rsidRPr="00E17B76">
        <w:rPr>
          <w:rFonts w:ascii="Times New Roman" w:hAnsi="Times New Roman"/>
          <w:sz w:val="28"/>
          <w:szCs w:val="28"/>
          <w:lang w:val="uk-UA"/>
        </w:rPr>
        <w:softHyphen/>
        <w:t xml:space="preserve">ново скликаний під тиском урядових чиновників, створив об'єднану Церкву — Українську Православну </w:t>
      </w:r>
      <w:r w:rsidRPr="00E17B76">
        <w:rPr>
          <w:rFonts w:ascii="Times New Roman" w:hAnsi="Times New Roman"/>
          <w:sz w:val="28"/>
          <w:szCs w:val="28"/>
          <w:lang w:val="uk-UA"/>
        </w:rPr>
        <w:lastRenderedPageBreak/>
        <w:t>Церкву — Київський Патріархат (УПЦ КП). Собор обрав Філарета заступником Патріарха і, враховуючи, що Патріарх бував в Україні лише наїздами, практично перебрав керів</w:t>
      </w:r>
      <w:r w:rsidRPr="00E17B76">
        <w:rPr>
          <w:rFonts w:ascii="Times New Roman" w:hAnsi="Times New Roman"/>
          <w:sz w:val="28"/>
          <w:szCs w:val="28"/>
          <w:lang w:val="uk-UA"/>
        </w:rPr>
        <w:softHyphen/>
        <w:t>ництво Церквою, що де-факто стала державною і користувалася всебічною підтримкою уряду.</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В самому уряді у зв'язку з цим сталися персональні зміни. Досвідчений апаратник М. Колесник, який довгий час очолював Раду у справах релігій при Кабінеті Міністрів України, був замі</w:t>
      </w:r>
      <w:r w:rsidRPr="00E17B76">
        <w:rPr>
          <w:rFonts w:ascii="Times New Roman" w:hAnsi="Times New Roman"/>
          <w:sz w:val="28"/>
          <w:szCs w:val="28"/>
          <w:lang w:val="uk-UA"/>
        </w:rPr>
        <w:softHyphen/>
        <w:t>нений палким прихильником української автокефалії А. Зінченком. Підтримка УПЦ КП як дер</w:t>
      </w:r>
      <w:r w:rsidRPr="00E17B76">
        <w:rPr>
          <w:rFonts w:ascii="Times New Roman" w:hAnsi="Times New Roman"/>
          <w:sz w:val="28"/>
          <w:szCs w:val="28"/>
          <w:lang w:val="uk-UA"/>
        </w:rPr>
        <w:softHyphen/>
        <w:t>жавної Церкви була цілком відкритою, і новий Голова Ради у справах релігій навіть викладав у Духовній семінарії цієї Церкви. Знову набуло актуальності в урядових колах гасло, колись спопуляризоване О. Лотоцьким: в незалежній державі має бути незалежна церква. Щоправда, явні і більш завуальовані протести ієрархів кількох церков, у тому числі Греко-Католицької, які нарікали, що подібна політика порушує принцип відокремлення церкви від держави, призвели до зняття цього гасла як офіційного.</w:t>
      </w:r>
    </w:p>
    <w:p w:rsidR="000D5FCD" w:rsidRPr="00E17B76" w:rsidRDefault="000D5FCD" w:rsidP="000D5FCD">
      <w:pPr>
        <w:spacing w:after="0"/>
        <w:ind w:firstLine="709"/>
        <w:jc w:val="both"/>
        <w:rPr>
          <w:rFonts w:ascii="Times New Roman" w:hAnsi="Times New Roman"/>
          <w:sz w:val="28"/>
          <w:szCs w:val="28"/>
        </w:rPr>
      </w:pPr>
      <w:r w:rsidRPr="00E17B76">
        <w:rPr>
          <w:rFonts w:ascii="Times New Roman" w:hAnsi="Times New Roman"/>
          <w:sz w:val="28"/>
          <w:szCs w:val="28"/>
          <w:lang w:val="uk-UA"/>
        </w:rPr>
        <w:t>Підтримка держави призвела кінець-кінцем до того, що УПЦ КП поширила свій вплив за межі Галичини, утвердилася на Київщині та Волині, але разом з тим втратила Львівщину. Приплив парафій відбувався за активного втручання у церковні справи урядових чиновників за рахунок УПЦ Московського Патріархату, а втрата відносилась на рахунок нової УАПЦ, створеної за під</w:t>
      </w:r>
      <w:r w:rsidRPr="00E17B76">
        <w:rPr>
          <w:rFonts w:ascii="Times New Roman" w:hAnsi="Times New Roman"/>
          <w:sz w:val="28"/>
          <w:szCs w:val="28"/>
          <w:lang w:val="uk-UA"/>
        </w:rPr>
        <w:softHyphen/>
        <w:t>тримки Патріарха Мстислава противниками об'єднання з Філаретом.</w:t>
      </w:r>
    </w:p>
    <w:p w:rsidR="000D5FCD" w:rsidRDefault="000D5FCD" w:rsidP="000D5FCD">
      <w:pPr>
        <w:spacing w:after="0"/>
        <w:ind w:firstLine="709"/>
        <w:jc w:val="both"/>
        <w:rPr>
          <w:rFonts w:ascii="Times New Roman" w:hAnsi="Times New Roman"/>
          <w:sz w:val="28"/>
          <w:szCs w:val="28"/>
          <w:lang w:val="uk-UA"/>
        </w:rPr>
      </w:pPr>
    </w:p>
    <w:p w:rsidR="000D5FCD" w:rsidRDefault="000D5FCD" w:rsidP="000D5FCD">
      <w:pPr>
        <w:spacing w:after="0"/>
        <w:ind w:firstLine="709"/>
        <w:jc w:val="both"/>
        <w:rPr>
          <w:rFonts w:ascii="Times New Roman" w:hAnsi="Times New Roman"/>
          <w:sz w:val="28"/>
          <w:szCs w:val="28"/>
          <w:lang w:val="uk-UA"/>
        </w:rPr>
      </w:pPr>
    </w:p>
    <w:p w:rsidR="000D5FCD" w:rsidRPr="009C2238" w:rsidRDefault="000D5FCD" w:rsidP="000D5FCD">
      <w:pPr>
        <w:spacing w:after="0"/>
        <w:ind w:firstLine="709"/>
        <w:jc w:val="both"/>
        <w:rPr>
          <w:rFonts w:ascii="Times New Roman" w:hAnsi="Times New Roman"/>
          <w:sz w:val="28"/>
          <w:szCs w:val="28"/>
          <w:lang w:val="uk-UA"/>
        </w:rPr>
      </w:pPr>
    </w:p>
    <w:p w:rsidR="000D5FCD" w:rsidRPr="009C2238" w:rsidRDefault="000D5FCD" w:rsidP="000D5FCD">
      <w:pPr>
        <w:ind w:firstLine="709"/>
        <w:jc w:val="center"/>
        <w:rPr>
          <w:rFonts w:ascii="Times New Roman" w:hAnsi="Times New Roman"/>
          <w:sz w:val="28"/>
          <w:szCs w:val="28"/>
        </w:rPr>
      </w:pPr>
      <w:r w:rsidRPr="009C2238">
        <w:rPr>
          <w:rFonts w:ascii="Times New Roman" w:hAnsi="Times New Roman"/>
          <w:sz w:val="28"/>
          <w:szCs w:val="28"/>
        </w:rPr>
        <w:t>ТЕМА 6. ВПЛИВ МІЖКОНФЕСІЙНИХ ВІДНОСИН НА СТАН ЕТНОКОНФЕСІЙНОЇ ПОЛІТИКИ В УКРАЇНІ</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 xml:space="preserve">За даними Держкомнацрелігії в Україні у 2008 році діяло понад 33 тисячі релігійних організацій 55-ти віросповідних напрямків. Серед зареєстрованих громад 97% складають фундації християнського спрямування. З них половина належить до православної традиції. Половину, майже порівну, поділяють між собою протестанти і католики. До речі, це при тому, що діяльність римо-католицьких дієцезій в Україні було відновлено нещодавно, у січні 1991 року папою Іваном Павлом ІІ. </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 xml:space="preserve">Згідно із статистичними даними Державного комітету України у справах національностей та релігій, найчисельніша (11539 парафій) - Українська православна церква МП, мережа якої становить 67,6 % православних громад країни. Майже третина – 3507 громад (30,4 %) УПЦ </w:t>
      </w:r>
      <w:r w:rsidRPr="00E17B76">
        <w:rPr>
          <w:rFonts w:ascii="Times New Roman" w:hAnsi="Times New Roman"/>
          <w:sz w:val="28"/>
          <w:szCs w:val="28"/>
          <w:lang w:val="uk-UA"/>
        </w:rPr>
        <w:lastRenderedPageBreak/>
        <w:t xml:space="preserve">діють у центральному регіоні. Найбільша їх кількість  у Вінницькій (922) та Хмельницькій (893) областях. Впродовж 2008 р. кількість релігійних громад УПЦ збільшилася на 205 одиниць. Сьогодні ця церква має 9275 священнослужителів, 177 монастирів, 34 братства, 19 духовних навчальних закладів, 12 місій та 4158 недільних шкіл. </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Українська православна церква КП за кількістю релігійних громад, що становлять її мережу (4128), посідає 2 місце в країні після УПЦ МП. У структурі церкви діють патріархія, 31 єпархіальне управління, 2993 священнослужителі, 45 монастирів, 26 місій, 9 братств, 16 духовних навчальних закладів та 1234 недільні школи. Діяльність церкви висвітлюють 36 періодичних релігійних видань. Впродовж останніх років церква розширила мережу в усіх регіонах країни. Якщо на початку свого становлення в 1993 р. вона нараховувала в західному регіоні 87,3 % парафій, то в січні 2009 р. їх кількість склала 1773 або 42,9 %. Так, 22,4 % парафій УПЦ КП має в центральному регіоні та 20,9 % в північному. В східному та південному регіонах діють лише 13,7 % від загальної кількості громад. Впродовж 2008 р. приріст релігійних громад склав 120 одиниць або 2,9 %</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За період свого легального існування в Україні (з червня 1990 р.) Українська автокефальна православна церква суттєво поповнила складові своєї структури і нині має патріархію, 12 єпархіальних управлінь, 683 священнослужителі, 8 монастирів, 7 місій, 7 духовних навчальних закладів (193 слухачі), 301 недільну школу та 1 братство. Діяльність церкви висвітлюють 7 періодичних видань. 1184 громади обслуговують 683 священнослужителі. На сьогодні 838 парафій УАПЦ (70,8 %) діють у західних областях країни. У 2008 р. кількість громад УАПЦ збільшилася лише на 5 одиниць і складає 1184.</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 xml:space="preserve">Інституційна мережа Української греко-католицької церкви почала своє відновлення у 1989 р., коли вперше після повоєнних часів були легалізовані 132 громади в т.ч. у Львівській області – 125 та Закарпатській – 7. Сьогодні УГКЦ </w:t>
      </w:r>
      <w:r w:rsidRPr="00E17B76">
        <w:rPr>
          <w:rFonts w:ascii="Times New Roman" w:hAnsi="Times New Roman"/>
          <w:bCs/>
          <w:sz w:val="28"/>
          <w:szCs w:val="28"/>
          <w:lang w:val="uk-UA"/>
        </w:rPr>
        <w:t xml:space="preserve">нараховує в своєму складі 3732 релігійні організації, в тому числі </w:t>
      </w:r>
      <w:r w:rsidRPr="00E17B76">
        <w:rPr>
          <w:rFonts w:ascii="Times New Roman" w:hAnsi="Times New Roman"/>
          <w:sz w:val="28"/>
          <w:szCs w:val="28"/>
          <w:lang w:val="uk-UA"/>
        </w:rPr>
        <w:t xml:space="preserve">має митрополію, 3 екзархати (Києво-Вишгородський, Одесько-Кримський та Донецько-Харківський), 21 єпархіальне та чернече управління, 3570 громад, 303 священнослужителі, 106 монастирів, 15 духовних навчальних закладів (1539 слухачів), 17 місій та 2 братства. Діяльність церкви висвітлюють 27 періодичних видань. 93,5 % греко-католицьких громад знаходиться в західному регіоні України. Найбільша їх кількість у Львівській (1489), Тернопільській (765) та Івано-Франківській (646) областях. Якщо на початок 1992 р. церква мала свої осередки в половині областей </w:t>
      </w:r>
      <w:r w:rsidRPr="00E17B76">
        <w:rPr>
          <w:rFonts w:ascii="Times New Roman" w:hAnsi="Times New Roman"/>
          <w:sz w:val="28"/>
          <w:szCs w:val="28"/>
          <w:lang w:val="uk-UA"/>
        </w:rPr>
        <w:lastRenderedPageBreak/>
        <w:t>країни та м.Києві, то на сьогодні громади УГКЦ діють в усіх регіонах України.</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 xml:space="preserve">Поліконфесійність України, яка мала б створити умови для толерації суспільних взаємовідносин, навпаки викликає певне напруження. Конфлікт у середині православ’я, неоднозначні міжконфесійні відносини з греко-католицькою  та римо-католицькою церквами – все це неповні складові релігійної ситуації в України, яка формувалася протягом тривалого часу. </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 xml:space="preserve">Серед завдань, які стоять сьогодні перед церквою і суспільством, виділяється проблема пошуку варіантів порозуміння між представниками УПЦ. В 2008 році православна церква отримала цей шанс. В липні місяці в Києві проходили святкування з нагоди 1020-річчя Хрещення Русі. На урочисті заходи прибули вселенський патріарх Варфоломій та предстоятелі Помісних Православних Церков. Однак упереджене ставлення московського патріарху Алексія до української церкви, що проявилося у листах, направлених ним до Елладської Православної Церкви, предстоятелям інших Помісних Православних церков і висунуті в них звинувачення проти патріарха константинопольського у контактуванні з представниками українських раскольницьких церков, тобто УПЦ КП та УАПЦ, відклало рішення цього питання на невизначений термін. Вселенський патріарх Варфоломій, представники Помісних Православних Церков, з метою попередження імовірного конфлікту, по-перше – запевнили Алексія про гарантовану неучасть раскольницьких церков України у сумісних святкових заходах, по-друге – запропонували, для уникнення непорозумінь провести спільне  служіння літургії предстоятелями усіх Помісних Православних церков, і по-третє – фесалонікійський митрополит Анфім, висловлюючи позицію ієрархів православної церкви, запевнив про невтручання у разі виникнення певних проблем під час святкових заходів. Таким чином, привід для примирення було втрачено. </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 xml:space="preserve">Останнім часом в світі спостерігається тенденція до порозуміння між католицькою та православною гілками християнства на вселенському рівні. В Україні, через відсутність єдності в православній церкві, а також активне втручання у справи релігії політичних складових, процес міжконфесійного порозуміння сприймається неоднозначно. Наприклад, ще під час візиту в Україну папи римського Івана Павла ІІ у 2001 році, представники УПЦ МП висловили  негативну реакцію на подію, яка мала на меті відновити порозуміння між православними та католиками. </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 xml:space="preserve">Однак потепління, толерація міжконфесійних відносин має відбутися. Сучасний світ потребує цього як ніколи. Церква з одного боку, суспільні </w:t>
      </w:r>
      <w:r w:rsidRPr="00E17B76">
        <w:rPr>
          <w:rFonts w:ascii="Times New Roman" w:hAnsi="Times New Roman"/>
          <w:sz w:val="28"/>
          <w:szCs w:val="28"/>
          <w:lang w:val="uk-UA"/>
        </w:rPr>
        <w:lastRenderedPageBreak/>
        <w:t xml:space="preserve">організації з іншого, незважаючи на труднощі, поступово втілюють у життя план єднання християнських церков. </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 xml:space="preserve">Практичною роботою на шляху пошуку спільних ідей є екуменічний рух. Акцент саме на ньому поставив ІІ Ватиканський Собор (1962-1965рр.). Результатом роботи Собору став декрет, в якому дано визначення цього руху: «Під екуменічним рухом треба розуміти ті  дії та ініціативи, що постають та організуються відповідно до різних потреб церкви та обставин часів для сприяння єдності християн…». В сучасному світі проблема єдності християнських церков, порозуміння між християнами різних конфесій особливо обстоювалась папою Іваном Павлом ІІ. Він вважав її ключовим моментом розвитку церкви. Певною мірою актуалізував ці питання ювілей - 2000-річчя народження Ісуса Христа. </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В Україні ставлення до розуміння екуменічного руху отримало різне трактування. Директор Інституту Релігії та Суспільства при Українському Католицькому Університеті, Мирослав Маринович вважає, що екуменізм в Україні «існує у вигляді «українського екуменізму», тобто як ідея об’єднання уламків Київської Церкви». Але звуженість підходу може призвести, на його думку, до втрати головного – «ми можемо взагалі не побачити світових екуменічних процесів». Тобто, певна заангажованість, закритість, концентрування уваги на вузько визначеній проблемі призводить до кризи в процесі пошуку шляхів єднання. Викладач Львівської духовної семінарії Української Православної Церкви Василь Кметь навпаки вважає, що сьогоднішній стан екуменічного руху в Україні не настільки поганий. Регулярні заходи екуменічного характеру, що проводяться на церковному, державному рівнях, створення Всеукраїнської ради Церков і релігійних організацій, підписання представниками християнських конфесій «Меморандуму про неприйняття силових дій у міжконфесійних взаємовідносинах» - все це є проявами екуменічного руху в Україні. Однак В.Кметь застерігає, що заходи залишаються поза увагою широких кіл населення, а це є серйозним негативом.  Відомо, що саме непоінформованість суспільства призводить до напруження, конфронтації, тобто більшості проблем в міжрелігійному діалозі.</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 xml:space="preserve">Державні інституції, міжнародні організації також займаються проблемою налагодження міжконфесійного діалогу в Україні. Зокрема ПАРЄ з метою розбудови толерантних взаємин на релігійному ґрунті, оптимізації міжконфесійного діалогу розробили рекомендації для держав-учасниць РЄ. В аналітичній записці «Про стан реалізації Україною рекомендацій ПАРЄ щодо толерації міжконфесійних відносин», яку підготувала організація, визначено чому  «екуменічна» політика України значною мірою не відповідає </w:t>
      </w:r>
      <w:r w:rsidRPr="00E17B76">
        <w:rPr>
          <w:rFonts w:ascii="Times New Roman" w:hAnsi="Times New Roman"/>
          <w:sz w:val="28"/>
          <w:szCs w:val="28"/>
          <w:lang w:val="uk-UA"/>
        </w:rPr>
        <w:lastRenderedPageBreak/>
        <w:t>стандартам РЄ, що саме є причиною міжконфесійних непорозумінь. В документі зазначено: «Впродовж усієї доби незалежності України роль державного сприяння у налагодженні міжконфесійного дискурсу практично вичерпувалася низкою усталених процедур… Ця функціональна схема, дедалі більше формалізується під дією насамперед світоглядно-психологічних чинників, ускладнює проведення глибоких змістовних зрушень.» Супротив різних суспільних груп варіантам рішення проблеми, які виходять за рамки звичайних схем, пояснюється тим, що «переважна більшість вітчизняних чиновників і політиків продовжує оцінювати феномен релігійного… або в категоріях радянського ідеологічного негативізму, або в координатах прагматичної доцільності.». Результатом такої ситуації і є міжконфесійна напруженість, непорозуміння. Також в документі містяться пропозиції, направлені на покращення міжконфесійного діалогу в українському суспільстві. З ними важко не погодитися. Фактично це є скомпільований досвід суспільства у вирішенні міжкультурних, міжнаціональних, міжрелігійних проблем. Рішення стосовно толерації міжконфесійних відносин в Україні повинні прийматися у політико-правовій площині, законодавчо-правовій, освітньо-виховній, інформаційній. Комплексний, не формалізований підхід до вирішення проблеми  є запорукою нашого успіху.</w:t>
      </w:r>
    </w:p>
    <w:p w:rsidR="000D5FCD" w:rsidRPr="00E17B76" w:rsidRDefault="000D5FCD" w:rsidP="000D5FCD">
      <w:pPr>
        <w:spacing w:after="0"/>
        <w:ind w:firstLine="709"/>
        <w:jc w:val="both"/>
        <w:rPr>
          <w:rFonts w:ascii="Times New Roman" w:hAnsi="Times New Roman"/>
          <w:sz w:val="28"/>
          <w:szCs w:val="28"/>
          <w:lang w:val="uk-UA"/>
        </w:rPr>
      </w:pPr>
      <w:r w:rsidRPr="00E17B76">
        <w:rPr>
          <w:rFonts w:ascii="Times New Roman" w:hAnsi="Times New Roman"/>
          <w:sz w:val="28"/>
          <w:szCs w:val="28"/>
          <w:lang w:val="uk-UA"/>
        </w:rPr>
        <w:t xml:space="preserve">Аналіз міжконфесійних відносин в Україні, їх історична ретроспектива і сучасний стан, визначення позиції православного та римо-католицького духовенства у міжконфесійному діалозі дають можливість розуміння ступені впливу церкви на суспільно-політичне життя країни. Сьогодні фактично жодне значуще суспільно-політичне дійство не обходиться без участі представників церкви. Конфесії  навіть стали  віддзеркаленням політичних настроїв суспільства, що безумовно не покращує рівень міжконфесійного діалогу. Коли в суспільстві відбувається протистояння, питання приналежності до тієї чи іншої конфесії стають вирішальними. Щоб уникнути подібного перебігу подій Україна має чітко визначити принципи та механізми покращення взаємовідносин між представниками різних церковних організацій. Не останню роль в цьому мають відігравати культурно-освітні заходи, поширення через засоби масової комунікації об’єктивної інформації за проблемою. Причому акцент повинен ставитися, як в освітніх програмах, так і культурно-масових заходах, на позитивних сторінках з історії церковних організацій та досвіді міжконфесійного діалогу. </w:t>
      </w:r>
    </w:p>
    <w:p w:rsidR="000D5FCD" w:rsidRPr="00D15CB0" w:rsidRDefault="000D5FCD" w:rsidP="000D5FCD">
      <w:pPr>
        <w:rPr>
          <w:lang w:val="uk-UA"/>
        </w:rPr>
      </w:pPr>
    </w:p>
    <w:p w:rsidR="000D5FCD" w:rsidRDefault="000D5FCD" w:rsidP="000D5FCD">
      <w:pPr>
        <w:spacing w:after="0" w:line="360" w:lineRule="auto"/>
        <w:ind w:firstLine="709"/>
        <w:jc w:val="center"/>
        <w:outlineLvl w:val="0"/>
        <w:rPr>
          <w:rStyle w:val="FontStyle55"/>
          <w:sz w:val="28"/>
          <w:szCs w:val="28"/>
          <w:lang w:val="uk-UA" w:eastAsia="uk-UA"/>
        </w:rPr>
      </w:pPr>
      <w:r>
        <w:rPr>
          <w:rStyle w:val="FontStyle55"/>
          <w:sz w:val="28"/>
          <w:szCs w:val="28"/>
          <w:lang w:val="uk-UA" w:eastAsia="uk-UA"/>
        </w:rPr>
        <w:t>ТЕМА</w:t>
      </w:r>
      <w:r w:rsidRPr="00A6533D">
        <w:rPr>
          <w:rStyle w:val="FontStyle55"/>
          <w:sz w:val="28"/>
          <w:szCs w:val="28"/>
          <w:lang w:val="uk-UA" w:eastAsia="uk-UA"/>
        </w:rPr>
        <w:t xml:space="preserve">. </w:t>
      </w:r>
      <w:r>
        <w:rPr>
          <w:rStyle w:val="FontStyle55"/>
          <w:sz w:val="28"/>
          <w:szCs w:val="28"/>
          <w:lang w:val="uk-UA" w:eastAsia="uk-UA"/>
        </w:rPr>
        <w:t>«</w:t>
      </w:r>
      <w:r w:rsidRPr="00A6533D">
        <w:rPr>
          <w:rStyle w:val="FontStyle55"/>
          <w:sz w:val="28"/>
          <w:szCs w:val="28"/>
          <w:lang w:val="uk-UA" w:eastAsia="uk-UA"/>
        </w:rPr>
        <w:t>РЕЛІГІЙНА ПОЛІТИКА В «ХРУЩОВСЬКУ ДО</w:t>
      </w:r>
      <w:r>
        <w:rPr>
          <w:rStyle w:val="FontStyle55"/>
          <w:sz w:val="28"/>
          <w:szCs w:val="28"/>
          <w:lang w:val="uk-UA" w:eastAsia="uk-UA"/>
        </w:rPr>
        <w:t>Б</w:t>
      </w:r>
      <w:r w:rsidRPr="00A6533D">
        <w:rPr>
          <w:rStyle w:val="FontStyle55"/>
          <w:sz w:val="28"/>
          <w:szCs w:val="28"/>
          <w:lang w:val="uk-UA" w:eastAsia="uk-UA"/>
        </w:rPr>
        <w:t>У»</w:t>
      </w:r>
    </w:p>
    <w:p w:rsidR="000D5FCD" w:rsidRPr="00A6533D" w:rsidRDefault="000D5FCD" w:rsidP="000D5FCD">
      <w:pPr>
        <w:spacing w:after="0" w:line="360" w:lineRule="auto"/>
        <w:ind w:firstLine="709"/>
        <w:jc w:val="center"/>
        <w:outlineLvl w:val="0"/>
        <w:rPr>
          <w:rStyle w:val="FontStyle55"/>
          <w:sz w:val="28"/>
          <w:szCs w:val="28"/>
          <w:lang w:val="uk-UA" w:eastAsia="uk-UA"/>
        </w:rPr>
      </w:pP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У роки війни державне керівництво СРСР на чолі з Й. Сталіним значною мірою переглянуло свої позиції щодо Церкви та релігії. Становище релігії та Церкви, на боротьбу з якими у передвоєнні роки спрямовувалася міць радянського режиму, значно покращується. Жорстка анти</w:t>
      </w:r>
      <w:r w:rsidRPr="00A6533D">
        <w:rPr>
          <w:rStyle w:val="FontStyle57"/>
          <w:sz w:val="28"/>
          <w:szCs w:val="28"/>
          <w:lang w:eastAsia="uk-UA"/>
        </w:rPr>
        <w:softHyphen/>
        <w:t>релігійна боротьба поступається місцем більш виваженій та менш активній критиці релігії і примиренському став</w:t>
      </w:r>
      <w:r w:rsidRPr="00A6533D">
        <w:rPr>
          <w:rStyle w:val="FontStyle57"/>
          <w:sz w:val="28"/>
          <w:szCs w:val="28"/>
          <w:lang w:eastAsia="uk-UA"/>
        </w:rPr>
        <w:softHyphen/>
        <w:t>ленню до існування церковних інституцій та духовенства.</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Подібне становище тривало недовго. Із зміною найви</w:t>
      </w:r>
      <w:r w:rsidRPr="00A6533D">
        <w:rPr>
          <w:rStyle w:val="FontStyle57"/>
          <w:sz w:val="28"/>
          <w:szCs w:val="28"/>
          <w:lang w:eastAsia="uk-UA"/>
        </w:rPr>
        <w:softHyphen/>
        <w:t>щого керівництва посилилась атеїстична пропаганда. Влітку 1954 р. в компартійних друкованих органах — газеті «Прав</w:t>
      </w:r>
      <w:r w:rsidRPr="00A6533D">
        <w:rPr>
          <w:rStyle w:val="FontStyle57"/>
          <w:sz w:val="28"/>
          <w:szCs w:val="28"/>
          <w:lang w:eastAsia="uk-UA"/>
        </w:rPr>
        <w:softHyphen/>
        <w:t>да», журналах «Коммунист», «Партийная жизнь» з'явилися статті, в яких наголошувалося на необхідності активізувати атеїстичну пропаганду, покращити її зміст і надати цій діяльності широкий характер. Про зміст даних публікацій говорять і назви самих статей. Так, передова стаття газети «Правда» за 24 липня 1954 р. називалася «Ширше розгор</w:t>
      </w:r>
      <w:r w:rsidRPr="00A6533D">
        <w:rPr>
          <w:rStyle w:val="FontStyle57"/>
          <w:sz w:val="28"/>
          <w:szCs w:val="28"/>
          <w:lang w:eastAsia="uk-UA"/>
        </w:rPr>
        <w:softHyphen/>
        <w:t>нути науково-атеїстичну пропаганду». В ній зазначалося, що «необхідно рішуче підвищити відповідальність партійних організацій за стан атеїстичної пропаганди». Публікації такого характеру були й в інших виданнях.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7 липня 1954 р. була прийнята постанова ЦК КПРС «Про великі недоліки в науково-атеїстичній пропаганді і заходи її поліпшення». В документі підкреслювалося, що «ЦК КПРС відмічає, що багато партійних організацій неза</w:t>
      </w:r>
      <w:r w:rsidRPr="00A6533D">
        <w:rPr>
          <w:rStyle w:val="FontStyle57"/>
          <w:sz w:val="28"/>
          <w:szCs w:val="28"/>
          <w:lang w:eastAsia="uk-UA"/>
        </w:rPr>
        <w:softHyphen/>
        <w:t>довільно здійснюють керівництво науково-атеїстичною пропагандою серед населення, в результаті чого ця важлива ділянка ідеологічної роботи занедбана. В той же час Церква і різні релігійні секти значно пожвавили свою діяльність, зміцнили свої кадри і гнучко пристосовуючись до сучасних умов, посилено поширюють релігійну ідеологію...». В постанові критикувалася недостатня діяльність в сфері науково-атеїстичної пропаганди ЦК компартій союзних республік, крайкомів і обкомів КПРС, Міністерства куль</w:t>
      </w:r>
      <w:r w:rsidRPr="00A6533D">
        <w:rPr>
          <w:rStyle w:val="FontStyle57"/>
          <w:sz w:val="28"/>
          <w:szCs w:val="28"/>
          <w:lang w:eastAsia="uk-UA"/>
        </w:rPr>
        <w:softHyphen/>
        <w:t xml:space="preserve">тури СРСР, Всесоюзного товариства для </w:t>
      </w:r>
      <w:r w:rsidRPr="00A6533D">
        <w:rPr>
          <w:rStyle w:val="FontStyle57"/>
          <w:sz w:val="28"/>
          <w:szCs w:val="28"/>
          <w:lang w:eastAsia="uk-UA"/>
        </w:rPr>
        <w:lastRenderedPageBreak/>
        <w:t>поширення полі</w:t>
      </w:r>
      <w:r w:rsidRPr="00A6533D">
        <w:rPr>
          <w:rStyle w:val="FontStyle57"/>
          <w:sz w:val="28"/>
          <w:szCs w:val="28"/>
          <w:lang w:eastAsia="uk-UA"/>
        </w:rPr>
        <w:softHyphen/>
        <w:t>тичних і наукових знань. Постанова наголошувала на недостатності популярної атеїстичної літератури, тому, що її зміст не має «бойового, наступального характеру». Вона зобов'язувала партійні та державні органи розгорнути активну науково-атеїстичну пропаганду. Цей документ різко контрастував з попередньою повоєнною політикою в релігійній сфері.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Після публікації постанови місцеві органи влади взя</w:t>
      </w:r>
      <w:r w:rsidRPr="00A6533D">
        <w:rPr>
          <w:rStyle w:val="FontStyle57"/>
          <w:sz w:val="28"/>
          <w:szCs w:val="28"/>
          <w:lang w:eastAsia="uk-UA"/>
        </w:rPr>
        <w:softHyphen/>
        <w:t>лися рішуче втілювати її в життя. При цьому часто замість проведення «ідейної боротьби з релігією» в ряді газет у виступах лекторів та доповідачів допускались образливі випади проти духовенства та віруючих. Мали місце непоодинокі випадки, коли на сторінках преси і в усних виступах пропагандистів деякі служителі релігійних куль</w:t>
      </w:r>
      <w:r w:rsidRPr="00A6533D">
        <w:rPr>
          <w:rStyle w:val="FontStyle57"/>
          <w:sz w:val="28"/>
          <w:szCs w:val="28"/>
          <w:lang w:eastAsia="uk-UA"/>
        </w:rPr>
        <w:softHyphen/>
        <w:t>тів і віруючі зображувалися людьми, що не заслуговують політичної довіри.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Антирелігійна кампанія 1954 р. послужила значному зростанню грубого адміністрування. Місцева влада почала тиск на священиків, намагаючись скоротити їх кількість. Наведемо кілька прикладів по Полтавській області. 14 ве</w:t>
      </w:r>
      <w:r w:rsidRPr="00A6533D">
        <w:rPr>
          <w:rStyle w:val="FontStyle57"/>
          <w:sz w:val="28"/>
          <w:szCs w:val="28"/>
          <w:lang w:eastAsia="uk-UA"/>
        </w:rPr>
        <w:softHyphen/>
        <w:t>ресня 1954 р. у с.Кротівщина Великобагачанського району Полтавської області голова райвиконкому та голова сіль</w:t>
      </w:r>
      <w:r w:rsidRPr="00A6533D">
        <w:rPr>
          <w:rStyle w:val="FontStyle57"/>
          <w:sz w:val="28"/>
          <w:szCs w:val="28"/>
          <w:lang w:eastAsia="uk-UA"/>
        </w:rPr>
        <w:softHyphen/>
        <w:t>ради в присутності голови колгоспу та директора школи заявили священику: «Нам церква і священики не потрібні, а тому забирайся по-доброму, по-товариськи, а то ми тебе виженемо по-іншому». 27 вересня голова Сенчанського райвиконкому викликала священика Перевалівського моли</w:t>
      </w:r>
      <w:r w:rsidRPr="00A6533D">
        <w:rPr>
          <w:rStyle w:val="FontStyle57"/>
          <w:sz w:val="28"/>
          <w:szCs w:val="28"/>
          <w:lang w:eastAsia="uk-UA"/>
        </w:rPr>
        <w:softHyphen/>
        <w:t>товного будинку, забрала реєстраційну довідку й інші документи, при цьому заявивши: «Я вам забороняю прово</w:t>
      </w:r>
      <w:r w:rsidRPr="00A6533D">
        <w:rPr>
          <w:rStyle w:val="FontStyle57"/>
          <w:sz w:val="28"/>
          <w:szCs w:val="28"/>
          <w:lang w:eastAsia="uk-UA"/>
        </w:rPr>
        <w:softHyphen/>
        <w:t>дити богослужіння в молитовних будинках і здійснювати треби вдома у віруючих, тому що в с.Перевалівка церкви немає і не було, і ти звідси їдь, а то я тебе посаджу у в'язницю». Виконуючий обов'язки секретаря Великобага-чанського райкому КПУ М. Прященко заявив направлено</w:t>
      </w:r>
      <w:r w:rsidRPr="00A6533D">
        <w:rPr>
          <w:rStyle w:val="FontStyle57"/>
          <w:sz w:val="28"/>
          <w:szCs w:val="28"/>
          <w:lang w:eastAsia="uk-UA"/>
        </w:rPr>
        <w:softHyphen/>
        <w:t>му в район одному священикові, що «ви нам непотрібні і можете їхати туди, звідкіля прибули», а іншому священи</w:t>
      </w:r>
      <w:r w:rsidRPr="00A6533D">
        <w:rPr>
          <w:rStyle w:val="FontStyle57"/>
          <w:sz w:val="28"/>
          <w:szCs w:val="28"/>
          <w:lang w:eastAsia="uk-UA"/>
        </w:rPr>
        <w:softHyphen/>
        <w:t xml:space="preserve">кові, призначеному у молитовний будинок с. Кротівщина за сумісництвом, сказав (попередньо </w:t>
      </w:r>
      <w:r w:rsidRPr="00A6533D">
        <w:rPr>
          <w:rStyle w:val="FontStyle57"/>
          <w:sz w:val="28"/>
          <w:szCs w:val="28"/>
          <w:lang w:eastAsia="uk-UA"/>
        </w:rPr>
        <w:lastRenderedPageBreak/>
        <w:t>проконсультувавшися з головою райвиконкому), що «в зв'язку з зайнятістю ми не можемо за вами простежити, а тому і не зареєструємо вас у цьому приході». Такі випадки були типовими в перші кілька місяців після виходу постанови.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Дана антирелігійна діяльність була відмінна від попе</w:t>
      </w:r>
      <w:r w:rsidRPr="00A6533D">
        <w:rPr>
          <w:rStyle w:val="FontStyle57"/>
          <w:sz w:val="28"/>
          <w:szCs w:val="28"/>
          <w:lang w:eastAsia="uk-UA"/>
        </w:rPr>
        <w:softHyphen/>
        <w:t>редньої повоєнної і викликала гостре невдоволення не лише духовенства та віруючого активу, а й широких мас населення. Тому керівництво КПРС намагалося перекласти відповідальність на нижчі компартійні та державні органи. В постанові ЦК КПРС від 10 листопада 1954 р. «Про помилки у проведенні науково-атеїстичної пропаганди серед населення» за підписом М. Хрущова помилки анти</w:t>
      </w:r>
      <w:r w:rsidRPr="00A6533D">
        <w:rPr>
          <w:rStyle w:val="FontStyle57"/>
          <w:sz w:val="28"/>
          <w:szCs w:val="28"/>
          <w:lang w:eastAsia="uk-UA"/>
        </w:rPr>
        <w:softHyphen/>
        <w:t>релігійної пропаганди кваліфікувались як такі, що супере</w:t>
      </w:r>
      <w:r w:rsidRPr="00A6533D">
        <w:rPr>
          <w:rStyle w:val="FontStyle57"/>
          <w:sz w:val="28"/>
          <w:szCs w:val="28"/>
          <w:lang w:eastAsia="uk-UA"/>
        </w:rPr>
        <w:softHyphen/>
        <w:t>чать програмі і політиці КПРС щодо релігії та віруючих, і які є «порушенням неодноразових вказівок партії про недопустимість зневажання почуттів віруючих». Постанова зобов'язувала партійні органи «рішуче усунути помилки в атеїстичній пропаганді і надалі ні в якому разі не допускати будь-якого зневаження почуттів віруючих і церковнослужителів, а також адміністративного втручання в діяльність церкви». Партійне керівництво вирішило, що час для проведення активної антирелігійної діяльності ще не настав і повернеться до неї через кілька років.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Слід відзначити, що дана постанова зовсім не була направлена на послаблення атеїстичної роботи, вона лише корегувала методи її здійснення. Про це, зокрема, свідчать і подальші публікації в друкованих органах. Так, редак</w:t>
      </w:r>
      <w:r w:rsidRPr="00A6533D">
        <w:rPr>
          <w:rStyle w:val="FontStyle57"/>
          <w:sz w:val="28"/>
          <w:szCs w:val="28"/>
          <w:lang w:eastAsia="uk-UA"/>
        </w:rPr>
        <w:softHyphen/>
        <w:t>ційна стаття газети «Правда» «Проти релігійних пересудів: Про науково-атеїстичну пропаганду» відзначала, що окремі працівники неправильно зрозуміли постанову ЦК КПРС від 10 листопада 1954 р. «Про помилки у проведенні науково-атеїстичної пропаганди серед населення», в якій розкривалися факти грубого адміністрування й ображання почуттів віруючих. ЦК КПРС, засудивши неприпустимі прийоми у проведенні атеїстичної пропаганди, поставив в той час вимогу і далі посилювати боротьбу проти релігій</w:t>
      </w:r>
      <w:r w:rsidRPr="00A6533D">
        <w:rPr>
          <w:rStyle w:val="FontStyle57"/>
          <w:sz w:val="28"/>
          <w:szCs w:val="28"/>
          <w:lang w:eastAsia="uk-UA"/>
        </w:rPr>
        <w:softHyphen/>
        <w:t xml:space="preserve">ної ідеології, виховувати населення в дусі </w:t>
      </w:r>
      <w:r w:rsidRPr="00A6533D">
        <w:rPr>
          <w:rStyle w:val="FontStyle57"/>
          <w:sz w:val="28"/>
          <w:szCs w:val="28"/>
          <w:lang w:eastAsia="uk-UA"/>
        </w:rPr>
        <w:lastRenderedPageBreak/>
        <w:t>войовничого матеріалізму. В статті зазначалося, що в окремих випадках пасивність у боротьбі з релігійними пережитками є «результатом помилкового розуміння одного з принципів радянської демократії свободи совісті».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Російський дослідник М. Шкаровський тимчасовий від</w:t>
      </w:r>
      <w:r w:rsidRPr="00A6533D">
        <w:rPr>
          <w:rStyle w:val="FontStyle57"/>
          <w:sz w:val="28"/>
          <w:szCs w:val="28"/>
          <w:lang w:eastAsia="uk-UA"/>
        </w:rPr>
        <w:softHyphen/>
        <w:t>ступ від активних антирелігійних дій пов'язує з тим, що їх не вітала частина членів Президії ЦК — Г. Маленков, В. Молотов, К. Ворошилов, які брали участь в інтеграції Церкви в структуру державної системи в середині 1940-х рр. Вони заявляли, що ця антирелігійна війна призведе до небажаних наслідків як всередині країни, так і за кордоном. В цей час в СРСР приймали Антіохійського Патріарха, з яким обгово</w:t>
      </w:r>
      <w:r w:rsidRPr="00A6533D">
        <w:rPr>
          <w:rStyle w:val="FontStyle57"/>
          <w:sz w:val="28"/>
          <w:szCs w:val="28"/>
          <w:lang w:eastAsia="uk-UA"/>
        </w:rPr>
        <w:softHyphen/>
        <w:t>рювалися питання притягнення на бік РПЦ інших право</w:t>
      </w:r>
      <w:r w:rsidRPr="00A6533D">
        <w:rPr>
          <w:rStyle w:val="FontStyle57"/>
          <w:sz w:val="28"/>
          <w:szCs w:val="28"/>
          <w:lang w:eastAsia="uk-UA"/>
        </w:rPr>
        <w:softHyphen/>
        <w:t>славних ієрархів. Він заявив, що перегини стосовно Церкви затруднюють роботу по зближенню Церков і народів. Тому активні антирелігійні дії тимчасово було зупинено.</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Період 1955-1957 рр. після 1947 р. став сприятливим для РПЦ. Вперше за останні 5 років число священно</w:t>
      </w:r>
      <w:r w:rsidRPr="00A6533D">
        <w:rPr>
          <w:rStyle w:val="FontStyle57"/>
          <w:sz w:val="28"/>
          <w:szCs w:val="28"/>
          <w:lang w:eastAsia="uk-UA"/>
        </w:rPr>
        <w:softHyphen/>
        <w:t>служителів в СРСР не зменшилося, а збільшилося з 11912 до 11993</w:t>
      </w:r>
      <w:r w:rsidRPr="00A6533D">
        <w:rPr>
          <w:rStyle w:val="FontStyle57"/>
          <w:sz w:val="28"/>
          <w:szCs w:val="28"/>
          <w:vertAlign w:val="superscript"/>
          <w:lang w:eastAsia="uk-UA"/>
        </w:rPr>
        <w:t>13</w:t>
      </w:r>
      <w:r w:rsidRPr="00A6533D">
        <w:rPr>
          <w:rStyle w:val="FontStyle57"/>
          <w:sz w:val="28"/>
          <w:szCs w:val="28"/>
          <w:lang w:eastAsia="uk-UA"/>
        </w:rPr>
        <w:t>. У 1948-1957 рр. в СРСР було висвячено 3657 осіб в духовний сан. Проте за десять років після війни духовні академії та семінарії закінчило не більше 1 тис. осіб (6-7%) від загальної кількості священнослужителів в СРСР. Однак слід відзначити, що в 1950-і рр. спостері</w:t>
      </w:r>
      <w:r w:rsidRPr="00A6533D">
        <w:rPr>
          <w:rStyle w:val="FontStyle57"/>
          <w:sz w:val="28"/>
          <w:szCs w:val="28"/>
          <w:lang w:eastAsia="uk-UA"/>
        </w:rPr>
        <w:softHyphen/>
        <w:t>галася тенденція до збільшення числа студентів духовних закладів. Так, у 1955 р. студентами академій та семінарій стали 342 особи, а в 1956 р. — 384. Відбувалося зростан</w:t>
      </w:r>
      <w:r w:rsidRPr="00A6533D">
        <w:rPr>
          <w:rStyle w:val="FontStyle57"/>
          <w:sz w:val="28"/>
          <w:szCs w:val="28"/>
          <w:lang w:eastAsia="uk-UA"/>
        </w:rPr>
        <w:softHyphen/>
        <w:t>ня і чисельності духовенства: в 1956 р. нараховувалося 6030 зареєстрованих священиків і дияконів, а в 1957 р. — 6072. Незважаючи на деяке збільшення випускників духовних навчальних закладів, їх кількість явно була недостатньою для заповнення прогалини кваліфікованих священнослужителів.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Деяке пожвавлення в цей період спостерігалося у сфері видання релігійної літератури. В 1956 р. практично вперше за всю радянську історію влада дозволили РПЦ надруку</w:t>
      </w:r>
      <w:r w:rsidRPr="00A6533D">
        <w:rPr>
          <w:rStyle w:val="FontStyle57"/>
          <w:sz w:val="28"/>
          <w:szCs w:val="28"/>
          <w:lang w:eastAsia="uk-UA"/>
        </w:rPr>
        <w:softHyphen/>
        <w:t xml:space="preserve">вати Біблію, Євангеліє. В 1956 р. вони вийшли </w:t>
      </w:r>
      <w:r w:rsidRPr="00A6533D">
        <w:rPr>
          <w:rStyle w:val="FontStyle57"/>
          <w:sz w:val="28"/>
          <w:szCs w:val="28"/>
          <w:lang w:eastAsia="uk-UA"/>
        </w:rPr>
        <w:lastRenderedPageBreak/>
        <w:t>загальним тиражем 50 тис. примірників. Хоча ця цифра була недо</w:t>
      </w:r>
      <w:r w:rsidRPr="00A6533D">
        <w:rPr>
          <w:rStyle w:val="FontStyle57"/>
          <w:sz w:val="28"/>
          <w:szCs w:val="28"/>
          <w:lang w:eastAsia="uk-UA"/>
        </w:rPr>
        <w:softHyphen/>
        <w:t>статньою для потреб Церкви, однак вона дещо зменшила гострий дефіцит релігійної літератури.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За перебування М. Хрущова на чолі керівництва СРСР Церква продовжувала бути активним інструментом для поширення радянських впливів. Радянська влада активно використовувала Церкву в боротьбі за розширення своїх сфер впливу під гаслами «боротьби за мир». Ієрархи РПЦ неодноразово зверталися до віруючих, до керівників інших Церков з пропозиціями захисту миру, протестували проти атомної зброї тощо. Подібні акції здійснювали й керів</w:t>
      </w:r>
      <w:r w:rsidRPr="00A6533D">
        <w:rPr>
          <w:rStyle w:val="FontStyle57"/>
          <w:sz w:val="28"/>
          <w:szCs w:val="28"/>
          <w:lang w:eastAsia="uk-UA"/>
        </w:rPr>
        <w:softHyphen/>
        <w:t>ники інших конфесій, лояльних до радянської влади.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26 березня 1956 р. відбулася бесіда голови Ради Міні</w:t>
      </w:r>
      <w:r w:rsidRPr="00A6533D">
        <w:rPr>
          <w:rStyle w:val="FontStyle57"/>
          <w:sz w:val="28"/>
          <w:szCs w:val="28"/>
          <w:lang w:eastAsia="uk-UA"/>
        </w:rPr>
        <w:softHyphen/>
        <w:t>стрів СРСР М. Булганіна з Патріархом Алексієм, на якій були присутні митрополит Коломенський і Крутицький Миколай (Ярушевич), який відав питаннями зовнішньо-церковних стосунків Московської патріархії, і голова Ради в справах РПЦ при Раді Міністрів СРСР Г. Карпов. Мова йшла про активізацію зовнішніх церковних стосунків, посилення зусиль Московського патріархату по об'єднан</w:t>
      </w:r>
      <w:r w:rsidRPr="00A6533D">
        <w:rPr>
          <w:rStyle w:val="FontStyle57"/>
          <w:sz w:val="28"/>
          <w:szCs w:val="28"/>
          <w:lang w:eastAsia="uk-UA"/>
        </w:rPr>
        <w:softHyphen/>
        <w:t>ню Православних церков для відсічі «холодній війні». РПЦ повинна була виступати для інших Православних церков організуючою і з'єднуючою ланкою</w:t>
      </w:r>
      <w:r w:rsidRPr="00A6533D">
        <w:rPr>
          <w:rStyle w:val="FontStyle57"/>
          <w:sz w:val="28"/>
          <w:szCs w:val="28"/>
          <w:vertAlign w:val="superscript"/>
          <w:lang w:eastAsia="uk-UA"/>
        </w:rPr>
        <w:t>19</w:t>
      </w:r>
      <w:r w:rsidRPr="00A6533D">
        <w:rPr>
          <w:rStyle w:val="FontStyle57"/>
          <w:sz w:val="28"/>
          <w:szCs w:val="28"/>
          <w:lang w:eastAsia="uk-UA"/>
        </w:rPr>
        <w:t>.</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Значна роль РПЦ відводилась і у вирішенні питань нор</w:t>
      </w:r>
      <w:r w:rsidRPr="00A6533D">
        <w:rPr>
          <w:rStyle w:val="FontStyle57"/>
          <w:sz w:val="28"/>
          <w:szCs w:val="28"/>
          <w:lang w:eastAsia="uk-UA"/>
        </w:rPr>
        <w:softHyphen/>
        <w:t>малізації взаємин з Югославією. Після зустрічі з М. Булга-ніним Патріарх РПЦ працював над підготовкою візиту в Москву Патріарха Сербської православної церкви Вікентія. Останнього під час його візиту 19 жовтня 1956 р. спеціаль</w:t>
      </w:r>
      <w:r w:rsidRPr="00A6533D">
        <w:rPr>
          <w:rStyle w:val="FontStyle57"/>
          <w:sz w:val="28"/>
          <w:szCs w:val="28"/>
          <w:lang w:eastAsia="uk-UA"/>
        </w:rPr>
        <w:softHyphen/>
        <w:t>но прийняв М. Булганін Таким чином державне керів</w:t>
      </w:r>
      <w:r w:rsidRPr="00A6533D">
        <w:rPr>
          <w:rStyle w:val="FontStyle57"/>
          <w:sz w:val="28"/>
          <w:szCs w:val="28"/>
          <w:lang w:eastAsia="uk-UA"/>
        </w:rPr>
        <w:softHyphen/>
        <w:t>ництво активно використовувало Церкву для своїх цілей.</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Вагомий внесок в розширення контактів з іншими Цер</w:t>
      </w:r>
      <w:r w:rsidRPr="00A6533D">
        <w:rPr>
          <w:rStyle w:val="FontStyle57"/>
          <w:sz w:val="28"/>
          <w:szCs w:val="28"/>
          <w:lang w:eastAsia="uk-UA"/>
        </w:rPr>
        <w:softHyphen/>
        <w:t xml:space="preserve">квами належав митрополиту Миколаю (Ярушевичу). У цій справі аж до початку антирелігійної кампанії кінця 1950-х — першої половини 1960-х рр., коли він </w:t>
      </w:r>
      <w:r w:rsidRPr="00A6533D">
        <w:rPr>
          <w:rStyle w:val="FontStyle57"/>
          <w:sz w:val="28"/>
          <w:szCs w:val="28"/>
          <w:lang w:eastAsia="uk-UA"/>
        </w:rPr>
        <w:lastRenderedPageBreak/>
        <w:t>почав критикувати деякі кроки Хрущова, його спроби не зазнавали ніяких перешкод, а навпаки керівництво РПЦ сприяло їм.</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Під час зустрічей з різними іноземними посадовими особами, церковними діячами, радянські керівники часто намагалися показати себе такими людьми, що добре розуміють значення релігії та Церкви. Так, у липні 1955 р. А. Мікоян, вітаючись з патріархом Александрійським на прийомі у Єгипетському посольстві у Москві зазначав, що він «теж добрий християнин». Хрущов вів активне листування з папою римським Іоаном ХХІІІ. Подібна тактика явно носила фарисейський характер.</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Постанова ЦК КПРС від 10 листопада 1954 р. була пев</w:t>
      </w:r>
      <w:r w:rsidRPr="00A6533D">
        <w:rPr>
          <w:rStyle w:val="FontStyle57"/>
          <w:sz w:val="28"/>
          <w:szCs w:val="28"/>
          <w:lang w:eastAsia="uk-UA"/>
        </w:rPr>
        <w:softHyphen/>
        <w:t>ним ідеологічним підґрунтям позиції компартійної влади щодо релігії та Церкви лише кілька років. Вже з 1957 р. спостерігається активізація подальших кроків у боротьбі з релігією. Записка відділу пропаганди і агітації ЦК КПУ від 3 серпня 1957 р., підготовлена за результатами липневої перевірки, вказувала, що партійні застереження щодо адмі</w:t>
      </w:r>
      <w:r w:rsidRPr="00A6533D">
        <w:rPr>
          <w:rStyle w:val="FontStyle57"/>
          <w:sz w:val="28"/>
          <w:szCs w:val="28"/>
          <w:lang w:eastAsia="uk-UA"/>
        </w:rPr>
        <w:softHyphen/>
        <w:t>ністративного втручання у релігійну сферу були хибно сприйняті і призвели до посилення позицій і впливу Церкви. Записка націлювала компартійні органи вивчити ситуацію. Радянське керівництво готувалося до подаль</w:t>
      </w:r>
      <w:r w:rsidRPr="00A6533D">
        <w:rPr>
          <w:rStyle w:val="FontStyle57"/>
          <w:sz w:val="28"/>
          <w:szCs w:val="28"/>
          <w:lang w:eastAsia="uk-UA"/>
        </w:rPr>
        <w:softHyphen/>
        <w:t>шого наступу на Церкву.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Остаточний кінець «ліберальному» ставленню влади до Церкви і релігії поклала постанова ЦК КПРС «Про доповідну записку відділу пропаганди й агітації ЦК КПРС по союзних республіках «Про недоліки науково-атеїстичної пропаганди»» від 4 жовтня 1958 р. Цей документ наголо</w:t>
      </w:r>
      <w:r w:rsidRPr="00A6533D">
        <w:rPr>
          <w:rStyle w:val="FontStyle57"/>
          <w:sz w:val="28"/>
          <w:szCs w:val="28"/>
          <w:lang w:eastAsia="uk-UA"/>
        </w:rPr>
        <w:softHyphen/>
        <w:t>шував, що релігія є одним з найбільших пережитків класо</w:t>
      </w:r>
      <w:r w:rsidRPr="00A6533D">
        <w:rPr>
          <w:rStyle w:val="FontStyle57"/>
          <w:sz w:val="28"/>
          <w:szCs w:val="28"/>
          <w:lang w:eastAsia="uk-UA"/>
        </w:rPr>
        <w:softHyphen/>
        <w:t>вих формацій у свідомості людей, а звільнення від її впливу ставало найвідповідальнішим завданням партійної ідео</w:t>
      </w:r>
      <w:r w:rsidRPr="00A6533D">
        <w:rPr>
          <w:rStyle w:val="FontStyle57"/>
          <w:sz w:val="28"/>
          <w:szCs w:val="28"/>
          <w:lang w:eastAsia="uk-UA"/>
        </w:rPr>
        <w:softHyphen/>
        <w:t>логічної роботи. Постанова у різкій формі критикувала діяльність державних органів, які контролювали діяльність Церкви. їм навіть закидалося потурання духовенству. Влада вирішує перейти до активного наступу на Церкву, щоб назавжди покінчити з релігійними «пережитками».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Дослідники по-різному визначають причини початку антирелігійної кампанії в період перебування М. Хрущова на чолі керівництва СРСР. Деякі </w:t>
      </w:r>
      <w:r w:rsidRPr="00A6533D">
        <w:rPr>
          <w:rStyle w:val="FontStyle57"/>
          <w:sz w:val="28"/>
          <w:szCs w:val="28"/>
          <w:lang w:eastAsia="uk-UA"/>
        </w:rPr>
        <w:lastRenderedPageBreak/>
        <w:t>зарубіжні автори, зокрема М. Бурдо, пов'язували антирелігійну кампанію 1959-1964 рр. з тим, щоб церковне керівництво і його радники стали беззастережними інструментами для виконання усних вказівок обласних і районних чиновників Ради в справах РПЦ. На нашу думку, причин було декілька і однією з них був суб'єктивний фактор — особисте різке негативне ставлення до релігії самого М. Хрущова, який любив переносити свої уподобання в державну сферу.</w:t>
      </w:r>
    </w:p>
    <w:p w:rsidR="000D5FCD" w:rsidRPr="00A6533D" w:rsidRDefault="000D5FCD" w:rsidP="000D5FCD">
      <w:pPr>
        <w:spacing w:after="0" w:line="360" w:lineRule="auto"/>
        <w:ind w:firstLine="709"/>
        <w:jc w:val="both"/>
        <w:rPr>
          <w:rStyle w:val="FontStyle57"/>
          <w:sz w:val="28"/>
          <w:szCs w:val="28"/>
          <w:vertAlign w:val="superscript"/>
          <w:lang w:eastAsia="uk-UA"/>
        </w:rPr>
      </w:pPr>
      <w:r w:rsidRPr="00A6533D">
        <w:rPr>
          <w:rStyle w:val="FontStyle57"/>
          <w:sz w:val="28"/>
          <w:szCs w:val="28"/>
          <w:lang w:eastAsia="uk-UA"/>
        </w:rPr>
        <w:t>В період хрущовської доби було значно послаблено матеріальну базу релігійних організацій. Постанова РМ СРСР «Про свічковий податок» від 16 жовтня 1958 р. завдала серйозного удару по одному із основних церковних прибутків — виробництву та продажу свічок. Ця постанова значно підвищила податок на їх виробництво. Якщо раніше Церква платила річний податок розміром понад 1 млн. крб., то в 1959 р. сума податку сягнула понад 70 млн. крб.</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Збільшилися також розміри оподаткування духовенства. Детально підраховувалося скільки продано проскур, стрі</w:t>
      </w:r>
      <w:r w:rsidRPr="00A6533D">
        <w:rPr>
          <w:rStyle w:val="FontStyle57"/>
          <w:sz w:val="28"/>
          <w:szCs w:val="28"/>
          <w:lang w:eastAsia="uk-UA"/>
        </w:rPr>
        <w:softHyphen/>
        <w:t>чок для носіння хрестиків (згідно їх продажу вираховували кількість хрещень), віночків (по кількості їх продажу вираховувалася кількість обрядів вінчання) і т.д. Розміри податків з духовенства переглядалися в бік збільшення у 1959 р. — вдвічі, 1960 р. — втричі, в 1961 р. — в чотири рази. Ослаблення матеріальної бази Церкви мало б призвести до її занепаду загалом.</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жовтні 1962 р. духовенство було переведено на тверді оклади і введено квитанційні книги, які враховували обрядність. Таким чином, влада вважала, що відсутність матеріальних стимулів за виконані обряди буде стримувати духовенство від активної обрядової діяльності.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цей період боротьби з релігією релігійним організа</w:t>
      </w:r>
      <w:r w:rsidRPr="00A6533D">
        <w:rPr>
          <w:rStyle w:val="FontStyle57"/>
          <w:sz w:val="28"/>
          <w:szCs w:val="28"/>
          <w:lang w:eastAsia="uk-UA"/>
        </w:rPr>
        <w:softHyphen/>
        <w:t>ціям та представникам духовенства було заборонено здійснювати спеціальні збори в молитовних приміщеннях та іншим шляхом на цілі, що не мали відношення до здійснення релігійного культу (в тому числі на благодійні потреби, фонд миру тощо, оскільки частина коштів зали</w:t>
      </w:r>
      <w:r w:rsidRPr="00A6533D">
        <w:rPr>
          <w:rStyle w:val="FontStyle57"/>
          <w:sz w:val="28"/>
          <w:szCs w:val="28"/>
          <w:lang w:eastAsia="uk-UA"/>
        </w:rPr>
        <w:softHyphen/>
        <w:t xml:space="preserve">шалася в духовенства). Подібні </w:t>
      </w:r>
      <w:r w:rsidRPr="00A6533D">
        <w:rPr>
          <w:rStyle w:val="FontStyle57"/>
          <w:sz w:val="28"/>
          <w:szCs w:val="28"/>
          <w:lang w:eastAsia="uk-UA"/>
        </w:rPr>
        <w:lastRenderedPageBreak/>
        <w:t>акції сприяли підняттю престижу Церкви і тому були невигідні радянській владі.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Заборонялося встановлення обов'язкових грошових сум і натуральних внесків для Церкви, здійснення зборів засобів з віруючих за списками, та інші збори, що раніше практикувалися.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Прибутковим податком на рівні з священнослужителями були обкладені й особи, що обслуговували богослужіння (органісти, регенти, хористи та ін.) й викладачі духовних закладів. Раніше вони платили податок як службовці та робітники державних підприємств. Зміни стосувалися також пенсійного забезпечення.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Відбулися кадрові зміни і в самій верхівці РПЦ. Було усунуто митрополита Миколая від обов'язків керівника зовнішньоцерковними стосунками Московської патріархії. (Через свою активну позицію він був відправлений на пенсію з посади митрополита Крутицького і Коломенсь-кого, а 13 грудня 1961 р. помер в лікарні при підозрілих обставинах</w:t>
      </w:r>
      <w:r w:rsidRPr="00A6533D">
        <w:rPr>
          <w:rStyle w:val="FontStyle57"/>
          <w:sz w:val="28"/>
          <w:szCs w:val="28"/>
          <w:vertAlign w:val="superscript"/>
          <w:lang w:eastAsia="uk-UA"/>
        </w:rPr>
        <w:t>31</w:t>
      </w:r>
      <w:r w:rsidRPr="00A6533D">
        <w:rPr>
          <w:rStyle w:val="FontStyle57"/>
          <w:sz w:val="28"/>
          <w:szCs w:val="28"/>
          <w:lang w:eastAsia="uk-UA"/>
        </w:rPr>
        <w:t>). Усунення митрополита Миколая зовсім не означало, що радянська влада відмовилася від викорис</w:t>
      </w:r>
      <w:r w:rsidRPr="00A6533D">
        <w:rPr>
          <w:rStyle w:val="FontStyle57"/>
          <w:sz w:val="28"/>
          <w:szCs w:val="28"/>
          <w:lang w:eastAsia="uk-UA"/>
        </w:rPr>
        <w:softHyphen/>
        <w:t>тання Церкви як інструмента поширення своїх впливів за кордоном. 3 червня 1960 р. посаду голови відділу зовніш</w:t>
      </w:r>
      <w:r w:rsidRPr="00A6533D">
        <w:rPr>
          <w:rStyle w:val="FontStyle57"/>
          <w:sz w:val="28"/>
          <w:szCs w:val="28"/>
          <w:lang w:eastAsia="uk-UA"/>
        </w:rPr>
        <w:softHyphen/>
        <w:t>ніх церковних стосунків займає митрополит Никодим (Ротов). Протоієрей В. Боровой, підбивав висновки зару</w:t>
      </w:r>
      <w:r w:rsidRPr="00A6533D">
        <w:rPr>
          <w:rStyle w:val="FontStyle57"/>
          <w:sz w:val="28"/>
          <w:szCs w:val="28"/>
          <w:lang w:eastAsia="uk-UA"/>
        </w:rPr>
        <w:softHyphen/>
        <w:t>біжних радянологів щодо його діяльності такими словами: «З приходом митрополита Никодима радикально змінилася концепція і проведення зовнішньої політики Патріархата ... У нього була своя стратегія і він виявився більш неза</w:t>
      </w:r>
      <w:r w:rsidRPr="00A6533D">
        <w:rPr>
          <w:rStyle w:val="FontStyle57"/>
          <w:sz w:val="28"/>
          <w:szCs w:val="28"/>
          <w:lang w:eastAsia="uk-UA"/>
        </w:rPr>
        <w:softHyphen/>
        <w:t>лежним, ніж його попередник, партнером радянської влади. В протилежність митрополиту Миколаю, який в закордонних поїздках намагався підтримати радянські зовнішньополітичні інтереси і тим сприяв подальшій ізоляції РПЦ від всього світу і світового християнства, митрополит Никодим намагався до встановлення постій</w:t>
      </w:r>
      <w:r w:rsidRPr="00A6533D">
        <w:rPr>
          <w:rStyle w:val="FontStyle57"/>
          <w:sz w:val="28"/>
          <w:szCs w:val="28"/>
          <w:lang w:eastAsia="uk-UA"/>
        </w:rPr>
        <w:softHyphen/>
        <w:t xml:space="preserve">них зв'язків, контактів, взаємного обліку в об'ємі, який був необхідний Церкві, щоб вижити всередині радянського організму, а не поза ним — так, щоб Церква змогла відіграти активну роль в суспільстві тоді, коли держава </w:t>
      </w:r>
      <w:r w:rsidRPr="00A6533D">
        <w:rPr>
          <w:rStyle w:val="FontStyle57"/>
          <w:sz w:val="28"/>
          <w:szCs w:val="28"/>
          <w:lang w:eastAsia="uk-UA"/>
        </w:rPr>
        <w:lastRenderedPageBreak/>
        <w:t>усвідомить її необхідність». Митрополит Никодим вважав зовнішню діяльність не стільки ціною, яку приходиться платити, а бажаною для Церкви можливістю</w:t>
      </w:r>
      <w:r w:rsidRPr="00A6533D">
        <w:rPr>
          <w:rStyle w:val="FontStyle57"/>
          <w:sz w:val="28"/>
          <w:szCs w:val="28"/>
          <w:vertAlign w:val="superscript"/>
          <w:lang w:eastAsia="uk-UA"/>
        </w:rPr>
        <w:t>32</w:t>
      </w:r>
      <w:r w:rsidRPr="00A6533D">
        <w:rPr>
          <w:rStyle w:val="FontStyle57"/>
          <w:sz w:val="28"/>
          <w:szCs w:val="28"/>
          <w:lang w:eastAsia="uk-UA"/>
        </w:rPr>
        <w:t>. Він домігся, що в грудні 1961 р. РПЦ стала членом ВРЦ, сприяв подальшій нормалізації взаємин з Римо-католицькою церквою. Його тісна співпраця з державними органами, на нашу думку, сприяла виживанню РПЦ в несприятливих для неї умовах.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Значно активізувала антирелігійну кампанію постанова ЦК КПРС «Про заходи по ліквідації порушень духо</w:t>
      </w:r>
      <w:r w:rsidRPr="00A6533D">
        <w:rPr>
          <w:rStyle w:val="FontStyle57"/>
          <w:sz w:val="28"/>
          <w:szCs w:val="28"/>
          <w:lang w:eastAsia="uk-UA"/>
        </w:rPr>
        <w:softHyphen/>
        <w:t>венством законодавства про культи» від 13 січня 1960 р.</w:t>
      </w:r>
      <w:r w:rsidRPr="00A6533D">
        <w:rPr>
          <w:rStyle w:val="FontStyle57"/>
          <w:sz w:val="28"/>
          <w:szCs w:val="28"/>
          <w:vertAlign w:val="superscript"/>
          <w:lang w:eastAsia="uk-UA"/>
        </w:rPr>
        <w:t xml:space="preserve"> </w:t>
      </w:r>
      <w:r w:rsidRPr="00A6533D">
        <w:rPr>
          <w:rStyle w:val="FontStyle57"/>
          <w:sz w:val="28"/>
          <w:szCs w:val="28"/>
          <w:lang w:eastAsia="uk-UA"/>
        </w:rPr>
        <w:t>та відповідна постанова ЦК КПУ від 19 березня 1960 р.</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ХХІІ з'їзд КПРС, що відбувся у 1961 р., теж не обійшов увагою релігійну сферу. М. Хрущов, виступаючи двічі на ньому, обидва рази торкався питання боротьби з релігією. У звітній доповіді він зазначив: «Комуністичне виховання має на увазі звільнення свідомості від релігійних перед</w:t>
      </w:r>
      <w:r w:rsidRPr="00A6533D">
        <w:rPr>
          <w:rStyle w:val="FontStyle57"/>
          <w:sz w:val="28"/>
          <w:szCs w:val="28"/>
          <w:lang w:eastAsia="uk-UA"/>
        </w:rPr>
        <w:softHyphen/>
        <w:t>судів і забобонів, які все ще заважають окремим радянсь</w:t>
      </w:r>
      <w:r w:rsidRPr="00A6533D">
        <w:rPr>
          <w:rStyle w:val="FontStyle57"/>
          <w:sz w:val="28"/>
          <w:szCs w:val="28"/>
          <w:lang w:eastAsia="uk-UA"/>
        </w:rPr>
        <w:softHyphen/>
        <w:t>ким людям повністю проявити свої творчі сили. Потрібна продумана і струнка система науково-атеїстичного вихо</w:t>
      </w:r>
      <w:r w:rsidRPr="00A6533D">
        <w:rPr>
          <w:rStyle w:val="FontStyle57"/>
          <w:sz w:val="28"/>
          <w:szCs w:val="28"/>
          <w:lang w:eastAsia="uk-UA"/>
        </w:rPr>
        <w:softHyphen/>
        <w:t>вання, яка б охоплювала всі верстви і групи населення, запобігала поширенню релігійних поглядів, особливо серед дітей і підлітків»</w:t>
      </w:r>
      <w:r w:rsidRPr="00A6533D">
        <w:rPr>
          <w:rStyle w:val="FontStyle57"/>
          <w:sz w:val="28"/>
          <w:szCs w:val="28"/>
          <w:vertAlign w:val="superscript"/>
          <w:lang w:eastAsia="uk-UA"/>
        </w:rPr>
        <w:t>35</w:t>
      </w:r>
      <w:r w:rsidRPr="00A6533D">
        <w:rPr>
          <w:rStyle w:val="FontStyle57"/>
          <w:sz w:val="28"/>
          <w:szCs w:val="28"/>
          <w:lang w:eastAsia="uk-UA"/>
        </w:rPr>
        <w:t>. У партійній програмі, прийнятій ХХІІ з'їздом партії, вказувалося, що партія ставить своїм завдан</w:t>
      </w:r>
      <w:r w:rsidRPr="00A6533D">
        <w:rPr>
          <w:rStyle w:val="FontStyle57"/>
          <w:sz w:val="28"/>
          <w:szCs w:val="28"/>
          <w:lang w:eastAsia="uk-UA"/>
        </w:rPr>
        <w:softHyphen/>
        <w:t>ням виховання всього населення в дусі наукового комуніз</w:t>
      </w:r>
      <w:r w:rsidRPr="00A6533D">
        <w:rPr>
          <w:rStyle w:val="FontStyle57"/>
          <w:sz w:val="28"/>
          <w:szCs w:val="28"/>
          <w:lang w:eastAsia="uk-UA"/>
        </w:rPr>
        <w:softHyphen/>
        <w:t>му; боротьба з «забобонами і передсудами» була складовою частиною роботи з комуністичного виховання»</w:t>
      </w:r>
      <w:r>
        <w:rPr>
          <w:rStyle w:val="FontStyle57"/>
          <w:sz w:val="28"/>
          <w:szCs w:val="28"/>
          <w:vertAlign w:val="superscript"/>
          <w:lang w:eastAsia="uk-UA"/>
        </w:rPr>
        <w:t>.</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цей період відбувається повернення до адміністратив</w:t>
      </w:r>
      <w:r w:rsidRPr="00A6533D">
        <w:rPr>
          <w:rStyle w:val="FontStyle57"/>
          <w:sz w:val="28"/>
          <w:szCs w:val="28"/>
          <w:lang w:eastAsia="uk-UA"/>
        </w:rPr>
        <w:softHyphen/>
        <w:t xml:space="preserve">них методів боротьби з релігією. Релігія вважалася владою такою, що перешкоджає побудові комунізму. Компартійний ідеолог М. Суслов в одній із своїх статей, опублікованій у журналі «Коммунист» за 1962 р., до негативних суспільних явищ (він їх називає пережитками капіталізму) поряд з пияцтвом, злодійством, хуліганством, дармоїдством, хабарництвом, бюрократією відносив і релігійні настрої. Він стверджував, що співіснування соціалістичної ідеології з подібними явищами неможливе «без зради </w:t>
      </w:r>
      <w:r w:rsidRPr="00A6533D">
        <w:rPr>
          <w:rStyle w:val="FontStyle57"/>
          <w:sz w:val="28"/>
          <w:szCs w:val="28"/>
          <w:lang w:eastAsia="uk-UA"/>
        </w:rPr>
        <w:lastRenderedPageBreak/>
        <w:t>інтересів комунізму». А відтак з ними можна було не церемони</w:t>
      </w:r>
      <w:r w:rsidRPr="00A6533D">
        <w:rPr>
          <w:rStyle w:val="FontStyle57"/>
          <w:sz w:val="28"/>
          <w:szCs w:val="28"/>
          <w:lang w:eastAsia="uk-UA"/>
        </w:rPr>
        <w:softHyphen/>
        <w:t>тися, при цьому відкрито порушувати закони.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Окрема увага приділялася комуністичною владою і здійсненню атеїстичного виховання серед молоді. В січні 1957 р. ЦК ВЛКСМ прийняв постанову «Про покращення науково-атеїстичної пропаганди серед молоді». Комсо</w:t>
      </w:r>
      <w:r w:rsidRPr="00A6533D">
        <w:rPr>
          <w:rStyle w:val="FontStyle57"/>
          <w:sz w:val="28"/>
          <w:szCs w:val="28"/>
          <w:lang w:eastAsia="uk-UA"/>
        </w:rPr>
        <w:softHyphen/>
        <w:t xml:space="preserve">мольським організаціям рекомендувалося для покращення атеїстичної пропаганди широко притягувати до </w:t>
      </w:r>
      <w:r w:rsidRPr="00A6533D">
        <w:rPr>
          <w:rStyle w:val="FontStyle57"/>
          <w:spacing w:val="-20"/>
          <w:sz w:val="28"/>
          <w:szCs w:val="28"/>
          <w:lang w:eastAsia="uk-UA"/>
        </w:rPr>
        <w:t>її</w:t>
      </w:r>
      <w:r w:rsidRPr="00A6533D">
        <w:rPr>
          <w:rStyle w:val="FontStyle57"/>
          <w:sz w:val="28"/>
          <w:szCs w:val="28"/>
          <w:lang w:eastAsia="uk-UA"/>
        </w:rPr>
        <w:t xml:space="preserve"> участі викладачів вузів, технікумів, шкіл, інженерів, агрономів, зоотехніків та інших спеціалістів. У постанові наголошу</w:t>
      </w:r>
      <w:r w:rsidRPr="00A6533D">
        <w:rPr>
          <w:rStyle w:val="FontStyle57"/>
          <w:sz w:val="28"/>
          <w:szCs w:val="28"/>
          <w:lang w:eastAsia="uk-UA"/>
        </w:rPr>
        <w:softHyphen/>
        <w:t>валося на необхідності включення в репертуар художньої самодіяльності антирелігійних художніх творів, на практи</w:t>
      </w:r>
      <w:r w:rsidRPr="00A6533D">
        <w:rPr>
          <w:rStyle w:val="FontStyle57"/>
          <w:sz w:val="28"/>
          <w:szCs w:val="28"/>
          <w:lang w:eastAsia="uk-UA"/>
        </w:rPr>
        <w:softHyphen/>
        <w:t>ці читань й обговорень науково-атеїстичної літератури, більш широкому використанні в атеїстичній пропаганді друку, лекцій, наочних посібників, музеїв, вечорів читань і доповідей. Пропаганда атеїзму повинна бути достатньо яскравою, щоб зацікавити молодь</w:t>
      </w:r>
      <w:r w:rsidRPr="00A6533D">
        <w:rPr>
          <w:rStyle w:val="FontStyle57"/>
          <w:sz w:val="28"/>
          <w:szCs w:val="28"/>
          <w:vertAlign w:val="superscript"/>
          <w:lang w:eastAsia="uk-UA"/>
        </w:rPr>
        <w:t>38</w:t>
      </w:r>
      <w:r w:rsidRPr="00A6533D">
        <w:rPr>
          <w:rStyle w:val="FontStyle57"/>
          <w:sz w:val="28"/>
          <w:szCs w:val="28"/>
          <w:lang w:eastAsia="uk-UA"/>
        </w:rPr>
        <w:t>. Радянська влада, пере</w:t>
      </w:r>
      <w:r w:rsidRPr="00A6533D">
        <w:rPr>
          <w:rStyle w:val="FontStyle57"/>
          <w:sz w:val="28"/>
          <w:szCs w:val="28"/>
          <w:lang w:eastAsia="uk-UA"/>
        </w:rPr>
        <w:softHyphen/>
        <w:t>шкоджаючи релігійним впливам на молодь, хотіла виховати нове покоління, яке перебувало б під впливом однієї ідео</w:t>
      </w:r>
      <w:r w:rsidRPr="00A6533D">
        <w:rPr>
          <w:rStyle w:val="FontStyle57"/>
          <w:sz w:val="28"/>
          <w:szCs w:val="28"/>
          <w:lang w:eastAsia="uk-UA"/>
        </w:rPr>
        <w:softHyphen/>
        <w:t>логії — комуністичної. Релігія була вагомою перешкодою на цьому шляху, оскільки передбачала існування іншої ідео</w:t>
      </w:r>
      <w:r w:rsidRPr="00A6533D">
        <w:rPr>
          <w:rStyle w:val="FontStyle57"/>
          <w:sz w:val="28"/>
          <w:szCs w:val="28"/>
          <w:lang w:eastAsia="uk-UA"/>
        </w:rPr>
        <w:softHyphen/>
        <w:t>логії, в багатьох аспектах антагоністичної до радянської.</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Значна роль в атеїстичній кампанії відводилася періо</w:t>
      </w:r>
      <w:r w:rsidRPr="00A6533D">
        <w:rPr>
          <w:rStyle w:val="FontStyle57"/>
          <w:sz w:val="28"/>
          <w:szCs w:val="28"/>
          <w:lang w:eastAsia="uk-UA"/>
        </w:rPr>
        <w:softHyphen/>
        <w:t>диці. Так, постановою ЦК КПРС від 7 липня 1954 р. «Про великі недоліки в науково-атеїстичній пропаганді і заходи її поліпшення» Всесоюзному товариству для поширення політичних і наукових знань дозволялося видавати науково</w:t>
      </w:r>
      <w:r w:rsidRPr="00A6533D">
        <w:rPr>
          <w:rStyle w:val="FontStyle57"/>
          <w:sz w:val="28"/>
          <w:szCs w:val="28"/>
          <w:lang w:eastAsia="uk-UA"/>
        </w:rPr>
        <w:softHyphen/>
        <w:t>популярний атеїстичний щомісячний журнал «Наука и религия»</w:t>
      </w:r>
      <w:r w:rsidRPr="00A6533D">
        <w:rPr>
          <w:rStyle w:val="FontStyle57"/>
          <w:sz w:val="28"/>
          <w:szCs w:val="28"/>
          <w:vertAlign w:val="superscript"/>
          <w:lang w:eastAsia="uk-UA"/>
        </w:rPr>
        <w:t>39</w:t>
      </w:r>
      <w:r w:rsidRPr="00A6533D">
        <w:rPr>
          <w:rStyle w:val="FontStyle57"/>
          <w:sz w:val="28"/>
          <w:szCs w:val="28"/>
          <w:lang w:eastAsia="uk-UA"/>
        </w:rPr>
        <w:t xml:space="preserve">. Постанова ЦК КПРС від 5 травня 1959 р. конкретизувала завдання журналу. На його сторінках повинні публікуватися популярні статті з природничо-наукової пропаганди, присвячені викриттю і критиці релігійної ідеології, з теорії й історії наукового атеїзму, рецензування й інформація про видану науково-атеїстичну літературу, підніматися питання узагальнення методики і практики науково-атеїстичної пропаганди. Журнал мав бути розрахованим на масового читача і лекторів, які здійснювали атеїстичну пропаганду. Він </w:t>
      </w:r>
      <w:r w:rsidRPr="00A6533D">
        <w:rPr>
          <w:rStyle w:val="FontStyle57"/>
          <w:sz w:val="28"/>
          <w:szCs w:val="28"/>
          <w:lang w:eastAsia="uk-UA"/>
        </w:rPr>
        <w:lastRenderedPageBreak/>
        <w:t>почав виходити з вересня 1959 р. В Україні в 1960 р. вийшов перший номер журналу «Людина і світ».</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Активна боротьба з релігією, що здійснювалася під гаслами відновлення ленінської соціалістичної законності вимагала і корекції нормативно-законодавчої бази. Виправ</w:t>
      </w:r>
      <w:r w:rsidRPr="00A6533D">
        <w:rPr>
          <w:rStyle w:val="FontStyle57"/>
          <w:sz w:val="28"/>
          <w:szCs w:val="28"/>
          <w:lang w:eastAsia="uk-UA"/>
        </w:rPr>
        <w:softHyphen/>
        <w:t>лення її зумовлювалося прийняттям постанови РМ СРСР від 16 березня 1961 р. «Про посилення контролю за виконанням законодавства про культи» та відповідної постанови РМ УРСР від 29 квітня 1961 р. Згідно них реєстрація і зняття з реєстрації релігійних організацій, відкриття та закриття храмів і молитовних будинків повинні були здійснюватися згідно рішень виконкомів обласних рад депутатів і з погодженням з РС РПЦ та РСРК при РМ СРСР, а не за ухвалою центральних органів, як це було раніше. Таким чином процедура зняття з реєстрації релігійних громад та закриття храмів значно спрощувалась і прискорювалася. Одночасно центральна влада перекладала на місцеві органи відповідальність за беззаконня, що здійснювалися за її директивами і викликали невдоволення віруючих.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Під тиском РС РПЦ Московська патріархія переглядала церковні положення і статути. В березні 1960 р. Радою в справах РПЦ було представлено  проект  церковно</w:t>
      </w:r>
      <w:r w:rsidRPr="00A6533D">
        <w:rPr>
          <w:rStyle w:val="FontStyle57"/>
          <w:sz w:val="28"/>
          <w:szCs w:val="28"/>
          <w:lang w:eastAsia="uk-UA"/>
        </w:rPr>
        <w:softHyphen/>
        <w:t>парафіяльної реформи, згідно якої єпископи та парафіяльні священики позбавлялися багатьох своїх прав. Зміна церковного положення була здійснена 18 липня 1961 р. Архиєрейським собором РПЦ. Зміни до «Положення про управління Руською Православною церквою», прийняті Архиєрейським собором, розмежували обов'язки кліру і виконавчих органів. Священик відтепер керував лише духовним життям громади і звільнявся від участі у фінансовій та господарській діяльності, яку здійснювали виконавчі органи</w:t>
      </w:r>
      <w:r w:rsidRPr="00A6533D">
        <w:rPr>
          <w:rStyle w:val="FontStyle57"/>
          <w:sz w:val="28"/>
          <w:szCs w:val="28"/>
          <w:vertAlign w:val="superscript"/>
          <w:lang w:eastAsia="uk-UA"/>
        </w:rPr>
        <w:t>43</w:t>
      </w:r>
      <w:r w:rsidRPr="00A6533D">
        <w:rPr>
          <w:rStyle w:val="FontStyle57"/>
          <w:sz w:val="28"/>
          <w:szCs w:val="28"/>
          <w:lang w:eastAsia="uk-UA"/>
        </w:rPr>
        <w:t>. Цей порядок управління був затвер</w:t>
      </w:r>
      <w:r w:rsidRPr="00A6533D">
        <w:rPr>
          <w:rStyle w:val="FontStyle57"/>
          <w:sz w:val="28"/>
          <w:szCs w:val="28"/>
          <w:lang w:eastAsia="uk-UA"/>
        </w:rPr>
        <w:softHyphen/>
        <w:t>джений Помісним собором 1971 р. і проіснував до червня 1988 р., коли був скасований у зв'язку з прийняттям нового статуту про управління Руською православною церквою, який повернув духовенству його повноваження.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lastRenderedPageBreak/>
        <w:t>Розроблялися та приймалися інструктивні документи, які детальніше викладали зміст діючих заходів щодо релігії і Церкви, роз'яснювали механізми їх застосування. Одним з них була «Інструкція про застосування законодавства про культи», прийнята 16 березня 1961 р. РС РПЦ та РСРК при РМ СРСР (обов'язкова для службового користування, не була опублікована у відкритому друці і скасована лише у січні 1985 р.). Як справедливо відзначає В. Войналович, вона «слугувала надійним інструментом для істотного обмеження віросповідних прав, дріб'язкового регламенту</w:t>
      </w:r>
      <w:r w:rsidRPr="00A6533D">
        <w:rPr>
          <w:rStyle w:val="FontStyle57"/>
          <w:sz w:val="28"/>
          <w:szCs w:val="28"/>
          <w:lang w:eastAsia="uk-UA"/>
        </w:rPr>
        <w:softHyphen/>
        <w:t>вання діяльності релігійних організацій, позбавляла права на існування цілі релігійні напрями, що налічували десятки тисяч віруючих, відкривала шляхи до свавілля і тотального нагляду за діяльністю церкви та релігійним життям».</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Одним із шляхів боротьби з релігією було масове за</w:t>
      </w:r>
      <w:r w:rsidRPr="00A6533D">
        <w:rPr>
          <w:rStyle w:val="FontStyle57"/>
          <w:sz w:val="28"/>
          <w:szCs w:val="28"/>
          <w:lang w:eastAsia="uk-UA"/>
        </w:rPr>
        <w:softHyphen/>
        <w:t>криття церков та молитовних будинків і зняття з реєстрації громад. Для цього використовувалися різноманітні засоби. Це і «звернення трудящих» з проханням закрити храм, висока орендна плата та фінансові зобов'язання за користування культовим приміщенням, перепони з призна</w:t>
      </w:r>
      <w:r w:rsidRPr="00A6533D">
        <w:rPr>
          <w:rStyle w:val="FontStyle57"/>
          <w:sz w:val="28"/>
          <w:szCs w:val="28"/>
          <w:lang w:eastAsia="uk-UA"/>
        </w:rPr>
        <w:softHyphen/>
        <w:t>ченням священиків та звинувачення їх в порушенні законо</w:t>
      </w:r>
      <w:r w:rsidRPr="00A6533D">
        <w:rPr>
          <w:rStyle w:val="FontStyle57"/>
          <w:sz w:val="28"/>
          <w:szCs w:val="28"/>
          <w:lang w:eastAsia="uk-UA"/>
        </w:rPr>
        <w:softHyphen/>
        <w:t>давства (що дозволяло зняти їх з реєстрації та звільнити за штат), «самоліквідація» релігійних об'єднань внаслідок виходу з «двадцятки» її членів і відмови місцевої влади зареєструвати нові. При цьому вихід як правило був наслід</w:t>
      </w:r>
      <w:r w:rsidRPr="00A6533D">
        <w:rPr>
          <w:rStyle w:val="FontStyle57"/>
          <w:sz w:val="28"/>
          <w:szCs w:val="28"/>
          <w:lang w:eastAsia="uk-UA"/>
        </w:rPr>
        <w:softHyphen/>
        <w:t>ком інтенсивної індивідуальної «обробки» цієї людини чи члена її сім'ї.</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період хрущовської доби було зупинено несанкціо</w:t>
      </w:r>
      <w:r w:rsidRPr="00A6533D">
        <w:rPr>
          <w:rStyle w:val="FontStyle57"/>
          <w:sz w:val="28"/>
          <w:szCs w:val="28"/>
          <w:lang w:eastAsia="uk-UA"/>
        </w:rPr>
        <w:softHyphen/>
        <w:t>новане будівництво релігійних будівель (а дозвіл на їх будівництво не давався), зупинено роз</w:t>
      </w:r>
      <w:r w:rsidRPr="00A6533D">
        <w:rPr>
          <w:rStyle w:val="FontStyle57"/>
          <w:sz w:val="28"/>
          <w:szCs w:val="28"/>
          <w:lang w:eastAsia="uk-UA"/>
        </w:rPr>
        <w:softHyphen/>
        <w:t>ширення та купівлю релігійними організаціями молитов</w:t>
      </w:r>
      <w:r w:rsidRPr="00A6533D">
        <w:rPr>
          <w:rStyle w:val="FontStyle57"/>
          <w:sz w:val="28"/>
          <w:szCs w:val="28"/>
          <w:lang w:eastAsia="uk-UA"/>
        </w:rPr>
        <w:softHyphen/>
        <w:t>них будівель та приміщень, і несанкціоноване відкриття молитовних будинків, що було масовим явищем в після</w:t>
      </w:r>
      <w:r w:rsidRPr="00A6533D">
        <w:rPr>
          <w:rStyle w:val="FontStyle57"/>
          <w:sz w:val="28"/>
          <w:szCs w:val="28"/>
          <w:lang w:eastAsia="uk-UA"/>
        </w:rPr>
        <w:softHyphen/>
        <w:t>воєнні роки в багатьох регіонах СРСР. В релігійних організацій забиралися будівлі, що оголошувались історич</w:t>
      </w:r>
      <w:r w:rsidRPr="00A6533D">
        <w:rPr>
          <w:rStyle w:val="FontStyle57"/>
          <w:sz w:val="28"/>
          <w:szCs w:val="28"/>
          <w:lang w:eastAsia="uk-UA"/>
        </w:rPr>
        <w:softHyphen/>
        <w:t>ними та архітектурними пам'ятками, та незаконно (згідно радянського законодавства) куплена власність (молитовні будинки та інші будівлі).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lastRenderedPageBreak/>
        <w:t>Прикладом активного цькування віруючих та жорсткого «закручування гайок» в релігійній сфері на початку 1960-х рр. можуть служити витяги з документу від 7 серпня 1962 р. «Пропозиції по скороченню релігійних обрядів і впливу церковників на трудящих в м. Києві», підписаного уповно</w:t>
      </w:r>
      <w:r w:rsidRPr="00A6533D">
        <w:rPr>
          <w:rStyle w:val="FontStyle57"/>
          <w:sz w:val="28"/>
          <w:szCs w:val="28"/>
          <w:lang w:eastAsia="uk-UA"/>
        </w:rPr>
        <w:softHyphen/>
        <w:t>важеним РС РПЦ по Київській області і м. Києву Сухоніним: «Через райвиконкоми виявити всіх членів двадцяток, виконавчих органів і ревізійних комісій релігійних гро</w:t>
      </w:r>
      <w:r w:rsidRPr="00A6533D">
        <w:rPr>
          <w:rStyle w:val="FontStyle57"/>
          <w:sz w:val="28"/>
          <w:szCs w:val="28"/>
          <w:lang w:eastAsia="uk-UA"/>
        </w:rPr>
        <w:softHyphen/>
        <w:t>мад... , повідомити про них в профспілкові органи, в Ради пенсіонерів і органи соціального забезпечення для прове</w:t>
      </w:r>
      <w:r w:rsidRPr="00A6533D">
        <w:rPr>
          <w:rStyle w:val="FontStyle57"/>
          <w:sz w:val="28"/>
          <w:szCs w:val="28"/>
          <w:lang w:eastAsia="uk-UA"/>
        </w:rPr>
        <w:softHyphen/>
        <w:t>дення з ними розкладницької і виховної роботи і по схилян</w:t>
      </w:r>
      <w:r w:rsidRPr="00A6533D">
        <w:rPr>
          <w:rStyle w:val="FontStyle57"/>
          <w:sz w:val="28"/>
          <w:szCs w:val="28"/>
          <w:lang w:eastAsia="uk-UA"/>
        </w:rPr>
        <w:softHyphen/>
        <w:t>ню їх на відхід від активної церковної діяльності».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Наведемо конкретні випадки покарань за релігійну діяльність. Так, у Херсонській області у м. Гола Пристань був знятий з реєстрації священик Городов за те, що він у своїй проповіді, виголошеній у Великий піст в 1962 р., вимагав від віруючих виховувати дітей в любові до Бога і приводити їх в храм для сповіді і причастя. Оскільки майже 30 дітей висповідалось і причастилося, то подібні дії не залишилися поза увагою влади</w:t>
      </w:r>
      <w:r>
        <w:rPr>
          <w:rStyle w:val="FontStyle57"/>
          <w:sz w:val="28"/>
          <w:szCs w:val="28"/>
          <w:vertAlign w:val="superscript"/>
          <w:lang w:eastAsia="uk-UA"/>
        </w:rPr>
        <w:t>.</w:t>
      </w:r>
      <w:r w:rsidRPr="00A6533D">
        <w:rPr>
          <w:rStyle w:val="FontStyle57"/>
          <w:sz w:val="28"/>
          <w:szCs w:val="28"/>
          <w:lang w:eastAsia="uk-UA"/>
        </w:rPr>
        <w:t xml:space="preserve"> За ці та інші «порушен</w:t>
      </w:r>
      <w:r w:rsidRPr="00A6533D">
        <w:rPr>
          <w:rStyle w:val="FontStyle57"/>
          <w:sz w:val="28"/>
          <w:szCs w:val="28"/>
          <w:lang w:eastAsia="uk-UA"/>
        </w:rPr>
        <w:softHyphen/>
        <w:t>ня» (молебні за зцілення тощо) священика було покарано.</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 реєстрації знімалися не лише нечисленні громади, а й ті, що були досить сильні. Так, в доповідній записці митрополита Кіровоградського і Миколаївського про становище в Кіровоградській єпархії (серпень 1962 р.) зазначалося: «Намічено зняття з реєстрації двох міських громад в Кіровограді — Преображенської церкви і в м. Олександрія — Успенської церкви. Обидві громади мають стотисячні оберти грошових засобів і дуже потужні у всіх відношеннях». Такі випадки мали місце й в інших містах УРСР.</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Планувалося навіть закрити Володимирський собор у м. Києві. Для цього міська партійна влада м. Києва хотіла використати ремонтно-реставраційні роботи, які повинні були затягнутися на 2-3 роки, щоб віруючі відвикли від служб у цьому храмі. Про це, зокрема, говорилось у листі секретаря Київського міськкому КПУ О. Ботвина до пер</w:t>
      </w:r>
      <w:r w:rsidRPr="00A6533D">
        <w:rPr>
          <w:rStyle w:val="FontStyle57"/>
          <w:sz w:val="28"/>
          <w:szCs w:val="28"/>
          <w:lang w:eastAsia="uk-UA"/>
        </w:rPr>
        <w:softHyphen/>
        <w:t xml:space="preserve">шого секретаря ЦК </w:t>
      </w:r>
      <w:r w:rsidRPr="00A6533D">
        <w:rPr>
          <w:rStyle w:val="FontStyle57"/>
          <w:sz w:val="28"/>
          <w:szCs w:val="28"/>
          <w:lang w:eastAsia="uk-UA"/>
        </w:rPr>
        <w:lastRenderedPageBreak/>
        <w:t>КПУ П. Шелеста від 9 липня 1965 р.</w:t>
      </w:r>
      <w:r w:rsidRPr="00A6533D">
        <w:rPr>
          <w:rStyle w:val="FontStyle57"/>
          <w:sz w:val="28"/>
          <w:szCs w:val="28"/>
          <w:vertAlign w:val="superscript"/>
          <w:lang w:eastAsia="uk-UA"/>
        </w:rPr>
        <w:t xml:space="preserve"> </w:t>
      </w:r>
      <w:r w:rsidRPr="00A6533D">
        <w:rPr>
          <w:rStyle w:val="FontStyle57"/>
          <w:sz w:val="28"/>
          <w:szCs w:val="28"/>
          <w:lang w:eastAsia="uk-UA"/>
        </w:rPr>
        <w:t>Пізніше партійне керівництво відмовилося від цієї акції, не бажаючи значного суспільного резонансу.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Віруючі часто намагалися протидіяти антирелігійним акціям. Лише за 1962 р. уповноважений РС РПЦ по Україні отримав 375 скарг з вимогою відновити облік знятих з реєстрації релігійних громад та священиків і повернути вилучені раніше культові приміщення, призначити священиків. Однак влада мало звертала уваги на подібні скарги.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Окремі ієрархи не лише не робили жодних дій, щоб захистити храми від закриття, а й утримували від цих актів віруючих. Так, єпископ Полтавський і Кременчуцький Аліпій, звертаючись по закінченні останньої служби в кафедральному Преображенському соборі перед його закриттям до віруючих, наголошував: «...Генеральний план реконструкції міста — це документ великої державної ваги, ніякі претензії до нього успіху мати не можуть... І як духовний отець я закликаю вас не здіймати паніки, не хвилюватися, а погодитися з тим, що віднині кафедральний собор буде в Макаріївській церкві». Єпископ так і не зумів переконати багатьох парафіян, які протестували проти знесення цієї будівлі, хоча вони не змогли перешкодити акту вандалізму.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Слід відзначити, що наступ на Церкву в кінці 1950 — початку 1960-х рр. відбувався надзвичайно швидкими тем</w:t>
      </w:r>
      <w:r w:rsidRPr="00A6533D">
        <w:rPr>
          <w:rStyle w:val="FontStyle57"/>
          <w:sz w:val="28"/>
          <w:szCs w:val="28"/>
          <w:lang w:eastAsia="uk-UA"/>
        </w:rPr>
        <w:softHyphen/>
        <w:t>пами. На 1 січня 1957 р. в УРСР діяло 8547 зареєстрованих православних церков та молитовних будинків (8525 — на 1 січня 1958 р.). З них в 1957 р. на міста припадало 554, селища міського типу та курортні селища — 344, сільську місцевість — 7649. Впродовж антирелігійної кампанії кінця 1950-х — першої половини 1960-х рр. ця мережа зазнала значних скорочень. На 1 червня 1964 р. в Україні діяло лише 4671 православна громада, 9 православних монастирів (976 ченців) і 2 духовні семінарії (Одеська і Луцька), в яких навчалося 72 слухачі</w:t>
      </w:r>
      <w:r w:rsidRPr="00A6533D">
        <w:rPr>
          <w:rStyle w:val="FontStyle57"/>
          <w:sz w:val="28"/>
          <w:szCs w:val="28"/>
          <w:vertAlign w:val="superscript"/>
          <w:lang w:eastAsia="uk-UA"/>
        </w:rPr>
        <w:t>56</w:t>
      </w:r>
      <w:r w:rsidRPr="00A6533D">
        <w:rPr>
          <w:rStyle w:val="FontStyle57"/>
          <w:sz w:val="28"/>
          <w:szCs w:val="28"/>
          <w:lang w:eastAsia="uk-UA"/>
        </w:rPr>
        <w:t xml:space="preserve">. Всього кількість служителів РПЦ в УРСР складала 5450 осіб, з них 14 архи-єреїв, 3378 священиків, 162 диякони, 1896 псаломщиків. Особи віком до 40 років становили лише 500 осіб, з них 487 у 1945-1963 рр. закінчили духовні </w:t>
      </w:r>
      <w:r w:rsidRPr="00A6533D">
        <w:rPr>
          <w:rStyle w:val="FontStyle57"/>
          <w:sz w:val="28"/>
          <w:szCs w:val="28"/>
          <w:lang w:eastAsia="uk-UA"/>
        </w:rPr>
        <w:lastRenderedPageBreak/>
        <w:t>навчальні заклади</w:t>
      </w:r>
      <w:r w:rsidRPr="00A6533D">
        <w:rPr>
          <w:rStyle w:val="FontStyle57"/>
          <w:sz w:val="28"/>
          <w:szCs w:val="28"/>
          <w:vertAlign w:val="superscript"/>
          <w:lang w:eastAsia="uk-UA"/>
        </w:rPr>
        <w:t>57</w:t>
      </w:r>
      <w:r w:rsidRPr="00A6533D">
        <w:rPr>
          <w:rStyle w:val="FontStyle57"/>
          <w:sz w:val="28"/>
          <w:szCs w:val="28"/>
          <w:lang w:eastAsia="uk-UA"/>
        </w:rPr>
        <w:t>. Загалом в ході антирелігійної кампанії кінця 1950 — початку 60-х рр. в УРСР станом на 1 травня 1965 р. було закрито 3983 православних храми.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Зупинимося на ситуації в окремих регіонах. Так, у Волинській області на початок 1960 р. було 378 діючих церков, а на початок серпня 1961 р. лише 200. Лише за два місяці 1959 р. в Тернопільській області було знято з реєстрації 6 священиків. Причиною цього послужила мотивація «порушення порядку відправлення релігійних обрядів».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На 1964 р. члени виконавчих православних громад ста</w:t>
      </w:r>
      <w:r w:rsidRPr="00A6533D">
        <w:rPr>
          <w:rStyle w:val="FontStyle57"/>
          <w:sz w:val="28"/>
          <w:szCs w:val="28"/>
          <w:lang w:eastAsia="uk-UA"/>
        </w:rPr>
        <w:softHyphen/>
        <w:t>новили 24 тис. чол., а всього у «двадцятках» нарахову</w:t>
      </w:r>
      <w:r w:rsidRPr="00A6533D">
        <w:rPr>
          <w:rStyle w:val="FontStyle57"/>
          <w:sz w:val="28"/>
          <w:szCs w:val="28"/>
          <w:lang w:eastAsia="uk-UA"/>
        </w:rPr>
        <w:softHyphen/>
        <w:t>валося близько 120 тис. осіб. Мали місце випадки, коли комуністи, державні посадові особи чи депутати місцевих Рад були активними діячами релігійних громад чи займалися певними дорученнями.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Число віруючих в цей період порівняно з післявоєнними роками зменшилося. Голова Ради в справах РПЦ при РМ СРСР В.Куроєдов, виступаючи на черговому засіданні Ради (12-13 травня 1965 р.), зазначав, що в СРСР нараховується близько 30 млн. віруючих</w:t>
      </w:r>
      <w:r w:rsidRPr="00A6533D">
        <w:rPr>
          <w:rStyle w:val="FontStyle57"/>
          <w:sz w:val="28"/>
          <w:szCs w:val="28"/>
          <w:vertAlign w:val="superscript"/>
          <w:lang w:eastAsia="uk-UA"/>
        </w:rPr>
        <w:t>63</w:t>
      </w:r>
      <w:r w:rsidRPr="00A6533D">
        <w:rPr>
          <w:rStyle w:val="FontStyle57"/>
          <w:sz w:val="28"/>
          <w:szCs w:val="28"/>
          <w:lang w:eastAsia="uk-UA"/>
        </w:rPr>
        <w:t>. Зрозуміло, що ця цифра включала не всіх віруючих, а тих, які виявляли певну релігійну активність. Німецький дослідник Г. Зімон вказував, що в кінці 1950 р. число парафіян РПЦ в СРСР коливалося між 20 і 40 млн. осіб. Очевидно, що не менше чверті з них припадало на УРСР. Після закриття храмів ця цифра знизилася, оскільки багато релігійних громад перестали існувати. Проте слід відзначити, що крім парафіян існували віруючі люди, які в силу відсутності храмів чи в силу індивідуальних переконань знаходилися поза впливом духовенства та Церкви. До того ж існувала значна кількість людей, що вагалися між вірою в Бога і невір'ям, в т.ч. і серед комуністів.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Незважаючи на існування в Україні багатомільйонної кількості віруючих осіб, частка їх серед населення зменшувалася. Священнослужитель А. Килимов з моли</w:t>
      </w:r>
      <w:r w:rsidRPr="00A6533D">
        <w:rPr>
          <w:rStyle w:val="FontStyle57"/>
          <w:sz w:val="28"/>
          <w:szCs w:val="28"/>
          <w:lang w:eastAsia="uk-UA"/>
        </w:rPr>
        <w:softHyphen/>
        <w:t xml:space="preserve">товного будинку м. Артемівська Донецької області на початку 1960-х рр. заявляв: «Релігія падає та падає і час прийде, коли вона в </w:t>
      </w:r>
      <w:r w:rsidRPr="00A6533D">
        <w:rPr>
          <w:rStyle w:val="FontStyle57"/>
          <w:sz w:val="28"/>
          <w:szCs w:val="28"/>
          <w:lang w:eastAsia="uk-UA"/>
        </w:rPr>
        <w:lastRenderedPageBreak/>
        <w:t>нашій країні обмежиться вузьким колом істинно віруючих. Про те, що число віруючих різко скорочується, можна судити по тому, що зараз віруючих, порівняно з післявоєнним часом, залишилось приблизно 35%. Церква, як я бачу, тримається на бабусях».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Опитування 704 віруючих (344 — православних, 360 — євангельських християн-баптистів, адвентистів сьомого дня, свідків Єгови, п'ятидесятників) проведене у 1960-і рр. кафедрою історії і теорії атеїзму КДУ ім. Т. Г. Шевченка показало, що переконаних віруючих серед 360 баптистів, адвентистів, п'ятидесятників і свідків Єгови — 56,4%. Серед православних цей відсоток був набагато нижчий — 10,4% із 344 чол. В той же час серед православних було дуже багато хитких віруючих — 36,6%, а серед протестан</w:t>
      </w:r>
      <w:r w:rsidRPr="00A6533D">
        <w:rPr>
          <w:rStyle w:val="FontStyle57"/>
          <w:sz w:val="28"/>
          <w:szCs w:val="28"/>
          <w:lang w:eastAsia="uk-UA"/>
        </w:rPr>
        <w:softHyphen/>
        <w:t>тів лише — 3,3%. Слід відзначити, що дане визначення категорій віруючих притаманно лише окремим дослідни</w:t>
      </w:r>
      <w:r w:rsidRPr="00A6533D">
        <w:rPr>
          <w:rStyle w:val="FontStyle57"/>
          <w:sz w:val="28"/>
          <w:szCs w:val="28"/>
          <w:lang w:eastAsia="uk-UA"/>
        </w:rPr>
        <w:softHyphen/>
        <w:t>кам. Інші науковці могли використовувати інші терміни.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Ось як оцінював стан справ у Церкві в хрущовську добу архиєпископ Кримський Лука (Войно-Ясенецький). У лис</w:t>
      </w:r>
      <w:r w:rsidRPr="00A6533D">
        <w:rPr>
          <w:rStyle w:val="FontStyle57"/>
          <w:sz w:val="28"/>
          <w:szCs w:val="28"/>
          <w:lang w:eastAsia="uk-UA"/>
        </w:rPr>
        <w:softHyphen/>
        <w:t>ті до сина влітку 1956 р. він писав: «... Церковні справи стають все важчими і важчими, закриваються церкви одна за іншою, священиків не вистачає і число їх все зменшується». В листі, написаному в 1960 р., архипастир зазна</w:t>
      </w:r>
      <w:r w:rsidRPr="00A6533D">
        <w:rPr>
          <w:rStyle w:val="FontStyle57"/>
          <w:sz w:val="28"/>
          <w:szCs w:val="28"/>
          <w:lang w:eastAsia="uk-UA"/>
        </w:rPr>
        <w:softHyphen/>
        <w:t>чав: «Церковні справи нестерпні. Наш уповноважений, ворог Христової Церкви, все більше і більше привласнює собі мої архиєрейські права і втручається у внутрішньо-церковні справи»</w:t>
      </w:r>
      <w:r w:rsidRPr="00A6533D">
        <w:rPr>
          <w:rStyle w:val="FontStyle57"/>
          <w:sz w:val="28"/>
          <w:szCs w:val="28"/>
          <w:vertAlign w:val="superscript"/>
          <w:lang w:eastAsia="uk-UA"/>
        </w:rPr>
        <w:t>68</w:t>
      </w:r>
      <w:r w:rsidRPr="00A6533D">
        <w:rPr>
          <w:rStyle w:val="FontStyle57"/>
          <w:sz w:val="28"/>
          <w:szCs w:val="28"/>
          <w:lang w:eastAsia="uk-UA"/>
        </w:rPr>
        <w:t>. Незадовго перед смертю (помер 11 лип</w:t>
      </w:r>
      <w:r w:rsidRPr="00A6533D">
        <w:rPr>
          <w:rStyle w:val="FontStyle57"/>
          <w:sz w:val="28"/>
          <w:szCs w:val="28"/>
          <w:lang w:eastAsia="uk-UA"/>
        </w:rPr>
        <w:softHyphen/>
        <w:t>ня 1961 р.) він писав: «Я повністю поглинутий і пригнічений важливими подіями в Церкві Руській, які відбирають у всіх архиєреїв значну частину їх прав. Відтепер справжніми господарями церкви будуть лише церковні ради і двадцятки, звичайно в союзі з уповно</w:t>
      </w:r>
      <w:r w:rsidRPr="00A6533D">
        <w:rPr>
          <w:rStyle w:val="FontStyle57"/>
          <w:sz w:val="28"/>
          <w:szCs w:val="28"/>
          <w:lang w:eastAsia="uk-UA"/>
        </w:rPr>
        <w:softHyphen/>
        <w:t>важеним. Вище і середнє духовенство залишаться лише найманими виконавцямим богослужінь, позбавленими більшої частини влади в розпорядженні церковними будівлями, майном і грошима».</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Ряд представників місцевої влади у боротьбі з релігією дозволяли собі здійснювати грубі антизаконні дії, про що свідчать дані, які фігурують в </w:t>
      </w:r>
      <w:r w:rsidRPr="00A6533D">
        <w:rPr>
          <w:rStyle w:val="FontStyle57"/>
          <w:sz w:val="28"/>
          <w:szCs w:val="28"/>
          <w:lang w:eastAsia="uk-UA"/>
        </w:rPr>
        <w:lastRenderedPageBreak/>
        <w:t>урядових документах, що зберігаються в державних архівах. Так, у с.Стара Оржиця Згурівського району Київської області 27 серпня 1954 р. голова сільради Нерець і секретар парторганізації місце</w:t>
      </w:r>
      <w:r w:rsidRPr="00A6533D">
        <w:rPr>
          <w:rStyle w:val="FontStyle57"/>
          <w:sz w:val="28"/>
          <w:szCs w:val="28"/>
          <w:lang w:eastAsia="uk-UA"/>
        </w:rPr>
        <w:softHyphen/>
        <w:t>вого колгоспу Чадай запросили до сільради священика і доручили комсомольцю Ганжі прочитати передову статтю районної газети про те, як виникла релігія. Під час «читань» Чадай і Ганжа у грубій формі запропонували священику залишити село. А 16 вересня невідомі особи проникли в церкву і пошкодили церковне майно. В іншому селі цього ж району — Пасківщині — колишній секретар колгоспної комсомольської організації Чупека, щоб скомпрометувати священика, «напоїв його, вивів у людне місце і намагався зняти хрест»</w:t>
      </w:r>
      <w:r w:rsidRPr="00A6533D">
        <w:rPr>
          <w:rStyle w:val="FontStyle57"/>
          <w:sz w:val="28"/>
          <w:szCs w:val="28"/>
          <w:vertAlign w:val="superscript"/>
          <w:lang w:eastAsia="uk-UA"/>
        </w:rPr>
        <w:t>7</w:t>
      </w:r>
      <w:r w:rsidRPr="00A6533D">
        <w:rPr>
          <w:rStyle w:val="FontStyle57"/>
          <w:sz w:val="28"/>
          <w:szCs w:val="28"/>
          <w:lang w:eastAsia="uk-UA"/>
        </w:rPr>
        <w:t xml:space="preserve"> Компрометація духо</w:t>
      </w:r>
      <w:r w:rsidRPr="00A6533D">
        <w:rPr>
          <w:rStyle w:val="FontStyle57"/>
          <w:sz w:val="28"/>
          <w:szCs w:val="28"/>
          <w:lang w:eastAsia="uk-UA"/>
        </w:rPr>
        <w:softHyphen/>
        <w:t>венства в цей період стає поширеним явищем.</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У Семінарському храмі (м.Одеса) опівночі під час пасхальних торжеств (9 квітня 1961 р.) невідомими було випущено сльозоточивий газ. Присутні відчули різкий біль в очах і сльозоточивість. У 2 год. 30 хв. більшу дозу сльо</w:t>
      </w:r>
      <w:r w:rsidRPr="00A6533D">
        <w:rPr>
          <w:rStyle w:val="FontStyle57"/>
          <w:sz w:val="28"/>
          <w:szCs w:val="28"/>
          <w:lang w:eastAsia="uk-UA"/>
        </w:rPr>
        <w:softHyphen/>
        <w:t>зоточивого газу було випущено в Успенському кафедраль</w:t>
      </w:r>
      <w:r w:rsidRPr="00A6533D">
        <w:rPr>
          <w:rStyle w:val="FontStyle57"/>
          <w:sz w:val="28"/>
          <w:szCs w:val="28"/>
          <w:lang w:eastAsia="uk-UA"/>
        </w:rPr>
        <w:softHyphen/>
        <w:t>ному соборі. Інколи в храмах здійснювалися хуліганські витівки з метою зірвати богослужіння.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Об'єктом ліквідації ставали і православні монастирі. Постанова РМ СРСР «Про монастирі в СРСР» від 16 жовт</w:t>
      </w:r>
      <w:r w:rsidRPr="00A6533D">
        <w:rPr>
          <w:rStyle w:val="FontStyle57"/>
          <w:sz w:val="28"/>
          <w:szCs w:val="28"/>
          <w:lang w:eastAsia="uk-UA"/>
        </w:rPr>
        <w:softHyphen/>
        <w:t>ня 1958 р. передбачала скорочення земельних ділянок, які були в їх користуванні. Одночасно здійснювалися кроки, націлені на зменшення кількості монастирів. РС РПЦ змусила 2 квітня 1959 р. Патріарха Алексія дати згоду на закриття 19 із 40 діючих в УРСР монастирів та скитів. Вони мали бути закриті впродовж двох років — 1959-1960 рр., однак Рада міністрів УРСР бажала бачити їх закритими вже впродовж літа 1959 р., хоча не всі побажання були вчасно виконані.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9 березня 1961 р. припинила свою діяльність Києво-Печерська лавра. її закриття було поступовою ціленаправ-леною акцією. Було зменшено кількість насельників та найманих працівників, скорочено їхню житлову площу, поступово закривалися об'єкти Лаври, посилився контроль за </w:t>
      </w:r>
      <w:r w:rsidRPr="00A6533D">
        <w:rPr>
          <w:rStyle w:val="FontStyle57"/>
          <w:sz w:val="28"/>
          <w:szCs w:val="28"/>
          <w:lang w:eastAsia="uk-UA"/>
        </w:rPr>
        <w:lastRenderedPageBreak/>
        <w:t>внутрішнім життям. З січня 1959 р., після відселення 32 ченців в інші монастирі, там залишилися лише особи похилого віку та хворі. А на момент закриття там перебу</w:t>
      </w:r>
      <w:r w:rsidRPr="00A6533D">
        <w:rPr>
          <w:rStyle w:val="FontStyle57"/>
          <w:sz w:val="28"/>
          <w:szCs w:val="28"/>
          <w:lang w:eastAsia="uk-UA"/>
        </w:rPr>
        <w:softHyphen/>
        <w:t>вало лише 6 ченців.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Більш складна ситуація виявилася в Почаєвській лаврі. Впродовж 1961-1962 рр. кількість насельників там скоротилася на 103 особи і складала на 1 січня 1963 р. лише 27 осіб. Насильницькі дії щодо ченців і намагання їх захистити збільшили число прочан до неї: якщо у вересні 1961 р. в свято преподобного Іова їх було 2 тис., то через рік — 5 тис. Ченці і прочани активно протестували проти закриття Лаври. Події навколо неї поширилися на Захід. В листопаді 1963 р. голова КДБ В. Семичастний доповідав в ЦК КПРС про те, що скарга ченців Лаври на їх пере</w:t>
      </w:r>
      <w:r w:rsidRPr="00A6533D">
        <w:rPr>
          <w:rStyle w:val="FontStyle57"/>
          <w:sz w:val="28"/>
          <w:szCs w:val="28"/>
          <w:lang w:eastAsia="uk-UA"/>
        </w:rPr>
        <w:softHyphen/>
        <w:t>слідування з вимогою обговорити це питання перед міжна</w:t>
      </w:r>
      <w:r w:rsidRPr="00A6533D">
        <w:rPr>
          <w:rStyle w:val="FontStyle57"/>
          <w:sz w:val="28"/>
          <w:szCs w:val="28"/>
          <w:lang w:eastAsia="uk-UA"/>
        </w:rPr>
        <w:softHyphen/>
        <w:t>родною спільнотою поступила у Всесвітню Раду Церков та ООН</w:t>
      </w:r>
      <w:r w:rsidRPr="00A6533D">
        <w:rPr>
          <w:rStyle w:val="FontStyle57"/>
          <w:sz w:val="28"/>
          <w:szCs w:val="28"/>
          <w:vertAlign w:val="superscript"/>
          <w:lang w:eastAsia="uk-UA"/>
        </w:rPr>
        <w:t>77</w:t>
      </w:r>
      <w:r w:rsidRPr="00A6533D">
        <w:rPr>
          <w:rStyle w:val="FontStyle57"/>
          <w:sz w:val="28"/>
          <w:szCs w:val="28"/>
          <w:lang w:eastAsia="uk-UA"/>
        </w:rPr>
        <w:t>. Влада змушена була відступити.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Слід відзначити, що частина глибоковіруючих ченців і черниць продовжувала своє «монастирське» життя поза стінами обителі. Так, священик Г. Церерина із Свято-Покровської церкви с. Кожанка Фастівського району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Київської області повідомляв, що його церкву стали часто відвідувати жителі віддалених сіл (відстань до яких 18-</w:t>
      </w:r>
      <w:smartTag w:uri="urn:schemas-microsoft-com:office:smarttags" w:element="metricconverter">
        <w:smartTagPr>
          <w:attr w:name="ProductID" w:val="20 км"/>
        </w:smartTagPr>
        <w:r w:rsidRPr="00A6533D">
          <w:rPr>
            <w:rStyle w:val="FontStyle57"/>
            <w:sz w:val="28"/>
            <w:szCs w:val="28"/>
            <w:lang w:eastAsia="uk-UA"/>
          </w:rPr>
          <w:t>20 км</w:t>
        </w:r>
      </w:smartTag>
      <w:r w:rsidRPr="00A6533D">
        <w:rPr>
          <w:rStyle w:val="FontStyle57"/>
          <w:sz w:val="28"/>
          <w:szCs w:val="28"/>
          <w:lang w:eastAsia="uk-UA"/>
        </w:rPr>
        <w:t>), де не було храмів. Він звернув увагу на їхню набожність. То були колишні черниці, які тепер, як вони відповідали, «сестри монастиря в миру»</w:t>
      </w:r>
      <w:r>
        <w:rPr>
          <w:rStyle w:val="FontStyle57"/>
          <w:sz w:val="28"/>
          <w:szCs w:val="28"/>
          <w:vertAlign w:val="superscript"/>
          <w:lang w:eastAsia="uk-UA"/>
        </w:rPr>
        <w:t>.</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Хвиля боротьби з релігією торкалася також каплиць, хрестів, святих місць — джерел, криниць, місць водохре-щень, символів на честь святих</w:t>
      </w:r>
      <w:r w:rsidRPr="00A6533D">
        <w:rPr>
          <w:rStyle w:val="FontStyle57"/>
          <w:sz w:val="28"/>
          <w:szCs w:val="28"/>
          <w:vertAlign w:val="superscript"/>
          <w:lang w:eastAsia="uk-UA"/>
        </w:rPr>
        <w:t>79</w:t>
      </w:r>
      <w:r w:rsidRPr="00A6533D">
        <w:rPr>
          <w:rStyle w:val="FontStyle57"/>
          <w:sz w:val="28"/>
          <w:szCs w:val="28"/>
          <w:lang w:eastAsia="uk-UA"/>
        </w:rPr>
        <w:t xml:space="preserve"> тощо. Згідно союзної директиви «Про заходи по припиненню паломництва до так званих святих місць» уповноважених в УРСР держав</w:t>
      </w:r>
      <w:r w:rsidRPr="00A6533D">
        <w:rPr>
          <w:rStyle w:val="FontStyle57"/>
          <w:sz w:val="28"/>
          <w:szCs w:val="28"/>
          <w:lang w:eastAsia="uk-UA"/>
        </w:rPr>
        <w:softHyphen/>
        <w:t>них структур, що займалися сферою релігії до 20 січня 1959 р. було зобов'язано скласти списки і плани ліквідації «святих місць» шляхом забудови, розміщення дитячих та спортивних майданчиків, насадження парків і т.д. Як здійснювалися ці заходи на місцях можна судити із слів</w:t>
      </w:r>
      <w:r>
        <w:rPr>
          <w:rStyle w:val="FontStyle57"/>
          <w:sz w:val="28"/>
          <w:szCs w:val="28"/>
          <w:lang w:eastAsia="uk-UA"/>
        </w:rPr>
        <w:t xml:space="preserve"> </w:t>
      </w:r>
      <w:r w:rsidRPr="00A6533D">
        <w:rPr>
          <w:rStyle w:val="FontStyle57"/>
          <w:sz w:val="28"/>
          <w:szCs w:val="28"/>
          <w:lang w:eastAsia="uk-UA"/>
        </w:rPr>
        <w:t xml:space="preserve">уповноваженого РС РПЦ при РМ СРСР по УРСР Г. Пінчука, який зазначав, що на т.з. Божій горі </w:t>
      </w:r>
      <w:r w:rsidRPr="00A6533D">
        <w:rPr>
          <w:rStyle w:val="FontStyle57"/>
          <w:sz w:val="28"/>
          <w:szCs w:val="28"/>
          <w:lang w:eastAsia="uk-UA"/>
        </w:rPr>
        <w:lastRenderedPageBreak/>
        <w:t>(Кременецький район Тернопільської області) був організований кар'єр з видобутку каміння. В ряді сіл (Вінниччина, Львівщина, Луганщина, Рівненщина) руйнувалися або засипалися «цілющі джерела» і т.д. Зруйнований навіть був колодязь святих Антонія і Феодосія в Києво-Печерській лаврі.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На початку 1960-х років почалася кампанія зі знищення придорожних хрестів та капличок. Лише за 1961 р. і перше півріччя 1962 р. в Станіславській області було знищено 4000 хрестів і 250 каплиць. Таким чином, народну пам'ять планувалося очистити від релігійних пережитків.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Радянські органи суворо контролювали тих, хто вступав чи мав бажання вступати в освітні релігійні заклади. У ЦК КПУ уповноважені РС РПЦ по УРСР надсилали списки і відомості про тих, хто виявив бажання навчатись у навчальних духовних закладах. Надсилалися навіть листи, в яких бажаючі стати семінаристами, зверталися з проханням дізнатися про умови навчання тощо</w:t>
      </w:r>
      <w:r w:rsidRPr="00A6533D">
        <w:rPr>
          <w:rStyle w:val="FontStyle57"/>
          <w:sz w:val="28"/>
          <w:szCs w:val="28"/>
          <w:vertAlign w:val="superscript"/>
          <w:lang w:eastAsia="uk-UA"/>
        </w:rPr>
        <w:t>85</w:t>
      </w:r>
      <w:r w:rsidRPr="00A6533D">
        <w:rPr>
          <w:rStyle w:val="FontStyle57"/>
          <w:sz w:val="28"/>
          <w:szCs w:val="28"/>
          <w:lang w:eastAsia="uk-UA"/>
        </w:rPr>
        <w:t>. На абіту</w:t>
      </w:r>
      <w:r w:rsidRPr="00A6533D">
        <w:rPr>
          <w:rStyle w:val="FontStyle57"/>
          <w:sz w:val="28"/>
          <w:szCs w:val="28"/>
          <w:lang w:eastAsia="uk-UA"/>
        </w:rPr>
        <w:softHyphen/>
        <w:t>рієнтів збиралася детальна інформація з метою подальшої відповідної роботи з ними.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Значну роботу здійснювали партійні органи, щоб змен</w:t>
      </w:r>
      <w:r w:rsidRPr="00A6533D">
        <w:rPr>
          <w:rStyle w:val="FontStyle57"/>
          <w:sz w:val="28"/>
          <w:szCs w:val="28"/>
          <w:lang w:eastAsia="uk-UA"/>
        </w:rPr>
        <w:softHyphen/>
        <w:t>шити число бажаючих вступати у духовні навчальні заклади. Так, у 1959 р. в Одеській семінарії планувалося прийняти на перший курс 40 чоловік, однак заяв надійшло понад 80. З кожним, хто подав заяву була проведена індивідуальна робота. Для роботи з молоддю до Одеси запрошувалися працівники деяких райкомів партії і навіть з Молдавської РСР. Внаслідок такої «роз'яснювальної» роботи на екзамени з'явилися лише 12 осіб, а 68 забрали свої документи. Зараховано було лише 7 осіб.</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1959 р. владою було розпочато дії щодо закриття Київської духовної семінарії, а в 1960 р. вона була закрита</w:t>
      </w:r>
      <w:r w:rsidRPr="00A6533D">
        <w:rPr>
          <w:rStyle w:val="FontStyle57"/>
          <w:sz w:val="28"/>
          <w:szCs w:val="28"/>
          <w:vertAlign w:val="superscript"/>
          <w:lang w:eastAsia="uk-UA"/>
        </w:rPr>
        <w:t>87</w:t>
      </w:r>
      <w:r w:rsidRPr="00A6533D">
        <w:rPr>
          <w:rStyle w:val="FontStyle57"/>
          <w:sz w:val="28"/>
          <w:szCs w:val="28"/>
          <w:lang w:eastAsia="uk-UA"/>
        </w:rPr>
        <w:t xml:space="preserve">. Така ж доля спіткала й Луцьку духовну семінарію, яка припинила своє існування у 1964 р. У 1963 р. в семінарію подали заяви 12 абітурієнтів, частина з яких знялася з обліку за місцем проживання, щоб їх не знайшли радянські чиновники і не могли повпливати. 6 заяв за порадою місцевого уповноваженого було повернуто. </w:t>
      </w:r>
      <w:r w:rsidRPr="00A6533D">
        <w:rPr>
          <w:rStyle w:val="FontStyle57"/>
          <w:sz w:val="28"/>
          <w:szCs w:val="28"/>
          <w:lang w:eastAsia="uk-UA"/>
        </w:rPr>
        <w:lastRenderedPageBreak/>
        <w:t>На іспит при</w:t>
      </w:r>
      <w:r w:rsidRPr="00A6533D">
        <w:rPr>
          <w:rStyle w:val="FontStyle57"/>
          <w:sz w:val="28"/>
          <w:szCs w:val="28"/>
          <w:lang w:eastAsia="uk-UA"/>
        </w:rPr>
        <w:softHyphen/>
        <w:t>йшло лише 3 особи. На червень 1964 р. там нарахову</w:t>
      </w:r>
      <w:r w:rsidRPr="00A6533D">
        <w:rPr>
          <w:rStyle w:val="FontStyle57"/>
          <w:sz w:val="28"/>
          <w:szCs w:val="28"/>
          <w:lang w:eastAsia="uk-UA"/>
        </w:rPr>
        <w:softHyphen/>
        <w:t>валося 8 слухачів, з них на 4-му курсі навчалося 6 осіб, а на 1-му — 2. З останніми проводилася відповідна робота, щоб вони залишили навчання. В семінарії працювало 10 викла</w:t>
      </w:r>
      <w:r w:rsidRPr="00A6533D">
        <w:rPr>
          <w:rStyle w:val="FontStyle57"/>
          <w:sz w:val="28"/>
          <w:szCs w:val="28"/>
          <w:lang w:eastAsia="uk-UA"/>
        </w:rPr>
        <w:softHyphen/>
        <w:t>дачів, з них 5 мали духовний сан. Про те як боролись радянські органи з духовною освітою свідчать виписки із засідання правління Волинської духовної семінарії від 23 квітня 1964 р. «Слухали: а) відпуски із семінарії вихованців першого класу Івана Мигаля і Михайла Кравчу</w:t>
      </w:r>
      <w:r w:rsidRPr="00A6533D">
        <w:rPr>
          <w:rStyle w:val="FontStyle57"/>
          <w:sz w:val="28"/>
          <w:szCs w:val="28"/>
          <w:lang w:eastAsia="uk-UA"/>
        </w:rPr>
        <w:softHyphen/>
        <w:t>ка по місцю їх проживання у зв'язку з тим, що громадсь</w:t>
      </w:r>
      <w:r w:rsidRPr="00A6533D">
        <w:rPr>
          <w:rStyle w:val="FontStyle57"/>
          <w:sz w:val="28"/>
          <w:szCs w:val="28"/>
          <w:lang w:eastAsia="uk-UA"/>
        </w:rPr>
        <w:softHyphen/>
        <w:t>кість колгоспів, де вони працювали до вступу до семінарії, вимагала їх повернення і яким на цій підставі паспортний стіл м. Луцька відмовив у прописці в гуртожитку семі-нарії».</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період хрущовської боротьби з релігією читаються численні лекції на антирелігійну тематику, Так, у Мука</w:t>
      </w:r>
      <w:r w:rsidRPr="00A6533D">
        <w:rPr>
          <w:rStyle w:val="FontStyle57"/>
          <w:sz w:val="28"/>
          <w:szCs w:val="28"/>
          <w:lang w:eastAsia="uk-UA"/>
        </w:rPr>
        <w:softHyphen/>
        <w:t>чівському районі Закарпатської області за 4 місяці 1957 р. лекторами було прочитано 375 лекцій з атеїзму і проведено 564 індивідуальні бесіди з віруючими. Розширювалась і тематика лекцій. У Тячівському районі (Закарпаття) тема</w:t>
      </w:r>
      <w:r w:rsidRPr="00A6533D">
        <w:rPr>
          <w:rStyle w:val="FontStyle57"/>
          <w:sz w:val="28"/>
          <w:szCs w:val="28"/>
          <w:lang w:eastAsia="uk-UA"/>
        </w:rPr>
        <w:softHyphen/>
        <w:t>тика атеїзму включала 8 тем, а в 1957 р. — 25. В області читались лекції «Ставлення Комуністичної партії і Радян</w:t>
      </w:r>
      <w:r w:rsidRPr="00A6533D">
        <w:rPr>
          <w:rStyle w:val="FontStyle57"/>
          <w:sz w:val="28"/>
          <w:szCs w:val="28"/>
          <w:lang w:eastAsia="uk-UA"/>
        </w:rPr>
        <w:softHyphen/>
        <w:t>ської держави до релігії і церкви», «Наука і релігія про будову всесвіту», «Про походження землі та інших планет», «Грім і блискавка», «Чи був Христос», «Хімія в боротьбі з релігійними чудесами», «Комети і метеорити», «Виникнення рослинного світу», «Затемнення сонця і місяця», «Як радянські люди перетворюють рослинний і тваринний світ», «Про радянські супутники Землі» та ін., метою яких було «розвінчання» релігійної віри.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Лише у клубах Вінницької області за 11 місяців в 1959 р. було прочитано близько 15 тис. лекцій на антирелігійні теми, на Львівщині у 1959 р. було прочитано близько 13 тис. антирелігійних лекцій (у 1958 р. у два рази менше), у Херсонській області за 9 місяців — 9354 лекції (</w:t>
      </w:r>
      <w:r>
        <w:rPr>
          <w:rStyle w:val="FontStyle57"/>
          <w:sz w:val="28"/>
          <w:szCs w:val="28"/>
          <w:lang w:eastAsia="uk-UA"/>
        </w:rPr>
        <w:t>втричі більше, ніж за весь 1958 </w:t>
      </w:r>
      <w:r w:rsidRPr="00A6533D">
        <w:rPr>
          <w:rStyle w:val="FontStyle57"/>
          <w:sz w:val="28"/>
          <w:szCs w:val="28"/>
          <w:lang w:eastAsia="uk-UA"/>
        </w:rPr>
        <w:t xml:space="preserve">р.). Для читання антирелігійних лекцій в Полтавській області у 1959 р. було виділено 1550 лекторів, які прочитали 17930 лекцій. Така </w:t>
      </w:r>
      <w:r w:rsidRPr="00A6533D">
        <w:rPr>
          <w:rStyle w:val="FontStyle57"/>
          <w:sz w:val="28"/>
          <w:szCs w:val="28"/>
          <w:lang w:eastAsia="uk-UA"/>
        </w:rPr>
        <w:lastRenderedPageBreak/>
        <w:t>величезна насиченість антирелігійної лекторської роботи спостеріга</w:t>
      </w:r>
      <w:r w:rsidRPr="00A6533D">
        <w:rPr>
          <w:rStyle w:val="FontStyle57"/>
          <w:sz w:val="28"/>
          <w:szCs w:val="28"/>
          <w:lang w:eastAsia="uk-UA"/>
        </w:rPr>
        <w:softHyphen/>
        <w:t>лася впродовж всього періоду хрущовської антирелігійної кампанії.</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Серед широкорозповсюджених лекцій, які читались, були й такі, що присвячувались окремим конфесіям, зокрема, такі як: «Сучасне православ'я і його суть», «Іудаїзм і його суть», «Сучасний баптизм і його ідеологія»,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«Хто такі п'ятидесятники (трясуни)», «Хто такі адвентисти 7-го дня (суботники)», «Хто такі старообрядці», «Хто такі істинно-православні християни» та ін. В основі їх лежали «викриття» реакційної суті релігії, шкідливості релігійного світогляду тощо.</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Здійснювалися заходи щодо скорочення релігійної обрядовості. На початку 1960-х рр. влада почала вимагати письмової згоди батьків під час хрещення дитини, яке мало відбутися лише у храмі</w:t>
      </w:r>
      <w:r w:rsidRPr="00A6533D">
        <w:rPr>
          <w:rStyle w:val="FontStyle57"/>
          <w:sz w:val="28"/>
          <w:szCs w:val="28"/>
          <w:vertAlign w:val="superscript"/>
          <w:lang w:eastAsia="uk-UA"/>
        </w:rPr>
        <w:t>97</w:t>
      </w:r>
      <w:r w:rsidRPr="00A6533D">
        <w:rPr>
          <w:rStyle w:val="FontStyle57"/>
          <w:sz w:val="28"/>
          <w:szCs w:val="28"/>
          <w:lang w:eastAsia="uk-UA"/>
        </w:rPr>
        <w:t>. Перешкоди чинилися й вико</w:t>
      </w:r>
      <w:r w:rsidRPr="00A6533D">
        <w:rPr>
          <w:rStyle w:val="FontStyle57"/>
          <w:sz w:val="28"/>
          <w:szCs w:val="28"/>
          <w:lang w:eastAsia="uk-UA"/>
        </w:rPr>
        <w:softHyphen/>
        <w:t>нанню інших обрядів.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Окрема увага в контексті боротьби з релігією приді</w:t>
      </w:r>
      <w:r w:rsidRPr="00A6533D">
        <w:rPr>
          <w:rStyle w:val="FontStyle57"/>
          <w:sz w:val="28"/>
          <w:szCs w:val="28"/>
          <w:lang w:eastAsia="uk-UA"/>
        </w:rPr>
        <w:softHyphen/>
        <w:t>лялася введенню в побут нових обрядів та традицій. Укра</w:t>
      </w:r>
      <w:r w:rsidRPr="00A6533D">
        <w:rPr>
          <w:rStyle w:val="FontStyle57"/>
          <w:sz w:val="28"/>
          <w:szCs w:val="28"/>
          <w:lang w:eastAsia="uk-UA"/>
        </w:rPr>
        <w:softHyphen/>
        <w:t>їнський історик І. Романюк зазначає: «У кінці 50-х рр. — на початку 60-х рр. з ініціативи центру і республіканських керівних структур завирувала ідея запровадження нових радянських свят та обрядів. В усіх державних структурах створювалися спеціальні обрядові комісії, упорядковува</w:t>
      </w:r>
      <w:r w:rsidRPr="00A6533D">
        <w:rPr>
          <w:rStyle w:val="FontStyle57"/>
          <w:sz w:val="28"/>
          <w:szCs w:val="28"/>
          <w:lang w:eastAsia="uk-UA"/>
        </w:rPr>
        <w:softHyphen/>
        <w:t>лися будинки або спеціальні приміщення для здійснення обрядів».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Часто з цією метою радянизувалися обряди дохристи</w:t>
      </w:r>
      <w:r w:rsidRPr="00A6533D">
        <w:rPr>
          <w:rStyle w:val="FontStyle57"/>
          <w:sz w:val="28"/>
          <w:szCs w:val="28"/>
          <w:lang w:eastAsia="uk-UA"/>
        </w:rPr>
        <w:softHyphen/>
        <w:t>янського походження. У кінці 1950 — на початку 1960-х рр. в Україні здійснюються спроби відродити масницю — старе народне свято. І вже на кінець 1960-х рр. воно під назвою «Проводи зими» ввійшло в побут в ряді міст та сіл, набувши нових рис та змісту. Здійснювалися спроби радянизувати популярне в народі свято Купала та інші свята дохристиянського походження.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Щоб переконати віруючих покинути лави нелегальних релігійних організацій, зокрема свідків Єгови, інколи застосовувалися прямі погрози та залякування. Типові приклади подаються в книзі І. Андрухіва та П. Кам'янсь-кого, які пишуть: «... Особливо ефективними були такі «виховні заходи» як </w:t>
      </w:r>
      <w:r w:rsidRPr="00A6533D">
        <w:rPr>
          <w:rStyle w:val="FontStyle57"/>
          <w:sz w:val="28"/>
          <w:szCs w:val="28"/>
          <w:lang w:eastAsia="uk-UA"/>
        </w:rPr>
        <w:lastRenderedPageBreak/>
        <w:t>скликання сільського сходу або зборів трудового колективу, де проживали чи працювали єговісти. їхня присутність була обов'язковою. Спочатку всі вони слухали лекцію на атеїстичну тему, потім проводилось її обговорення з участю активу села чи колективу. Лекція та дискусія супроводжувались показом «компрометуючих» фотознімків про діяльність єговістських керівників вищої ланки. Наприкінці зборів, як правило, знаходився «ініціатор» з членів активу, який вимагав, щоб збори винесли загальну ухвалу такого змісту: «Якщо зараз присутні єговісти не відійдуть тут же на зборах від секти, то прохати радянський уряд, щоб їх виселили в Сибір». Після таких рішень, як правило, 10-15 єговістів тут же заявляли про свій вихід з релігійної громади».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Релігійні течії в умовах релігійних переслідувань старалися відстояти своє існування. Так, в 1950-х рр. намагаючись пристосуватися до радянської реальності багато православних богословів модернізують бачення релігійних ідей заради збереження привабливості Церкви. Все частіше лунають вигуки модернізації різних сторін релігійно-церковного комплексу. Перші ознаки посилен</w:t>
      </w:r>
      <w:r w:rsidRPr="00A6533D">
        <w:rPr>
          <w:rStyle w:val="FontStyle57"/>
          <w:sz w:val="28"/>
          <w:szCs w:val="28"/>
          <w:lang w:eastAsia="uk-UA"/>
        </w:rPr>
        <w:softHyphen/>
        <w:t>ня модерністських тенденцій появилися в кінці 1950-х рр. В 1960-х рр. вони стають домінуючими в житті РПЦ. Модернізація включала в себе не лише відхід від традиції, а й теоретичне обґрунтування догматичної необхідності й канонічної допустимості нововведень. Фактично деклару</w:t>
      </w:r>
      <w:r w:rsidRPr="00A6533D">
        <w:rPr>
          <w:rStyle w:val="FontStyle57"/>
          <w:sz w:val="28"/>
          <w:szCs w:val="28"/>
          <w:lang w:eastAsia="uk-UA"/>
        </w:rPr>
        <w:softHyphen/>
        <w:t>валися й здійснювалися спроби реалізувати все те, що в 1920-х рр. намагалися втілити в життя обновленці. Ідео</w:t>
      </w:r>
      <w:r w:rsidRPr="00A6533D">
        <w:rPr>
          <w:rStyle w:val="FontStyle57"/>
          <w:sz w:val="28"/>
          <w:szCs w:val="28"/>
          <w:lang w:eastAsia="uk-UA"/>
        </w:rPr>
        <w:softHyphen/>
        <w:t>логи РПЦ стали більш критично ставитися до переказів церковної старовини. Про православ'я все частіше говорили, що воно звернене не в минуле, а в теперішнє і майбутнє. На повний голос озвучувалися вимоги про «необхідність оновлення церкви», щоб зберегти її макси</w:t>
      </w:r>
      <w:r w:rsidRPr="00A6533D">
        <w:rPr>
          <w:rStyle w:val="FontStyle57"/>
          <w:sz w:val="28"/>
          <w:szCs w:val="28"/>
          <w:lang w:eastAsia="uk-UA"/>
        </w:rPr>
        <w:softHyphen/>
        <w:t xml:space="preserve">мальну адаптацію до нових соціальних умов. Відбувався перегляд погляду на православ'я як на таке, що постійно змінюється, тоді як уявлення про нього як щось статичне, незмінне відкидалися. Було поставлено питання про відмову РПЦ від абстрактно-схематичного підходу до проблем сучасності загалом, і церковного життя </w:t>
      </w:r>
      <w:r w:rsidRPr="00A6533D">
        <w:rPr>
          <w:rStyle w:val="FontStyle57"/>
          <w:sz w:val="28"/>
          <w:szCs w:val="28"/>
          <w:lang w:eastAsia="uk-UA"/>
        </w:rPr>
        <w:lastRenderedPageBreak/>
        <w:t>зокрема. Погляд на те, що руське православ'я і його точка зору по релігійно-церковних питаннях завершені, відкидається на користь визнання того, що в ньому є багато невирішених проблем. Церква націлювалася на заміщення сліпої віри осмисленою релігійністю, намагання знайти спільну мову з представниками інших конфесій.</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Неправославні релігійні організації зазнали найбільшо</w:t>
      </w:r>
      <w:r w:rsidRPr="00A6533D">
        <w:rPr>
          <w:rStyle w:val="FontStyle57"/>
          <w:sz w:val="28"/>
          <w:szCs w:val="28"/>
          <w:lang w:eastAsia="uk-UA"/>
        </w:rPr>
        <w:softHyphen/>
        <w:t>го тиску. Так, за офіційними даними на 1961 р. число про</w:t>
      </w:r>
      <w:r w:rsidRPr="00A6533D">
        <w:rPr>
          <w:rStyle w:val="FontStyle57"/>
          <w:sz w:val="28"/>
          <w:szCs w:val="28"/>
          <w:lang w:eastAsia="uk-UA"/>
        </w:rPr>
        <w:softHyphen/>
        <w:t>тестантських проповідників з 7 тис. чол. було скорочено до 3,6 тис. Кількість молитовних зібрань по релігійних грома</w:t>
      </w:r>
      <w:r w:rsidRPr="00A6533D">
        <w:rPr>
          <w:rStyle w:val="FontStyle57"/>
          <w:sz w:val="28"/>
          <w:szCs w:val="28"/>
          <w:lang w:eastAsia="uk-UA"/>
        </w:rPr>
        <w:softHyphen/>
        <w:t>дах зменшувалося до 3 на тиждень, у попередні роки їх було навіть 6-10. Загалом релігійна мережа по Україні лише за 1960 р. скоротилася: по ЄХБ на — 7%, по АСД — на 8%, по Старообрядницькій церкві — 6%, Реформатській — 7%, Римо-католицькій — 13%, Іудейській — 38%</w:t>
      </w:r>
      <w:r w:rsidRPr="00A6533D">
        <w:rPr>
          <w:rStyle w:val="FontStyle57"/>
          <w:sz w:val="28"/>
          <w:szCs w:val="28"/>
          <w:vertAlign w:val="superscript"/>
          <w:lang w:eastAsia="uk-UA"/>
        </w:rPr>
        <w:t>103</w:t>
      </w:r>
      <w:r w:rsidRPr="00A6533D">
        <w:rPr>
          <w:rStyle w:val="FontStyle57"/>
          <w:sz w:val="28"/>
          <w:szCs w:val="28"/>
          <w:lang w:eastAsia="uk-UA"/>
        </w:rPr>
        <w:t>. Більшість цих течій так і не змогли відновити ці втрати в кількості членів та громад до середини 1980-х рр.</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Проти протестантських релігійних течій закритого типу, особливо нелегальних, насамперед п'ятидесятників та свід</w:t>
      </w:r>
      <w:r w:rsidRPr="00A6533D">
        <w:rPr>
          <w:rStyle w:val="FontStyle57"/>
          <w:sz w:val="28"/>
          <w:szCs w:val="28"/>
          <w:lang w:eastAsia="uk-UA"/>
        </w:rPr>
        <w:softHyphen/>
        <w:t>ків Єгови, велася активна боротьба. На кінець 50-х — поча</w:t>
      </w:r>
      <w:r w:rsidRPr="00A6533D">
        <w:rPr>
          <w:rStyle w:val="FontStyle57"/>
          <w:sz w:val="28"/>
          <w:szCs w:val="28"/>
          <w:lang w:eastAsia="uk-UA"/>
        </w:rPr>
        <w:softHyphen/>
        <w:t>ток 1960-х рр. припадає 95% всієї атеїстичної літератури з критикою п'ятидесятництва. Щодо них та інших релігій</w:t>
      </w:r>
      <w:r w:rsidRPr="00A6533D">
        <w:rPr>
          <w:rStyle w:val="FontStyle57"/>
          <w:sz w:val="28"/>
          <w:szCs w:val="28"/>
          <w:lang w:eastAsia="uk-UA"/>
        </w:rPr>
        <w:softHyphen/>
        <w:t>них течій велося відкрите цькування. П'ятидесятникам судилося зазнати звинувачень у релігійних жертвоприно</w:t>
      </w:r>
      <w:r w:rsidRPr="00A6533D">
        <w:rPr>
          <w:rStyle w:val="FontStyle57"/>
          <w:sz w:val="28"/>
          <w:szCs w:val="28"/>
          <w:lang w:eastAsia="uk-UA"/>
        </w:rPr>
        <w:softHyphen/>
        <w:t>шеннях, в т.ч. власних дітей тощо. Подібна інформація подавалася в радянській періодиці й атеїстичних брошурах. У 1961 р. Рада в справах релігій при РМ СРСР затвердила інструкцію, згідно якої релігійні громади і групи віруючих,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«що належали до сект, віровчення яких носить антидержав</w:t>
      </w:r>
      <w:r w:rsidRPr="00A6533D">
        <w:rPr>
          <w:rStyle w:val="FontStyle57"/>
          <w:sz w:val="28"/>
          <w:szCs w:val="28"/>
          <w:lang w:eastAsia="uk-UA"/>
        </w:rPr>
        <w:softHyphen/>
        <w:t>ний та марновірний характер» не допускалися до реєстрації. Серед них були: свідки Єгови, п'ятидесятники, істинно-православні християни, прибічники Істинно-православної церкви, адвентисти-реформісти і т.п. Слід відзначити, що ряд релігійних організацій самі не прагнули до реєстрації, вважаючи, що це зробить їхню віру підконтрольною антихристиянському режиму.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lastRenderedPageBreak/>
        <w:t>Щоб прискорити зняття з реєстрації релігійних громад, розроблялися типові комбінації і схеми. Так, стосовно гро</w:t>
      </w:r>
      <w:r w:rsidRPr="00A6533D">
        <w:rPr>
          <w:rStyle w:val="FontStyle57"/>
          <w:sz w:val="28"/>
          <w:szCs w:val="28"/>
          <w:lang w:eastAsia="uk-UA"/>
        </w:rPr>
        <w:softHyphen/>
        <w:t>мади ЄХБ с. Вертіївка Ніжинського району Чернігівської області було запропоновано скористатися деякими розбіж</w:t>
      </w:r>
      <w:r w:rsidRPr="00A6533D">
        <w:rPr>
          <w:rStyle w:val="FontStyle57"/>
          <w:sz w:val="28"/>
          <w:szCs w:val="28"/>
          <w:lang w:eastAsia="uk-UA"/>
        </w:rPr>
        <w:softHyphen/>
        <w:t>ностями між пресвітером Я. Суярком та віруючими і тим, що три сини пресвітера не були членами громади, а старший був комуністом. Серед заходів пропонувалося провести роботу серед членів громади, щоб частина їх вийшла з неї; вплинути на синів, особливо комуніста, щоб розірвати договір на оренду приміщення під молитовний будинок</w:t>
      </w:r>
      <w:r w:rsidRPr="00A6533D">
        <w:rPr>
          <w:rStyle w:val="FontStyle57"/>
          <w:sz w:val="28"/>
          <w:szCs w:val="28"/>
          <w:vertAlign w:val="superscript"/>
          <w:lang w:eastAsia="uk-UA"/>
        </w:rPr>
        <w:t xml:space="preserve"> </w:t>
      </w:r>
      <w:r w:rsidRPr="00A6533D">
        <w:rPr>
          <w:rStyle w:val="FontStyle57"/>
          <w:sz w:val="28"/>
          <w:szCs w:val="28"/>
          <w:lang w:eastAsia="uk-UA"/>
        </w:rPr>
        <w:t>(сім'я Суярків проживала в цьому будинку).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До членів протестантських організацій і в тому числі легальних допускалися грубі, свавільні дії з боку адміні</w:t>
      </w:r>
      <w:r w:rsidRPr="00A6533D">
        <w:rPr>
          <w:rStyle w:val="FontStyle57"/>
          <w:sz w:val="28"/>
          <w:szCs w:val="28"/>
          <w:lang w:eastAsia="uk-UA"/>
        </w:rPr>
        <w:softHyphen/>
        <w:t>страції. У доповіді голови РСРК при РМ СРСР А. Пузіна «Про посилення контролю за виконанням законодавства про культи» на Всесоюзній нараді уповноважених Ради (18 квітня 1961 р.) вказувалося, що в с. Старе Село Рокит-нівського району Ровенської області в молитовний будинок під час богослужіння прийшли медичні працівники і зупи</w:t>
      </w:r>
      <w:r w:rsidRPr="00A6533D">
        <w:rPr>
          <w:rStyle w:val="FontStyle57"/>
          <w:sz w:val="28"/>
          <w:szCs w:val="28"/>
          <w:lang w:eastAsia="uk-UA"/>
        </w:rPr>
        <w:softHyphen/>
        <w:t>нивши богослужіння, запропонували віруючим роздягну</w:t>
      </w:r>
      <w:r w:rsidRPr="00A6533D">
        <w:rPr>
          <w:rStyle w:val="FontStyle57"/>
          <w:sz w:val="28"/>
          <w:szCs w:val="28"/>
          <w:lang w:eastAsia="uk-UA"/>
        </w:rPr>
        <w:softHyphen/>
        <w:t>тися для здійснення щеплень. У с. Столби Дуб нівсь кого району цієї ж області перед будівлею громади євангельсь</w:t>
      </w:r>
      <w:r w:rsidRPr="00A6533D">
        <w:rPr>
          <w:rStyle w:val="FontStyle57"/>
          <w:sz w:val="28"/>
          <w:szCs w:val="28"/>
          <w:lang w:eastAsia="uk-UA"/>
        </w:rPr>
        <w:softHyphen/>
        <w:t>ких християн-баптистів був установлений гучномовець, який включався лише тоді, коли відбувалися молитовні зібрання. В с. Раковець Іршавського району Закарпатської області в молитовний будинок баптистів ввійшли чотири вчителі і поставили вимогу зупинити богослужіння, а один з них почав читати присутнім лекцію «Про реакційну сутність сектантства». Як бачимо, місцеві керівники і діючі згідно їх наказів інші особи грубо порушували радянське законодавство.</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Ось як оцінюється політика М. Хрущова щодо членів невеликх протестантських течій в Україні в книзі, яка на</w:t>
      </w:r>
      <w:r w:rsidRPr="00A6533D">
        <w:rPr>
          <w:rStyle w:val="FontStyle57"/>
          <w:sz w:val="28"/>
          <w:szCs w:val="28"/>
          <w:lang w:eastAsia="uk-UA"/>
        </w:rPr>
        <w:softHyphen/>
        <w:t>писана адвентистом сьомого дня О. Опаріним: «На відміну від Сталіна при Хрущові не здійснювалося розстрілу віру</w:t>
      </w:r>
      <w:r w:rsidRPr="00A6533D">
        <w:rPr>
          <w:rStyle w:val="FontStyle57"/>
          <w:sz w:val="28"/>
          <w:szCs w:val="28"/>
          <w:lang w:eastAsia="uk-UA"/>
        </w:rPr>
        <w:softHyphen/>
        <w:t>ючих, але незважаючи на це, здійснювалася ще більш огидна робота по дискредитації віруючих. їм висувалися страшні звинувачення в убивстві дітей, статевих збочен</w:t>
      </w:r>
      <w:r w:rsidRPr="00A6533D">
        <w:rPr>
          <w:rStyle w:val="FontStyle57"/>
          <w:sz w:val="28"/>
          <w:szCs w:val="28"/>
          <w:lang w:eastAsia="uk-UA"/>
        </w:rPr>
        <w:softHyphen/>
        <w:t xml:space="preserve">нях, дармоїдстві, шпіонажі, зрештою їх </w:t>
      </w:r>
      <w:r w:rsidRPr="00A6533D">
        <w:rPr>
          <w:rStyle w:val="FontStyle57"/>
          <w:sz w:val="28"/>
          <w:szCs w:val="28"/>
          <w:lang w:eastAsia="uk-UA"/>
        </w:rPr>
        <w:lastRenderedPageBreak/>
        <w:t>оголошували пси-хічнохворими, відправляли на примусове лікування в психіатричні клініки. Більш того, у батьків-християн відбирали малолітніх дітей на перевиховання... Над віруючими влаштовувалися показові народні суди, на яких вони піддавалися публічному осміянню й образам, а для багатьох ці суди закінчувалися і тюрмою»</w:t>
      </w:r>
      <w:r w:rsidRPr="00A6533D">
        <w:rPr>
          <w:rStyle w:val="FontStyle57"/>
          <w:sz w:val="28"/>
          <w:szCs w:val="28"/>
          <w:vertAlign w:val="superscript"/>
          <w:lang w:eastAsia="uk-UA"/>
        </w:rPr>
        <w:t>107</w:t>
      </w:r>
      <w:r w:rsidRPr="00A6533D">
        <w:rPr>
          <w:rStyle w:val="FontStyle57"/>
          <w:sz w:val="28"/>
          <w:szCs w:val="28"/>
          <w:lang w:eastAsia="uk-UA"/>
        </w:rPr>
        <w:t>.</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Зупинимося на розгляді окремих таких випадків. Як зазначалося вище, вдавалася влада і до запроторення до психіатричних лікарень. Так, доньку Ніну засудженого до позбавлення волі баптиста, забійника шахти м. Горлівка, після того як вона заявила, що відмовиться на суді від свідчень проти батька (отриманих за допомогою примусу і брехні), насильницьки було відправлено в Горлівську психіатричну лікарню, де вона перебувала півтора місяці. Після цього Ніна ще два місяці лікувалася в Донецькій обласній лікарні</w:t>
      </w:r>
      <w:r w:rsidRPr="00A6533D">
        <w:rPr>
          <w:rStyle w:val="FontStyle57"/>
          <w:sz w:val="28"/>
          <w:szCs w:val="28"/>
          <w:vertAlign w:val="superscript"/>
          <w:lang w:eastAsia="uk-UA"/>
        </w:rPr>
        <w:t>108</w:t>
      </w:r>
      <w:r w:rsidRPr="00A6533D">
        <w:rPr>
          <w:rStyle w:val="FontStyle57"/>
          <w:sz w:val="28"/>
          <w:szCs w:val="28"/>
          <w:lang w:eastAsia="uk-UA"/>
        </w:rPr>
        <w:t>. Подібні випадки в цей період були непоодинокі.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Державні органи в своєму прагненні створити надійну агентуру серед віруючих ішли навіть на те, щоб їхні агенти одружувалися з віруючими, членами нелегальних релігій</w:t>
      </w:r>
      <w:r w:rsidRPr="00A6533D">
        <w:rPr>
          <w:rStyle w:val="FontStyle57"/>
          <w:sz w:val="28"/>
          <w:szCs w:val="28"/>
          <w:lang w:eastAsia="uk-UA"/>
        </w:rPr>
        <w:softHyphen/>
        <w:t>них громад, про що згадували самі віруючі.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Проти керівництва та активних учасників релігійних організацій закритого типу було порушено кримінальні справи за ст. 209 «Кримінального кодексу УРСР», за якою лише у 1962 р. в Україні було засуджено 295 чол., 1963 р. — 80 чол. Загалом за 1961-1964 рр. в СРСР з релігійних мо</w:t>
      </w:r>
      <w:r w:rsidRPr="00A6533D">
        <w:rPr>
          <w:rStyle w:val="FontStyle57"/>
          <w:sz w:val="28"/>
          <w:szCs w:val="28"/>
          <w:lang w:eastAsia="uk-UA"/>
        </w:rPr>
        <w:softHyphen/>
        <w:t>тивів було засуджено 1234 чоловіки</w:t>
      </w:r>
      <w:r w:rsidRPr="00A6533D">
        <w:rPr>
          <w:rStyle w:val="FontStyle57"/>
          <w:sz w:val="28"/>
          <w:szCs w:val="28"/>
          <w:vertAlign w:val="superscript"/>
          <w:lang w:eastAsia="uk-UA"/>
        </w:rPr>
        <w:t>111</w:t>
      </w:r>
      <w:r w:rsidRPr="00A6533D">
        <w:rPr>
          <w:rStyle w:val="FontStyle57"/>
          <w:sz w:val="28"/>
          <w:szCs w:val="28"/>
          <w:lang w:eastAsia="uk-UA"/>
        </w:rPr>
        <w:t>. Лише у 1961-1964 рр. 74 віруючих було засуджено в Закарпатській області, 29 — в Ровенській, 24 — в Одеській, 25 — в Харківській, 20 — в Чернівецькій. Віра й слідування їй, таким чином, ставали в тоталітарній державі кримінальним злочином.</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Український дослідник Б. Шапарь, даючи характерис</w:t>
      </w:r>
      <w:r w:rsidRPr="00A6533D">
        <w:rPr>
          <w:rStyle w:val="FontStyle57"/>
          <w:sz w:val="28"/>
          <w:szCs w:val="28"/>
          <w:lang w:eastAsia="uk-UA"/>
        </w:rPr>
        <w:softHyphen/>
        <w:t>тику антирелігійній кампанії, що мала місце на рубежі 1950-х-60-х років, відзначав: «Націлена на усунення види</w:t>
      </w:r>
      <w:r w:rsidRPr="00A6533D">
        <w:rPr>
          <w:rStyle w:val="FontStyle57"/>
          <w:sz w:val="28"/>
          <w:szCs w:val="28"/>
          <w:lang w:eastAsia="uk-UA"/>
        </w:rPr>
        <w:softHyphen/>
        <w:t xml:space="preserve">мих проявів релігійності, вона супроводжувалася закриттям молитовних будинків, порушенням конституційних прав віруючих громадян, іноді відкритим знущанням над їхніми почуттями. Відомчі інструкції ставлять поза законом цілі напрями в </w:t>
      </w:r>
      <w:r w:rsidRPr="00A6533D">
        <w:rPr>
          <w:rStyle w:val="FontStyle57"/>
          <w:sz w:val="28"/>
          <w:szCs w:val="28"/>
          <w:lang w:eastAsia="uk-UA"/>
        </w:rPr>
        <w:lastRenderedPageBreak/>
        <w:t>протестантизмі..., в масовій свідомості форму</w:t>
      </w:r>
      <w:r w:rsidRPr="00A6533D">
        <w:rPr>
          <w:rStyle w:val="FontStyle57"/>
          <w:sz w:val="28"/>
          <w:szCs w:val="28"/>
          <w:lang w:eastAsia="uk-UA"/>
        </w:rPr>
        <w:softHyphen/>
        <w:t>ється вельми негативний вигляд сектанта — людини обмеженої, лицемірної, підступної і непорядної, готової на важкі злочини. Багато газет змагаються в галасливості фраз і все гучніше роздаються заклики «не панькатись із сектантами», посилити заходи застосування адміністратив</w:t>
      </w:r>
      <w:r w:rsidRPr="00A6533D">
        <w:rPr>
          <w:rStyle w:val="FontStyle57"/>
          <w:sz w:val="28"/>
          <w:szCs w:val="28"/>
          <w:lang w:eastAsia="uk-UA"/>
        </w:rPr>
        <w:softHyphen/>
        <w:t>ного впливу до їх лідерів»</w:t>
      </w:r>
      <w:r w:rsidRPr="00A6533D">
        <w:rPr>
          <w:rStyle w:val="FontStyle57"/>
          <w:sz w:val="28"/>
          <w:szCs w:val="28"/>
          <w:vertAlign w:val="superscript"/>
          <w:lang w:eastAsia="uk-UA"/>
        </w:rPr>
        <w:t>113</w:t>
      </w:r>
      <w:r w:rsidRPr="00A6533D">
        <w:rPr>
          <w:rStyle w:val="FontStyle57"/>
          <w:sz w:val="28"/>
          <w:szCs w:val="28"/>
          <w:lang w:eastAsia="uk-UA"/>
        </w:rPr>
        <w:t>. Одночасно, зазначає Б. Шапарь, напружувалась атмосфера в середовищі віруючих, що належали до невеликих релігійних течій. Створювався сприятливий ґрунт для ідеї неприйняття «світу», як ворожого віруючим; позиції найбільш консервативних релігійних лідерів посилюються</w:t>
      </w:r>
      <w:r w:rsidRPr="00A6533D">
        <w:rPr>
          <w:rStyle w:val="FontStyle57"/>
          <w:sz w:val="28"/>
          <w:szCs w:val="28"/>
          <w:vertAlign w:val="superscript"/>
          <w:lang w:eastAsia="uk-UA"/>
        </w:rPr>
        <w:t>114</w:t>
      </w:r>
      <w:r w:rsidRPr="00A6533D">
        <w:rPr>
          <w:rStyle w:val="FontStyle57"/>
          <w:sz w:val="28"/>
          <w:szCs w:val="28"/>
          <w:lang w:eastAsia="uk-UA"/>
        </w:rPr>
        <w:t>. Релігійна сфера, внаслідок витіснення багатьох релігійних форм у підпілля, ставала менш контрольованою.</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Антирелігійна пропаганда у багатьох людей виховувала войовниче ставлення до віруючих, що належали до неве</w:t>
      </w:r>
      <w:r w:rsidRPr="00A6533D">
        <w:rPr>
          <w:rStyle w:val="FontStyle57"/>
          <w:sz w:val="28"/>
          <w:szCs w:val="28"/>
          <w:lang w:eastAsia="uk-UA"/>
        </w:rPr>
        <w:softHyphen/>
        <w:t>ликих протестантських течій. Ряд людей висловлювалися, щоб до «сектантів» застосовували найсуворіші міри покарання, виселяли їх в окремі місця поселення. Слюсар Білгородського рибкомбінату (1923 р. народження, освіта середня) заявив: «Секти баптистів слід заборонити законом. Як у свій час було ліквідовано куркульство, так слід ліквідувати й баптистів».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Під жорстким тиском з вірою поривали не лише рядові віруючі, а й священики, керівники протестантських громад і навіть вищі посадові релігійні особи. Так, В. Терлецький і В.Дюгаванець, що очолювали «Крайовий комітет», тобто всю організацію свідків Єгови в нашій країні, порвали з вірою в Єгову. Пізніше до них приєднався інший керівник свідків Єгови — К. Поташов. Ряд тих осіб, що порвали з релігією до того часу, співробітничали з радянсь</w:t>
      </w:r>
      <w:r w:rsidRPr="00A6533D">
        <w:rPr>
          <w:rStyle w:val="FontStyle57"/>
          <w:sz w:val="28"/>
          <w:szCs w:val="28"/>
          <w:lang w:eastAsia="uk-UA"/>
        </w:rPr>
        <w:softHyphen/>
        <w:t>кими органами.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У радянські органи у справах релігії часто набиралися малоосвічені некомпетентні особи. Так, уповноважений</w:t>
      </w:r>
      <w:r>
        <w:rPr>
          <w:rStyle w:val="FontStyle57"/>
          <w:sz w:val="28"/>
          <w:szCs w:val="28"/>
          <w:lang w:eastAsia="uk-UA"/>
        </w:rPr>
        <w:t xml:space="preserve"> </w:t>
      </w:r>
      <w:r w:rsidRPr="00A6533D">
        <w:rPr>
          <w:rStyle w:val="FontStyle57"/>
          <w:sz w:val="28"/>
          <w:szCs w:val="28"/>
          <w:lang w:eastAsia="uk-UA"/>
        </w:rPr>
        <w:t>РС РПЦ при РМ СРСР по УРСР вказував, що багато з</w:t>
      </w:r>
      <w:r>
        <w:rPr>
          <w:rStyle w:val="FontStyle57"/>
          <w:sz w:val="28"/>
          <w:szCs w:val="28"/>
          <w:lang w:eastAsia="uk-UA"/>
        </w:rPr>
        <w:t xml:space="preserve"> </w:t>
      </w:r>
      <w:r w:rsidRPr="00A6533D">
        <w:rPr>
          <w:rStyle w:val="FontStyle57"/>
          <w:sz w:val="28"/>
          <w:szCs w:val="28"/>
          <w:lang w:eastAsia="uk-UA"/>
        </w:rPr>
        <w:t xml:space="preserve">обласних уповноважених мають низький культурний рівень, некомпетентні і т.д. Подібне стосується і уповноважених РСРК. Це </w:t>
      </w:r>
      <w:r w:rsidRPr="00A6533D">
        <w:rPr>
          <w:rStyle w:val="FontStyle57"/>
          <w:sz w:val="28"/>
          <w:szCs w:val="28"/>
          <w:lang w:eastAsia="uk-UA"/>
        </w:rPr>
        <w:lastRenderedPageBreak/>
        <w:t>проявлялось, зокрема, в тому, що уповноважені не завжди могли правильно ідентифікувати окремі релі</w:t>
      </w:r>
      <w:r w:rsidRPr="00A6533D">
        <w:rPr>
          <w:rStyle w:val="FontStyle57"/>
          <w:sz w:val="28"/>
          <w:szCs w:val="28"/>
          <w:lang w:eastAsia="uk-UA"/>
        </w:rPr>
        <w:softHyphen/>
        <w:t>гійні течії і плутали їх.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Пригнічення в СРСР релігії та Церкви справедливо викликало обурення та протести на Заході. Так, у березні 1964 р. в Парижі відбувся мітинг на захист прав віруючих в СРСР, в якому взяло участь близько трьох тисяч осіб. Висту</w:t>
      </w:r>
      <w:r w:rsidRPr="00A6533D">
        <w:rPr>
          <w:rStyle w:val="FontStyle57"/>
          <w:sz w:val="28"/>
          <w:szCs w:val="28"/>
          <w:lang w:eastAsia="uk-UA"/>
        </w:rPr>
        <w:softHyphen/>
        <w:t>паючи на ньому, французький письменник, лауреат Нобе</w:t>
      </w:r>
      <w:r w:rsidRPr="00A6533D">
        <w:rPr>
          <w:rStyle w:val="FontStyle57"/>
          <w:sz w:val="28"/>
          <w:szCs w:val="28"/>
          <w:lang w:eastAsia="uk-UA"/>
        </w:rPr>
        <w:softHyphen/>
        <w:t>лівської премії Ф. Моріак сказав: «Коли Христа розпинають в Москві, ми в Парижі чуємо його стогони на хресті».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цьому ж місяці був створений міжнародний Комітет інформації про антирелігійне становище в СРСР. В нього ввійшли відомі діячі культури. Після мітингу в 1964 р. в Парижі аналогічні акції відбулися в різних містах світу. Подібні думки висловлювали представники західних компар</w:t>
      </w:r>
      <w:r w:rsidRPr="00A6533D">
        <w:rPr>
          <w:rStyle w:val="FontStyle57"/>
          <w:sz w:val="28"/>
          <w:szCs w:val="28"/>
          <w:lang w:eastAsia="uk-UA"/>
        </w:rPr>
        <w:softHyphen/>
        <w:t xml:space="preserve">тій. Засудили гоніння на релігію в СРСР </w:t>
      </w:r>
      <w:r w:rsidRPr="00A6533D">
        <w:rPr>
          <w:rStyle w:val="FontStyle57"/>
          <w:spacing w:val="-20"/>
          <w:sz w:val="28"/>
          <w:szCs w:val="28"/>
          <w:lang w:eastAsia="uk-UA"/>
        </w:rPr>
        <w:t>Р.</w:t>
      </w:r>
      <w:r w:rsidRPr="00A6533D">
        <w:rPr>
          <w:rStyle w:val="FontStyle57"/>
          <w:sz w:val="28"/>
          <w:szCs w:val="28"/>
          <w:lang w:eastAsia="uk-UA"/>
        </w:rPr>
        <w:t xml:space="preserve"> Гароді та італій</w:t>
      </w:r>
      <w:r w:rsidRPr="00A6533D">
        <w:rPr>
          <w:rStyle w:val="FontStyle57"/>
          <w:sz w:val="28"/>
          <w:szCs w:val="28"/>
          <w:lang w:eastAsia="uk-UA"/>
        </w:rPr>
        <w:softHyphen/>
        <w:t>ські комуністи. Проте влада як правило мало реагувала на негативне ставлення Заходу до переслідування віруючих.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Нищення радянською владою релігії і Церкви призвело до вагомих зрушень (не в позитивну сторону) в менталітеті народу. Відомий український історик С. Білокінь в моно</w:t>
      </w:r>
      <w:r w:rsidRPr="00A6533D">
        <w:rPr>
          <w:rStyle w:val="FontStyle57"/>
          <w:sz w:val="28"/>
          <w:szCs w:val="28"/>
          <w:lang w:eastAsia="uk-UA"/>
        </w:rPr>
        <w:softHyphen/>
        <w:t>графії «Масовий терор як засіб державного управління в СРСР» справедливо зазначив: «Найважливіше враження від історичного процесу ХХ століття — злам історичної традиції. Зв'язок часів перервався, багато рис нашого часу не випливають з попередньої культури українського народу. Вони не гомогенні» і «Коріння обрубано, душу нації погвалтовано». Наслідки подібних дій залишають вплив впродовж багатьох десятиліть, якщо не більше.</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Таким чином, вищенаведена інформація дозволяє кон</w:t>
      </w:r>
      <w:r w:rsidRPr="00A6533D">
        <w:rPr>
          <w:rStyle w:val="FontStyle57"/>
          <w:sz w:val="28"/>
          <w:szCs w:val="28"/>
          <w:lang w:eastAsia="uk-UA"/>
        </w:rPr>
        <w:softHyphen/>
        <w:t>статувати, що в період правління М. Хрущова в країні відбулися корінні зміни в політиці в сфері релігії. Влада відмовляється від виваженої критики релігії і прими</w:t>
      </w:r>
      <w:r w:rsidRPr="00A6533D">
        <w:rPr>
          <w:rStyle w:val="FontStyle57"/>
          <w:sz w:val="28"/>
          <w:szCs w:val="28"/>
          <w:lang w:eastAsia="uk-UA"/>
        </w:rPr>
        <w:softHyphen/>
        <w:t>ренського ставлення до існування церковних інституцій та духовенства. Натомість, релігійні конфесії, духовенство стають об'єктом жорсткого тиску з боку держави і чинов</w:t>
      </w:r>
      <w:r w:rsidRPr="00A6533D">
        <w:rPr>
          <w:rStyle w:val="FontStyle57"/>
          <w:sz w:val="28"/>
          <w:szCs w:val="28"/>
          <w:lang w:eastAsia="uk-UA"/>
        </w:rPr>
        <w:softHyphen/>
        <w:t xml:space="preserve">ників. Церква в умовах «близької перемоги </w:t>
      </w:r>
      <w:r w:rsidRPr="00A6533D">
        <w:rPr>
          <w:rStyle w:val="FontStyle57"/>
          <w:sz w:val="28"/>
          <w:szCs w:val="28"/>
          <w:lang w:eastAsia="uk-UA"/>
        </w:rPr>
        <w:lastRenderedPageBreak/>
        <w:t>комунізму» трактується як такий пережиток, що є однією з основних перешкод на шляху до цієї «перемоги». Посилюється антирелігійна пропаганда, закриваються храми, монастирі. Наступ на Церкву можливо б виглядав менш жорстким, якби він не здійснювався на фоні певної лібералізації суспільно-культурного життя.</w:t>
      </w:r>
    </w:p>
    <w:p w:rsidR="000D5FC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Релігійні об'єднання в умовах жорсткої антирелігійної політики змушені були змінювати форми і тактику своєї діяльності, щоб пристосуватися до нових умов. У право</w:t>
      </w:r>
      <w:r w:rsidRPr="00A6533D">
        <w:rPr>
          <w:rStyle w:val="FontStyle57"/>
          <w:sz w:val="28"/>
          <w:szCs w:val="28"/>
          <w:lang w:eastAsia="uk-UA"/>
        </w:rPr>
        <w:softHyphen/>
        <w:t>слав'ї це виявилось, зокрема, в модернізації церковного життя. Одночасно поширюються і підпільні форми існу</w:t>
      </w:r>
      <w:r w:rsidRPr="00A6533D">
        <w:rPr>
          <w:rStyle w:val="FontStyle57"/>
          <w:sz w:val="28"/>
          <w:szCs w:val="28"/>
          <w:lang w:eastAsia="uk-UA"/>
        </w:rPr>
        <w:softHyphen/>
        <w:t>вання релігійних течій, активізуються сектантські організа</w:t>
      </w:r>
      <w:r w:rsidRPr="00A6533D">
        <w:rPr>
          <w:rStyle w:val="FontStyle57"/>
          <w:sz w:val="28"/>
          <w:szCs w:val="28"/>
          <w:lang w:eastAsia="uk-UA"/>
        </w:rPr>
        <w:softHyphen/>
        <w:t>ції. Спротив антирелігійній активності з боку держави призводить до розколу в Союзі ЄХБ. В результаті несприй-няття «Положення про Союз ЄХБ» та «Інструктивного листа», які докорінно мали змінити життя громад єван</w:t>
      </w:r>
      <w:r w:rsidRPr="00A6533D">
        <w:rPr>
          <w:rStyle w:val="FontStyle57"/>
          <w:sz w:val="28"/>
          <w:szCs w:val="28"/>
          <w:lang w:eastAsia="uk-UA"/>
        </w:rPr>
        <w:softHyphen/>
        <w:t>гельських християн-баптистів (регламентація порядку богослужінь, заборона місіонерської діяльності тощо), відбувається розкол: частина віруючих стає в опозицію до керівництва ВР ЄХБ і пізніше утворює свої нелегальний центр — РЦ ЄХБ. В той же час релігійні організації, засновані в підпіллі, переставали бути підконтрольні органам радянської влади.</w:t>
      </w:r>
    </w:p>
    <w:p w:rsidR="000D5FCD" w:rsidRPr="00631A2E" w:rsidRDefault="000D5FCD" w:rsidP="000D5FCD">
      <w:pPr>
        <w:rPr>
          <w:lang w:val="uk-UA"/>
        </w:rPr>
      </w:pPr>
    </w:p>
    <w:p w:rsidR="000D5FCD" w:rsidRPr="00A6533D" w:rsidRDefault="000D5FCD" w:rsidP="000D5FCD">
      <w:pPr>
        <w:spacing w:after="0" w:line="360" w:lineRule="auto"/>
        <w:ind w:firstLine="709"/>
        <w:jc w:val="both"/>
        <w:outlineLvl w:val="0"/>
        <w:rPr>
          <w:rStyle w:val="FontStyle55"/>
          <w:sz w:val="28"/>
          <w:szCs w:val="28"/>
          <w:lang w:val="uk-UA" w:eastAsia="uk-UA"/>
        </w:rPr>
      </w:pPr>
      <w:r>
        <w:rPr>
          <w:rStyle w:val="FontStyle55"/>
          <w:sz w:val="28"/>
          <w:szCs w:val="28"/>
          <w:lang w:val="uk-UA" w:eastAsia="uk-UA"/>
        </w:rPr>
        <w:t>Тема 2</w:t>
      </w:r>
      <w:r w:rsidRPr="00A6533D">
        <w:rPr>
          <w:rStyle w:val="FontStyle55"/>
          <w:sz w:val="28"/>
          <w:szCs w:val="28"/>
          <w:lang w:val="uk-UA" w:eastAsia="uk-UA"/>
        </w:rPr>
        <w:t>. Політика в сфері релігії в епоху «застою»</w:t>
      </w:r>
    </w:p>
    <w:p w:rsidR="000D5FCD" w:rsidRPr="00A6533D" w:rsidRDefault="000D5FCD" w:rsidP="000D5FCD">
      <w:pPr>
        <w:spacing w:after="0" w:line="360" w:lineRule="auto"/>
        <w:ind w:firstLine="709"/>
        <w:jc w:val="both"/>
        <w:rPr>
          <w:rFonts w:ascii="Times New Roman" w:hAnsi="Times New Roman"/>
          <w:sz w:val="28"/>
          <w:szCs w:val="28"/>
        </w:rPr>
      </w:pP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Друга половина 1960-х-1980-х рр. характеризується послабленням втручання держави в суто релігійні справи. Антирелігійні тенденції, що мали місце в кінці 1950-х — першій половині 1960-х, продовжують спостерігатися в більш м'якшій формі. Уже зразу ж після усунення Хрущова від влади, в грудні 1964 р. Верховний суд СРСР за участю КДБ проводить спеціальну нараду з питань порушення «соціальної законності» щодо віруючих. Голови Верховних судів союзних республік отримують доручення вивчити відповідні кримінальні справи 1962-1964 рр. У січні 1965 р. Президія Верховної Ради СРСР була прийнята постанова «Про деякі факти порушення </w:t>
      </w:r>
      <w:r w:rsidRPr="00A6533D">
        <w:rPr>
          <w:rStyle w:val="FontStyle57"/>
          <w:sz w:val="28"/>
          <w:szCs w:val="28"/>
          <w:lang w:eastAsia="uk-UA"/>
        </w:rPr>
        <w:lastRenderedPageBreak/>
        <w:t>соціалістичної законності щодо віруючих». 13 серпня 1965 р. Президія Верховної Ради УРСР прийняаа аналогічну постанову</w:t>
      </w:r>
      <w:r w:rsidRPr="00A6533D">
        <w:rPr>
          <w:rStyle w:val="FontStyle57"/>
          <w:sz w:val="28"/>
          <w:szCs w:val="28"/>
          <w:vertAlign w:val="superscript"/>
          <w:lang w:eastAsia="uk-UA"/>
        </w:rPr>
        <w:t>125</w:t>
      </w:r>
      <w:r w:rsidRPr="00A6533D">
        <w:rPr>
          <w:rStyle w:val="FontStyle57"/>
          <w:sz w:val="28"/>
          <w:szCs w:val="28"/>
          <w:lang w:eastAsia="uk-UA"/>
        </w:rPr>
        <w:t>. Вона дала поштовх прийняттю подібних рішень місцевими радами. Так, у відповідному рішенні виконавчого комітету Черкаської обласної ради депутатів трудящих від 23 верес</w:t>
      </w:r>
      <w:r w:rsidRPr="00A6533D">
        <w:rPr>
          <w:rStyle w:val="FontStyle57"/>
          <w:sz w:val="28"/>
          <w:szCs w:val="28"/>
          <w:lang w:eastAsia="uk-UA"/>
        </w:rPr>
        <w:softHyphen/>
        <w:t>ня зазначалося: «Деякі віруючі за їх релігійні переконання були незаконно звільнені з роботи, подекуди службові особи проводили незаконні обшуки в молитовних будинках і квартирах віруючих. Перешкоджали віруючим зареєстро</w:t>
      </w:r>
      <w:r w:rsidRPr="00A6533D">
        <w:rPr>
          <w:rStyle w:val="FontStyle57"/>
          <w:sz w:val="28"/>
          <w:szCs w:val="28"/>
          <w:lang w:eastAsia="uk-UA"/>
        </w:rPr>
        <w:softHyphen/>
        <w:t>ваних громад відправляти релігійні обряди та припускали інші адміністративні дії, спрямовані проти громадянських прав віруючих. Мали місце факти необгрунтованого притягання до кримінальної відповідальності віруючих».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Радянське релігійне законодавство у зазначений період зазнає певних змін. Було конкретизовано відповідальність за його порушення. Влада намагалася кожну дію проти Церкви та релігії прикрити законом. Коли ж дії проти них носили явно антизаконний характер, то відповідальність покладалася не на закон, а на конкретних чиновників.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Одним із перших нововведень в середині 1960-х рр. була зміна в структурі державних органів, які контролювали релігійну сферу. Згідно постанови РМ СРСР від 8 грудня 1965 р. Рада в справах РПЦ і Рада в справах релігійних культів були реорганізовані в єдиний орган — Раду в справах релігій, а 10 травня 1966 р. було прийнято «Положення про Раду у справах релігій при Раді Міністрів СРСР», яке окреслювало функції та права цього органу.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Законодавчі ініціативи торкались також обліку релігій</w:t>
      </w:r>
      <w:r w:rsidRPr="00A6533D">
        <w:rPr>
          <w:rStyle w:val="FontStyle57"/>
          <w:sz w:val="28"/>
          <w:szCs w:val="28"/>
          <w:lang w:eastAsia="uk-UA"/>
        </w:rPr>
        <w:softHyphen/>
        <w:t>них організацій та споруд, порядку розгляду скарг і заяв віруючих. 31 жовтня 1968 р. Рада в справах релігій при РМ СРСР затвердила «Інструкцію про облік релігійних об'єд</w:t>
      </w:r>
      <w:r w:rsidRPr="00A6533D">
        <w:rPr>
          <w:rStyle w:val="FontStyle57"/>
          <w:sz w:val="28"/>
          <w:szCs w:val="28"/>
          <w:lang w:eastAsia="uk-UA"/>
        </w:rPr>
        <w:softHyphen/>
        <w:t xml:space="preserve">нань, молитовних будинків і споруд, а також порядок реєстрації виконавчих органів релігійних об'єднань і служителів культу». 18 квітня 1968 р. Президія Верховної Ради СРСР прийняла указ «Про порядок розгляду </w:t>
      </w:r>
      <w:r w:rsidRPr="00A6533D">
        <w:rPr>
          <w:rStyle w:val="FontStyle57"/>
          <w:sz w:val="28"/>
          <w:szCs w:val="28"/>
          <w:lang w:eastAsia="uk-UA"/>
        </w:rPr>
        <w:lastRenderedPageBreak/>
        <w:t>пропо</w:t>
      </w:r>
      <w:r w:rsidRPr="00A6533D">
        <w:rPr>
          <w:rStyle w:val="FontStyle57"/>
          <w:sz w:val="28"/>
          <w:szCs w:val="28"/>
          <w:lang w:eastAsia="uk-UA"/>
        </w:rPr>
        <w:softHyphen/>
        <w:t>зицій, заяв і скарг громадян». В останньому документі робився акцент на розгляді всіх документів громадян.</w:t>
      </w:r>
    </w:p>
    <w:p w:rsidR="000D5FCD" w:rsidRPr="00A6533D" w:rsidRDefault="000D5FCD" w:rsidP="000D5FCD">
      <w:pPr>
        <w:spacing w:after="0" w:line="360" w:lineRule="auto"/>
        <w:ind w:firstLine="709"/>
        <w:jc w:val="both"/>
        <w:rPr>
          <w:rStyle w:val="FontStyle57"/>
          <w:sz w:val="28"/>
          <w:szCs w:val="28"/>
          <w:vertAlign w:val="superscript"/>
          <w:lang w:eastAsia="uk-UA"/>
        </w:rPr>
      </w:pPr>
      <w:r w:rsidRPr="00A6533D">
        <w:rPr>
          <w:rStyle w:val="FontStyle57"/>
          <w:sz w:val="28"/>
          <w:szCs w:val="28"/>
          <w:lang w:eastAsia="uk-UA"/>
        </w:rPr>
        <w:t>Два документи, які визначали відповідальність за пору</w:t>
      </w:r>
      <w:r w:rsidRPr="00A6533D">
        <w:rPr>
          <w:rStyle w:val="FontStyle57"/>
          <w:sz w:val="28"/>
          <w:szCs w:val="28"/>
          <w:lang w:eastAsia="uk-UA"/>
        </w:rPr>
        <w:softHyphen/>
        <w:t>шення релігійного законодавства, було прийнято 26 березня 1966 р. Президією Верховної Ради УРСР. Указ «Про адмі</w:t>
      </w:r>
      <w:r w:rsidRPr="00A6533D">
        <w:rPr>
          <w:rStyle w:val="FontStyle57"/>
          <w:sz w:val="28"/>
          <w:szCs w:val="28"/>
          <w:lang w:eastAsia="uk-UA"/>
        </w:rPr>
        <w:softHyphen/>
        <w:t>ністративну відповідальність за порушення законодавства про релігійні культи» визначав порушення законодавства. В число подібних дій підпадало ухилення керівників релігійних організацій від реєстрації об'єднання в органах влади, порушення правил організації проведення релігійних зборів та інших акцій, організація і проведення служителями культу дитячих та юнацьких релігійних зборів, гуртків, що не мали відношення до відправлення культу. За подібні порушення передбачався штраф у розмірі 50 крб.</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Постанова Президії Верховної Ради УРСР «Про застосу</w:t>
      </w:r>
      <w:r w:rsidRPr="00A6533D">
        <w:rPr>
          <w:rStyle w:val="FontStyle57"/>
          <w:sz w:val="28"/>
          <w:szCs w:val="28"/>
          <w:lang w:eastAsia="uk-UA"/>
        </w:rPr>
        <w:softHyphen/>
        <w:t>вання статті 138 Кримінального кодексу Української РСР» від 26 березня 1966 р. визначала порушення, які підпадали під кримінальну відповідальність. До них відносилися: примусове проведення зборів і здійснення оподаткувань на користь релігійних організацій і служителів культу; виготовлення для масового розповсюдження звернень, листівок та інших документів, що закликали до невико</w:t>
      </w:r>
      <w:r w:rsidRPr="00A6533D">
        <w:rPr>
          <w:rStyle w:val="FontStyle57"/>
          <w:sz w:val="28"/>
          <w:szCs w:val="28"/>
          <w:lang w:eastAsia="uk-UA"/>
        </w:rPr>
        <w:softHyphen/>
        <w:t>нання релігійного законодавства; вчинення обманних дій з метою збудження релігійних марновірств серед насе</w:t>
      </w:r>
      <w:r w:rsidRPr="00A6533D">
        <w:rPr>
          <w:rStyle w:val="FontStyle57"/>
          <w:sz w:val="28"/>
          <w:szCs w:val="28"/>
          <w:lang w:eastAsia="uk-UA"/>
        </w:rPr>
        <w:softHyphen/>
        <w:t>лення; організація і проведення релігійних зборів та інших акцій, що порушували громадський порядок; організація і систематичне проведення занять з навчання релігії для неповнолітніх.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За цією постановою до кримінальної відповідальності могли притягнутись і чиновники за відмову у прийомі на роботу чи до навчального закладу, за звільнення з роботи чи навчального закладу, позбавлення пільг та інших істотних обмежень громадян</w:t>
      </w:r>
      <w:r w:rsidRPr="00A6533D">
        <w:rPr>
          <w:rStyle w:val="FontStyle57"/>
          <w:sz w:val="28"/>
          <w:szCs w:val="28"/>
          <w:vertAlign w:val="superscript"/>
          <w:lang w:eastAsia="uk-UA"/>
        </w:rPr>
        <w:t>131</w:t>
      </w:r>
      <w:r w:rsidRPr="00A6533D">
        <w:rPr>
          <w:rStyle w:val="FontStyle57"/>
          <w:sz w:val="28"/>
          <w:szCs w:val="28"/>
          <w:lang w:eastAsia="uk-UA"/>
        </w:rPr>
        <w:t>. Як бачимо з документа, державні санкції могли бути застосовані і за порушення прав віруючих з боку чиновників, хоча ці слова були лише декларацією, які в реальному житті не знаходили втілення.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lastRenderedPageBreak/>
        <w:t>Проте навіть після зміщення М. Хрущова спостерігалися непоодинокі факти порушення законодавства з боку місцевої влади. Так, в 1967 р. голови сільрад сіл Варварівки Полтавської області, Алтинівки Сумської області та інших населених пунктів забороняли священнослужителям хрестити дітей без їх згоди. В 1965 р. правління колгоспу с. Роставиця Ружинського району Житомирської області вирішило не подавати матеріали для призначення пенсії одному з колгоспників через те, що він «сектант»</w:t>
      </w:r>
      <w:r w:rsidRPr="00A6533D">
        <w:rPr>
          <w:rStyle w:val="FontStyle57"/>
          <w:sz w:val="28"/>
          <w:szCs w:val="28"/>
          <w:vertAlign w:val="superscript"/>
          <w:lang w:eastAsia="uk-UA"/>
        </w:rPr>
        <w:t>133</w:t>
      </w:r>
      <w:r w:rsidRPr="00A6533D">
        <w:rPr>
          <w:rStyle w:val="FontStyle57"/>
          <w:sz w:val="28"/>
          <w:szCs w:val="28"/>
          <w:lang w:eastAsia="uk-UA"/>
        </w:rPr>
        <w:t>.</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Владою також були здійснені кроки для посилення контролю над релігійними об'єднаннями. Постанова РМ СРСР, прийнята 1 квітня 1969 р., наголошувала на упоряд</w:t>
      </w:r>
      <w:r w:rsidRPr="00A6533D">
        <w:rPr>
          <w:rStyle w:val="FontStyle57"/>
          <w:sz w:val="28"/>
          <w:szCs w:val="28"/>
          <w:lang w:eastAsia="uk-UA"/>
        </w:rPr>
        <w:softHyphen/>
        <w:t>куванні справ реєстрації релігійних організацій, вживанні заходів щодо тих, які ухиляються від цього акту і пожвав</w:t>
      </w:r>
      <w:r w:rsidRPr="00A6533D">
        <w:rPr>
          <w:rStyle w:val="FontStyle57"/>
          <w:sz w:val="28"/>
          <w:szCs w:val="28"/>
          <w:lang w:eastAsia="uk-UA"/>
        </w:rPr>
        <w:softHyphen/>
        <w:t>лення роботи комісій та груп, які контролювали дотри</w:t>
      </w:r>
      <w:r w:rsidRPr="00A6533D">
        <w:rPr>
          <w:rStyle w:val="FontStyle57"/>
          <w:sz w:val="28"/>
          <w:szCs w:val="28"/>
          <w:lang w:eastAsia="uk-UA"/>
        </w:rPr>
        <w:softHyphen/>
        <w:t>мання законодавства про релігійні об'єднання. Контроль за релігійними організаціями був дієвою формою радянсь</w:t>
      </w:r>
      <w:r w:rsidRPr="00A6533D">
        <w:rPr>
          <w:rStyle w:val="FontStyle57"/>
          <w:sz w:val="28"/>
          <w:szCs w:val="28"/>
          <w:lang w:eastAsia="uk-UA"/>
        </w:rPr>
        <w:softHyphen/>
        <w:t>кої політики в релігійній сфері.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Значна увага в боротьбі з релігією надавалася й атеїс</w:t>
      </w:r>
      <w:r w:rsidRPr="00A6533D">
        <w:rPr>
          <w:rStyle w:val="FontStyle57"/>
          <w:sz w:val="28"/>
          <w:szCs w:val="28"/>
          <w:lang w:eastAsia="uk-UA"/>
        </w:rPr>
        <w:softHyphen/>
        <w:t>тичному вихованню. Так, 16 липня 1971 р. була прийнята постанова ЦК КПРС «Про посилення атеїстичного вихо</w:t>
      </w:r>
      <w:r w:rsidRPr="00A6533D">
        <w:rPr>
          <w:rStyle w:val="FontStyle57"/>
          <w:sz w:val="28"/>
          <w:szCs w:val="28"/>
          <w:lang w:eastAsia="uk-UA"/>
        </w:rPr>
        <w:softHyphen/>
        <w:t>вання населення», в якій зазначалось, що в ряді регіонів «партійні органи та ідеологічні установи зменшили увагу до атеїстичного виховання населення, нерідко допускають примиренське ставлення до поширення релігійних погля</w:t>
      </w:r>
      <w:r w:rsidRPr="00A6533D">
        <w:rPr>
          <w:rStyle w:val="FontStyle57"/>
          <w:sz w:val="28"/>
          <w:szCs w:val="28"/>
          <w:lang w:eastAsia="uk-UA"/>
        </w:rPr>
        <w:softHyphen/>
        <w:t>дів». Відповідно ставилися завдання активізувати атеїстич</w:t>
      </w:r>
      <w:r w:rsidRPr="00A6533D">
        <w:rPr>
          <w:rStyle w:val="FontStyle57"/>
          <w:sz w:val="28"/>
          <w:szCs w:val="28"/>
          <w:lang w:eastAsia="uk-UA"/>
        </w:rPr>
        <w:softHyphen/>
        <w:t>ну пропаганду та виховання.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Ставлення радянської влади до релігії яскраво ілюструє один з документів уповноваженого Ради в справах релігій (РСР) по УРСР, присвячений заходам по виконанню постанов ЦК КПРС від 16 липня 1971 р. та ЦК КПУ від 31 липня 1971 р. «Про посилення атеїстичного виховання населення на 1971-1972 роки». В ньому зазначалося, що керуючись цими документами, апарат Ради «буде і надалі послідовно здійснювати політику Партії і Радянської держави по відношенню до релігії і Церкви, вести непримиренну боротьбу проти проявів примиренства до релігійної </w:t>
      </w:r>
      <w:r w:rsidRPr="00A6533D">
        <w:rPr>
          <w:rStyle w:val="FontStyle57"/>
          <w:sz w:val="28"/>
          <w:szCs w:val="28"/>
          <w:lang w:eastAsia="uk-UA"/>
        </w:rPr>
        <w:lastRenderedPageBreak/>
        <w:t>ідеології...». Атеїстичне виховання в першу чергу спрямовувалося на молодь, якій влада улаштовувала позарелігійне майбутнє.</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Україні в цей період, крім згаданих вище постанов, було прийнято ряд інших документів, що стосувалися релігійного життя. Лише в першій половині 1970-х років ЦК Компартії України були прийняті наступні основні постанови: «Про роботу партійних організацій Івано-Франківської області по виконанню постанови ЦК Ком</w:t>
      </w:r>
      <w:r w:rsidRPr="00A6533D">
        <w:rPr>
          <w:rStyle w:val="FontStyle57"/>
          <w:sz w:val="28"/>
          <w:szCs w:val="28"/>
          <w:lang w:eastAsia="uk-UA"/>
        </w:rPr>
        <w:softHyphen/>
        <w:t>партії України» від 11 липня 1968 року, «Про серйозні недоліки в роботі партійних організацій Івано-Фран</w:t>
      </w:r>
      <w:r w:rsidRPr="00A6533D">
        <w:rPr>
          <w:rStyle w:val="FontStyle57"/>
          <w:sz w:val="28"/>
          <w:szCs w:val="28"/>
          <w:lang w:eastAsia="uk-UA"/>
        </w:rPr>
        <w:softHyphen/>
        <w:t>ківської області по атеїстичному вихованню населення» (жовтень 1970 р.); «Про посилення атеїстичного виховання населення» (серпень 1971 р., постанова прийнята на вико</w:t>
      </w:r>
      <w:r w:rsidRPr="00A6533D">
        <w:rPr>
          <w:rStyle w:val="FontStyle57"/>
          <w:sz w:val="28"/>
          <w:szCs w:val="28"/>
          <w:lang w:eastAsia="uk-UA"/>
        </w:rPr>
        <w:softHyphen/>
        <w:t>нання відповідної постанови ЦК КПРС); «Про створення Львівського державного музею історії релігії і атеїзму» (листопад 1972 р.); «Про заходи по посиленню боротьби проти ворожої діяльності залишків уніатського духовен</w:t>
      </w:r>
      <w:r w:rsidRPr="00A6533D">
        <w:rPr>
          <w:rStyle w:val="FontStyle57"/>
          <w:sz w:val="28"/>
          <w:szCs w:val="28"/>
          <w:lang w:eastAsia="uk-UA"/>
        </w:rPr>
        <w:softHyphen/>
        <w:t>ства на території УРСР» (лютий 1973 р.); «Про посилення боротьби з незареєстрованими релігійними сектами» (вересень 1973 р.); «Про дальше поліпшення роботи по впровадженню нових громадських свят і обрядів» (березень 1974 р.); «Про утворення Ради в справах релігій при Раді Міністрів УРСР» (листопад 1974 р.); «Про склад Ради в справах релігій при Раді Міністрів УРСР» (квітень 1975 р.). В лютому 1975 р. на засіданні Секретаріату ЦК обговорено питання «Про роботу партійних організацій республіки по підготовці і використанню кадрів пропа</w:t>
      </w:r>
      <w:r w:rsidRPr="00A6533D">
        <w:rPr>
          <w:rStyle w:val="FontStyle57"/>
          <w:sz w:val="28"/>
          <w:szCs w:val="28"/>
          <w:lang w:eastAsia="uk-UA"/>
        </w:rPr>
        <w:softHyphen/>
        <w:t>гандистів наукового атеїзму»</w:t>
      </w:r>
      <w:r w:rsidRPr="00A6533D">
        <w:rPr>
          <w:rStyle w:val="FontStyle57"/>
          <w:sz w:val="28"/>
          <w:szCs w:val="28"/>
          <w:vertAlign w:val="superscript"/>
          <w:lang w:eastAsia="uk-UA"/>
        </w:rPr>
        <w:t>137</w:t>
      </w:r>
      <w:r w:rsidRPr="00A6533D">
        <w:rPr>
          <w:rStyle w:val="FontStyle57"/>
          <w:sz w:val="28"/>
          <w:szCs w:val="28"/>
          <w:lang w:eastAsia="uk-UA"/>
        </w:rPr>
        <w:t>.</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За даний період вийшли також такі основні постанови Ради Міністрів УРСР як «Про факти порушень релігійною сектою адвентистів сьомого дня законодавства про релігій</w:t>
      </w:r>
      <w:r w:rsidRPr="00A6533D">
        <w:rPr>
          <w:rStyle w:val="FontStyle57"/>
          <w:sz w:val="28"/>
          <w:szCs w:val="28"/>
          <w:lang w:eastAsia="uk-UA"/>
        </w:rPr>
        <w:softHyphen/>
        <w:t>ні культи» (вересень 1970 р.); «Питання Уповноваженого Ради в справах релігій при Раді Міністрів СРСР по Україн</w:t>
      </w:r>
      <w:r w:rsidRPr="00A6533D">
        <w:rPr>
          <w:rStyle w:val="FontStyle57"/>
          <w:sz w:val="28"/>
          <w:szCs w:val="28"/>
          <w:lang w:eastAsia="uk-UA"/>
        </w:rPr>
        <w:softHyphen/>
        <w:t>ській РСР (про збільшення кількості працівників апарату)» (листопад 1972 р.); «Про деякі заходи по поліпшенню робо</w:t>
      </w:r>
      <w:r w:rsidRPr="00A6533D">
        <w:rPr>
          <w:rStyle w:val="FontStyle57"/>
          <w:sz w:val="28"/>
          <w:szCs w:val="28"/>
          <w:lang w:eastAsia="uk-UA"/>
        </w:rPr>
        <w:softHyphen/>
        <w:t xml:space="preserve">ти органів ЗАГСу та зміцнення матеріально-технічної бази для здійснення громадянських обрядів» (травень 1973 р.); «Про утворення Ради в справах релігій при Раді Міністрів УРСР» </w:t>
      </w:r>
      <w:r w:rsidRPr="00A6533D">
        <w:rPr>
          <w:rStyle w:val="FontStyle57"/>
          <w:sz w:val="28"/>
          <w:szCs w:val="28"/>
          <w:lang w:eastAsia="uk-UA"/>
        </w:rPr>
        <w:lastRenderedPageBreak/>
        <w:t>(листопад 1974 р.); «Про затвердження «Положення про Раду в справах релігій при Раді Міністрів УРСР» (лютий 1975 р.)</w:t>
      </w:r>
      <w:r w:rsidRPr="00A6533D">
        <w:rPr>
          <w:rStyle w:val="FontStyle57"/>
          <w:sz w:val="28"/>
          <w:szCs w:val="28"/>
          <w:vertAlign w:val="superscript"/>
          <w:lang w:eastAsia="uk-UA"/>
        </w:rPr>
        <w:t>138</w:t>
      </w:r>
      <w:r w:rsidRPr="00A6533D">
        <w:rPr>
          <w:rStyle w:val="FontStyle57"/>
          <w:sz w:val="28"/>
          <w:szCs w:val="28"/>
          <w:lang w:eastAsia="uk-UA"/>
        </w:rPr>
        <w:t>. 1 листопада 1976 р. Президія Верховної Ради УРСР затвердила «Положення про релігійні об'єд</w:t>
      </w:r>
      <w:r w:rsidRPr="00A6533D">
        <w:rPr>
          <w:rStyle w:val="FontStyle57"/>
          <w:sz w:val="28"/>
          <w:szCs w:val="28"/>
          <w:lang w:eastAsia="uk-UA"/>
        </w:rPr>
        <w:softHyphen/>
        <w:t>нання в Українській РСР», яким було упорядковано і систематизовано правові норми, що визначали загальні питання діяльності релігійних організацій, питання здійснення релігійних обрядів і культових церемоній, розглядали майнові проблеми функціонування молитовних споруд. Як бачимо з вищезгаданих документів, кількість партійних та урядових постанов, що стосувалися релігійної сфери, які приймалися в ці роки, була неймовірно велика. Значна кількість постанов, що стосувалася релігійної сфери, була свідченням певною мірою декларативності дій. Оскільки, їх було багато, то ми відзначили найсуттєвіші. Насиченими за кількістю прийнятих постанов були і наступні роки.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Одночасно продовжувалася попередня практика наса</w:t>
      </w:r>
      <w:r w:rsidRPr="00A6533D">
        <w:rPr>
          <w:rStyle w:val="FontStyle57"/>
          <w:sz w:val="28"/>
          <w:szCs w:val="28"/>
          <w:lang w:eastAsia="uk-UA"/>
        </w:rPr>
        <w:softHyphen/>
        <w:t>дження атеїстичного світогляду, в тому числі через впрова</w:t>
      </w:r>
      <w:r w:rsidRPr="00A6533D">
        <w:rPr>
          <w:rStyle w:val="FontStyle57"/>
          <w:sz w:val="28"/>
          <w:szCs w:val="28"/>
          <w:lang w:eastAsia="uk-UA"/>
        </w:rPr>
        <w:softHyphen/>
        <w:t>дження радянської обрядовості. Виступаючи на ХХУ з'їзді КПУ перший секретар ЦК Компартії України В. Щербиць-кий наголошував: «Активно сприяють вихованню трудя</w:t>
      </w:r>
      <w:r w:rsidRPr="00A6533D">
        <w:rPr>
          <w:rStyle w:val="FontStyle57"/>
          <w:sz w:val="28"/>
          <w:szCs w:val="28"/>
          <w:lang w:eastAsia="uk-UA"/>
        </w:rPr>
        <w:softHyphen/>
        <w:t>щих нові радянські свята і обряди. Дуже важливо, щоб усі урочисті події громадського і особистого життя людини були насичені глибоким ідейним змістом, залишаючи незгладимий, пам'ятний слід». Радянська обрядовість повинна була сприяти витісненню з побуту релігійних свят та обрядів. Ідейно-виховна робота, що здійснювалася та спрямовувалася парторганізаціями, повинна нести великий атеїстичний заряд, сприяти неприйняттю громадянами СРСР релігії у будь-якій формі та виявах</w:t>
      </w:r>
      <w:r w:rsidRPr="00A6533D">
        <w:rPr>
          <w:rStyle w:val="FontStyle57"/>
          <w:sz w:val="28"/>
          <w:szCs w:val="28"/>
          <w:vertAlign w:val="superscript"/>
          <w:lang w:eastAsia="uk-UA"/>
        </w:rPr>
        <w:t>141</w:t>
      </w:r>
      <w:r w:rsidRPr="00A6533D">
        <w:rPr>
          <w:rStyle w:val="FontStyle57"/>
          <w:sz w:val="28"/>
          <w:szCs w:val="28"/>
          <w:lang w:eastAsia="uk-UA"/>
        </w:rPr>
        <w:t>. Радянська обрядовість була «м'якою» формою атеїзації населення, яка не викликала активного спротиву.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Комуністична партія вимагала підвищення рівня і ефек</w:t>
      </w:r>
      <w:r w:rsidRPr="00A6533D">
        <w:rPr>
          <w:rStyle w:val="FontStyle57"/>
          <w:sz w:val="28"/>
          <w:szCs w:val="28"/>
          <w:lang w:eastAsia="uk-UA"/>
        </w:rPr>
        <w:softHyphen/>
        <w:t>тивності атеїстичної освіти. В 1960-і — початку 1970-х рр. було опубліковано ряд важливих праць, присвячених соціо</w:t>
      </w:r>
      <w:r w:rsidRPr="00A6533D">
        <w:rPr>
          <w:rStyle w:val="FontStyle57"/>
          <w:sz w:val="28"/>
          <w:szCs w:val="28"/>
          <w:lang w:eastAsia="uk-UA"/>
        </w:rPr>
        <w:softHyphen/>
        <w:t xml:space="preserve">логії та філософії релігії, які отримали авторитетний статус серед фахівців з атеїзму. Розвивалася марксистська </w:t>
      </w:r>
      <w:r w:rsidRPr="00A6533D">
        <w:rPr>
          <w:rStyle w:val="FontStyle57"/>
          <w:sz w:val="28"/>
          <w:szCs w:val="28"/>
          <w:lang w:eastAsia="uk-UA"/>
        </w:rPr>
        <w:lastRenderedPageBreak/>
        <w:t>психо</w:t>
      </w:r>
      <w:r w:rsidRPr="00A6533D">
        <w:rPr>
          <w:rStyle w:val="FontStyle57"/>
          <w:sz w:val="28"/>
          <w:szCs w:val="28"/>
          <w:lang w:eastAsia="uk-UA"/>
        </w:rPr>
        <w:softHyphen/>
        <w:t>логія релігії. З 1971 по 1975 р. понад 30 докторських і сотні кандидатських робіт було захищено з різних аспектів атеїзму і критики релігії. «Інтерес» до атеїстичної тематики в науковій сфері спостерігався і пізніше.</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Важливе місце в атеїстичному вихованні відводилося ЗМІ і сфері культури. Атеїстичне виховання повинно було охопити якомога більше сфер людського життя.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Намагалася влада послабити релігійні впливи через зменшення кількості людей, що приймали участь в обрядах. Зокрема, була спроба обмежити кількість кумів у тих місцевостях, де були традиції залучати до кумівства багатьох людей</w:t>
      </w:r>
      <w:r w:rsidRPr="00A6533D">
        <w:rPr>
          <w:rStyle w:val="FontStyle57"/>
          <w:sz w:val="28"/>
          <w:szCs w:val="28"/>
          <w:vertAlign w:val="superscript"/>
          <w:lang w:eastAsia="uk-UA"/>
        </w:rPr>
        <w:t>143</w:t>
      </w:r>
      <w:r w:rsidRPr="00A6533D">
        <w:rPr>
          <w:rStyle w:val="FontStyle57"/>
          <w:sz w:val="28"/>
          <w:szCs w:val="28"/>
          <w:lang w:eastAsia="uk-UA"/>
        </w:rPr>
        <w:t xml:space="preserve"> тощо.</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Радянські органи контролювали також призначення кадрів в зареєстрованих релігійних громадах. Серед духо</w:t>
      </w:r>
      <w:r w:rsidRPr="00A6533D">
        <w:rPr>
          <w:rStyle w:val="FontStyle57"/>
          <w:sz w:val="28"/>
          <w:szCs w:val="28"/>
          <w:lang w:eastAsia="uk-UA"/>
        </w:rPr>
        <w:softHyphen/>
        <w:t>венства загальновизнаним був факт, що влада відсіює «фанатиків» із числа бажаючих навчатись в духовних нав</w:t>
      </w:r>
      <w:r w:rsidRPr="00A6533D">
        <w:rPr>
          <w:rStyle w:val="FontStyle57"/>
          <w:sz w:val="28"/>
          <w:szCs w:val="28"/>
          <w:lang w:eastAsia="uk-UA"/>
        </w:rPr>
        <w:softHyphen/>
        <w:t>чальних закладах, навчання там здійснювалось під контро</w:t>
      </w:r>
      <w:r w:rsidRPr="00A6533D">
        <w:rPr>
          <w:rStyle w:val="FontStyle57"/>
          <w:sz w:val="28"/>
          <w:szCs w:val="28"/>
          <w:lang w:eastAsia="uk-UA"/>
        </w:rPr>
        <w:softHyphen/>
        <w:t>лем РСР, впроваджувались агенти КДБ в середовище студентів</w:t>
      </w:r>
      <w:r w:rsidRPr="00A6533D">
        <w:rPr>
          <w:rStyle w:val="FontStyle57"/>
          <w:sz w:val="28"/>
          <w:szCs w:val="28"/>
          <w:vertAlign w:val="superscript"/>
          <w:lang w:eastAsia="uk-UA"/>
        </w:rPr>
        <w:t>144</w:t>
      </w:r>
      <w:r w:rsidRPr="00A6533D">
        <w:rPr>
          <w:rStyle w:val="FontStyle57"/>
          <w:sz w:val="28"/>
          <w:szCs w:val="28"/>
          <w:lang w:eastAsia="uk-UA"/>
        </w:rPr>
        <w:t>. Місцеві уповноважені в справах релігій визна</w:t>
      </w:r>
      <w:r w:rsidRPr="00A6533D">
        <w:rPr>
          <w:rStyle w:val="FontStyle57"/>
          <w:sz w:val="28"/>
          <w:szCs w:val="28"/>
          <w:lang w:eastAsia="uk-UA"/>
        </w:rPr>
        <w:softHyphen/>
        <w:t>чали чи особи, які виявили бажання навчатись на біблей</w:t>
      </w:r>
      <w:r w:rsidRPr="00A6533D">
        <w:rPr>
          <w:rStyle w:val="FontStyle57"/>
          <w:sz w:val="28"/>
          <w:szCs w:val="28"/>
          <w:lang w:eastAsia="uk-UA"/>
        </w:rPr>
        <w:softHyphen/>
        <w:t>ських курсах підходять на цю роль</w:t>
      </w:r>
      <w:r w:rsidRPr="00A6533D">
        <w:rPr>
          <w:rStyle w:val="FontStyle57"/>
          <w:sz w:val="28"/>
          <w:szCs w:val="28"/>
          <w:vertAlign w:val="superscript"/>
          <w:lang w:eastAsia="uk-UA"/>
        </w:rPr>
        <w:t>145</w:t>
      </w:r>
      <w:r w:rsidRPr="00A6533D">
        <w:rPr>
          <w:rStyle w:val="FontStyle57"/>
          <w:sz w:val="28"/>
          <w:szCs w:val="28"/>
          <w:lang w:eastAsia="uk-UA"/>
        </w:rPr>
        <w:t>. Таким чином влада в ряди духовенства допускала осіб, які були підконтрольні державним органам чи лояльні до радянської влади.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У розмові з релігієзнавцем В. Єленським на початку 1990-х рр. В. Куроєдов, колишній уповноважений РС РПЦ, а пізніше уповноважений РСР зазначав, що в Україні жорстка лінія щодо церкви йшла від В. Щербицького. Останній «вважав, що на Україні занадто багато церков і що з цією ганьбою треба покінчити». Однак він був ініціатором створення Ради в справах релігії при РМ УРСР, оскільки хотів більше самостійності в релігійних справах. Рада, що підлягала республіканському органу, давала цю можливість реалізувати на практиці.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Аналіз 174 публікацій у республіканських і обласних газетах за період 1977-1987 рр., здійснений релігієзнав-цями, показав, що у кожній четвертій </w:t>
      </w:r>
      <w:r w:rsidRPr="00A6533D">
        <w:rPr>
          <w:rStyle w:val="FontStyle57"/>
          <w:sz w:val="28"/>
          <w:szCs w:val="28"/>
          <w:lang w:eastAsia="uk-UA"/>
        </w:rPr>
        <w:lastRenderedPageBreak/>
        <w:t>публікації віруючі зображувалися як облудні люди, з подвійною мораллю; ще 25% характеризували їх як зажерливих нероб, нечистих на руку; кожна п'ята згадувала про їх таємне минуле та їх керівників; в 16% публікацій висвітлювалися екстре</w:t>
      </w:r>
      <w:r w:rsidRPr="00A6533D">
        <w:rPr>
          <w:rStyle w:val="FontStyle57"/>
          <w:sz w:val="28"/>
          <w:szCs w:val="28"/>
          <w:lang w:eastAsia="uk-UA"/>
        </w:rPr>
        <w:softHyphen/>
        <w:t>містські вияви віруючих; у 18% була присутня дошкульна критика; і лише 8% відзначали, що більшість віруючих — це чесні і сумлінні працівники. Проте несправедливо критичних публікацій було значно менше, ніж у хрущовську добу.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ряді періодичних видань, зокрема «Наука и религия», появляються статті, в яких критикуються автори, які ведуть атаки не проти релігійної ідеології, а проти віруючих, обзиваючи їх негідниками, брехунами.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Релігійна мережа в ці роки значно зменшилася порів</w:t>
      </w:r>
      <w:r w:rsidRPr="00A6533D">
        <w:rPr>
          <w:rStyle w:val="FontStyle57"/>
          <w:sz w:val="28"/>
          <w:szCs w:val="28"/>
          <w:lang w:eastAsia="uk-UA"/>
        </w:rPr>
        <w:softHyphen/>
        <w:t>няно з післявоєнним періодом. На 1 січня 1968 р. в УРСР за офіційними даними діяло 5958 зареєстрованих громад різних конфесій, що об'єднували 3,9 млн. віруючих. Крім того, існували незареєстровані релігійні громади та групи. На 1 січня 1974 р. в Україні нараховувалося 7150 релігій</w:t>
      </w:r>
      <w:r w:rsidRPr="00A6533D">
        <w:rPr>
          <w:rStyle w:val="FontStyle57"/>
          <w:sz w:val="28"/>
          <w:szCs w:val="28"/>
          <w:lang w:eastAsia="uk-UA"/>
        </w:rPr>
        <w:softHyphen/>
        <w:t>них громад і груп, що належали до понад 20 релігійних течій. З них 5820 було зареєстрованих і 1330 — незареєстрованих. Найбільш масовою була РПЦ, яка нараховувала 4346 зареєстрованих громад, в тому числі 2709 (62%) в західних і 1637 — у 18 інших областях. Проте за відсут</w:t>
      </w:r>
      <w:r w:rsidRPr="00A6533D">
        <w:rPr>
          <w:rStyle w:val="FontStyle57"/>
          <w:sz w:val="28"/>
          <w:szCs w:val="28"/>
          <w:lang w:eastAsia="uk-UA"/>
        </w:rPr>
        <w:softHyphen/>
        <w:t>ністю священиків 533 парафії у 1973 р. фактично не діяли, а в 385 — богослужіння проводилися періодично — 5-10 разів на рік. Православні храми на середину 1975 р. обслуговувалися близько 2800 священиками. В дослі</w:t>
      </w:r>
      <w:r w:rsidRPr="00A6533D">
        <w:rPr>
          <w:rStyle w:val="FontStyle57"/>
          <w:sz w:val="28"/>
          <w:szCs w:val="28"/>
          <w:lang w:eastAsia="uk-UA"/>
        </w:rPr>
        <w:softHyphen/>
        <w:t>джуваний період релігійна мережа поступово скорочу</w:t>
      </w:r>
      <w:r w:rsidRPr="00A6533D">
        <w:rPr>
          <w:rStyle w:val="FontStyle57"/>
          <w:sz w:val="28"/>
          <w:szCs w:val="28"/>
          <w:lang w:eastAsia="uk-UA"/>
        </w:rPr>
        <w:softHyphen/>
        <w:t>валася.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Впродовж кількох десятиліть суттєво впав відсоток віру</w:t>
      </w:r>
      <w:r w:rsidRPr="00A6533D">
        <w:rPr>
          <w:rStyle w:val="FontStyle57"/>
          <w:sz w:val="28"/>
          <w:szCs w:val="28"/>
          <w:lang w:eastAsia="uk-UA"/>
        </w:rPr>
        <w:softHyphen/>
        <w:t>ючих щодо загальної кількості населення. Згідно даних</w:t>
      </w:r>
      <w:r>
        <w:rPr>
          <w:rStyle w:val="FontStyle57"/>
          <w:sz w:val="28"/>
          <w:szCs w:val="28"/>
          <w:lang w:eastAsia="uk-UA"/>
        </w:rPr>
        <w:t xml:space="preserve"> </w:t>
      </w:r>
      <w:r w:rsidRPr="00A6533D">
        <w:rPr>
          <w:rStyle w:val="FontStyle57"/>
          <w:sz w:val="28"/>
          <w:szCs w:val="28"/>
          <w:lang w:eastAsia="uk-UA"/>
        </w:rPr>
        <w:t>РСР при РМ СРСР віруючі в СРСР на середину 1980-х рр.</w:t>
      </w:r>
      <w:r>
        <w:rPr>
          <w:rStyle w:val="FontStyle57"/>
          <w:sz w:val="28"/>
          <w:szCs w:val="28"/>
          <w:lang w:eastAsia="uk-UA"/>
        </w:rPr>
        <w:t xml:space="preserve"> </w:t>
      </w:r>
      <w:r w:rsidRPr="00A6533D">
        <w:rPr>
          <w:rStyle w:val="FontStyle57"/>
          <w:sz w:val="28"/>
          <w:szCs w:val="28"/>
          <w:lang w:eastAsia="uk-UA"/>
        </w:rPr>
        <w:t xml:space="preserve">складали близько 10-20% від всього населення в залежності від регіонів. Вищі від цих даних були цифри, що називалися окремими релігійними діячами. Так, ієромонах Іннокентій (С. Павлов) викладач Ленінградської духовної академії зазначав, що лише кількість прихильників православ'я налічувалося від 12 до 20% від загальної кількості </w:t>
      </w:r>
      <w:r w:rsidRPr="00A6533D">
        <w:rPr>
          <w:rStyle w:val="FontStyle57"/>
          <w:sz w:val="28"/>
          <w:szCs w:val="28"/>
          <w:lang w:eastAsia="uk-UA"/>
        </w:rPr>
        <w:lastRenderedPageBreak/>
        <w:t>населення. Щорічний всесвітній звіт Об'єднаних біблейських товариств за 1984 р. подавав дані, згідно яких прибічників РПЦ становили в СРСР 19,5%</w:t>
      </w:r>
      <w:r w:rsidRPr="00A6533D">
        <w:rPr>
          <w:rStyle w:val="FontStyle57"/>
          <w:sz w:val="28"/>
          <w:szCs w:val="28"/>
          <w:vertAlign w:val="superscript"/>
          <w:lang w:eastAsia="uk-UA"/>
        </w:rPr>
        <w:t>153</w:t>
      </w:r>
      <w:r w:rsidRPr="00A6533D">
        <w:rPr>
          <w:rStyle w:val="FontStyle57"/>
          <w:sz w:val="28"/>
          <w:szCs w:val="28"/>
          <w:lang w:eastAsia="uk-UA"/>
        </w:rPr>
        <w:t>. Проте в</w:t>
      </w:r>
      <w:r>
        <w:rPr>
          <w:rStyle w:val="FontStyle57"/>
          <w:sz w:val="28"/>
          <w:szCs w:val="28"/>
          <w:lang w:eastAsia="uk-UA"/>
        </w:rPr>
        <w:t xml:space="preserve"> </w:t>
      </w:r>
      <w:r w:rsidRPr="00A6533D">
        <w:rPr>
          <w:rStyle w:val="FontStyle57"/>
          <w:sz w:val="28"/>
          <w:szCs w:val="28"/>
          <w:lang w:eastAsia="uk-UA"/>
        </w:rPr>
        <w:t>Західній Україні відсоток віруючого населення був значно вищий ніж по СРСР загалом. Так, завідувач відділу пропа</w:t>
      </w:r>
      <w:r w:rsidRPr="00A6533D">
        <w:rPr>
          <w:rStyle w:val="FontStyle57"/>
          <w:sz w:val="28"/>
          <w:szCs w:val="28"/>
          <w:lang w:eastAsia="uk-UA"/>
        </w:rPr>
        <w:softHyphen/>
        <w:t>ганди й агітації Львівського обкому КПУ В. Григоренко у 1987 р. оцінював чисельність віруючих на Львівщині в 35-40% від загальної кількості населення, що на наш погляд занижена цифра.</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поданій вище інформації згадувалися як правило віруючі, які відвідували храми, хоча більшість з них робила це не регулярно, а частина з них 1-2 рази в рік, а то й рідше. Проте існувала група людей, які «сповідували» власну релігійність — особи з індивідуальними релігійними переконаннями. Багато було людей, що приховували власні релігійні погляди. Досить вагомою на той період була і кількість тих осіб, що вагалися між вірою і невір'ям. Саме за рахунок них в кінці 1980-х-1990-і рр. і зросте в основному контингент віруючих. Більшість радянських науковців намагалися уникнути розгляду цієї групи, оскільки її велика кількість перешкоджала однозначно говорити про торжество атеїзму в країні.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Аналізуючи дані соціологічних досліджень проведених радянськими дослідниками від середини 1960-х до початку 1980 р., професор Канзаського університету В. Флетчер прийшов до висновку, що віруючі в СРСР складали близько 45% населення. Однак цей «середній» показник для регіонів з переважно російським населенням був високим, а для Західної України, Литви та республік, в яких поширеним був іслам — низьким. На наш погляд ця цифра більш точніше відображала істинний бік справи, ніж оцінки радянських дослідників.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В 1970-і-80-і рр. зниження рівня релігійності майже зупинилося. Дослідники бачили різні причини збереження релігійності в умовах атеїстичної державної політики. Так, англійський дослідник Т. Бісон відзначав, що важливим фактором у збереженні релігійності було те, що віруючі вірили, що Церква виживе в оточенні безбожників. Інший західний </w:t>
      </w:r>
      <w:r w:rsidRPr="00A6533D">
        <w:rPr>
          <w:rStyle w:val="FontStyle57"/>
          <w:sz w:val="28"/>
          <w:szCs w:val="28"/>
          <w:lang w:eastAsia="uk-UA"/>
        </w:rPr>
        <w:lastRenderedPageBreak/>
        <w:t xml:space="preserve">дослідник </w:t>
      </w:r>
      <w:r w:rsidRPr="00A6533D">
        <w:rPr>
          <w:rStyle w:val="FontStyle57"/>
          <w:spacing w:val="-20"/>
          <w:sz w:val="28"/>
          <w:szCs w:val="28"/>
          <w:lang w:eastAsia="uk-UA"/>
        </w:rPr>
        <w:t>Г.</w:t>
      </w:r>
      <w:r w:rsidRPr="00A6533D">
        <w:rPr>
          <w:rStyle w:val="FontStyle57"/>
          <w:sz w:val="28"/>
          <w:szCs w:val="28"/>
          <w:lang w:eastAsia="uk-UA"/>
        </w:rPr>
        <w:t xml:space="preserve"> Сімон писав, що широкі релігійно-соціологічні дослідження сприяли усвідомлен</w:t>
      </w:r>
      <w:r w:rsidRPr="00A6533D">
        <w:rPr>
          <w:rStyle w:val="FontStyle57"/>
          <w:sz w:val="28"/>
          <w:szCs w:val="28"/>
          <w:lang w:eastAsia="uk-UA"/>
        </w:rPr>
        <w:softHyphen/>
        <w:t>ню, що релігія має силу привабливості, проти якої комуністична ідеологія мало що може запропонувати</w:t>
      </w:r>
      <w:r w:rsidRPr="00A6533D">
        <w:rPr>
          <w:rStyle w:val="FontStyle57"/>
          <w:sz w:val="28"/>
          <w:szCs w:val="28"/>
          <w:vertAlign w:val="superscript"/>
          <w:lang w:eastAsia="uk-UA"/>
        </w:rPr>
        <w:t>157</w:t>
      </w:r>
      <w:r w:rsidRPr="00A6533D">
        <w:rPr>
          <w:rStyle w:val="FontStyle57"/>
          <w:sz w:val="28"/>
          <w:szCs w:val="28"/>
          <w:lang w:eastAsia="uk-UA"/>
        </w:rPr>
        <w:t>. Остання думка, на наш погляд, найбільш переконлива.</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Важливим моментом в житті РПЦ в цей період є Помісний собор РПЦ 1971 р., який зібрався в зв'язку із смертю в квітні 1970 р. Патріарха Алексія. Собором було обрано нового Патріарха Пімена (Ізвекова), схвалено діяльність Синоду, висловлено задоволення ліквідацією Берестейської та Ужгородської уній, прийнято рішення про відміну клятв на старі обряди і на тих, хто притримується їх. Це давало можливість зупинити конфронтацію із старообрядцями.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Собор випрацював стратегію РПЦ на майбутнє, орієн</w:t>
      </w:r>
      <w:r w:rsidRPr="00A6533D">
        <w:rPr>
          <w:rStyle w:val="FontStyle57"/>
          <w:sz w:val="28"/>
          <w:szCs w:val="28"/>
          <w:lang w:eastAsia="uk-UA"/>
        </w:rPr>
        <w:softHyphen/>
        <w:t>туючись на перехід процесу модернізації в більш спокійне русло, її стабілізацію. Було звернуто увагу на небезпеку секуляризації віруючих у процесі їх участі в суспільному житті. Тому в подальшому богослов'я стало більш обґрунтовувати догматично участь Церкви і віруючих у вирішенні суспільних проблем. Після Собору спостеріга</w:t>
      </w:r>
      <w:r w:rsidRPr="00A6533D">
        <w:rPr>
          <w:rStyle w:val="FontStyle57"/>
          <w:sz w:val="28"/>
          <w:szCs w:val="28"/>
          <w:lang w:eastAsia="uk-UA"/>
        </w:rPr>
        <w:softHyphen/>
        <w:t>лося звуження масштабу перемін у релігійній сфері й обережність їх реалізації. Висовуючи якісь ідеї, богослови намагалися опертися на традицію, шукаючи обґрунтування в Отців Церкви і т.д</w:t>
      </w:r>
      <w:r w:rsidRPr="00A6533D">
        <w:rPr>
          <w:rStyle w:val="FontStyle57"/>
          <w:sz w:val="28"/>
          <w:szCs w:val="28"/>
          <w:vertAlign w:val="superscript"/>
          <w:lang w:eastAsia="uk-UA"/>
        </w:rPr>
        <w:t>9</w:t>
      </w:r>
      <w:r w:rsidRPr="00A6533D">
        <w:rPr>
          <w:rStyle w:val="FontStyle57"/>
          <w:sz w:val="28"/>
          <w:szCs w:val="28"/>
          <w:lang w:eastAsia="uk-UA"/>
        </w:rPr>
        <w:t xml:space="preserve"> Загалом можна говорити, що РПЦ в цей період відмовилася як від крайнього консерватизму, так і радикального модернізму.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Оскільки в радянському суспільстві важливу роль як засобу уніфікації мав відігравати екуменізм, то керівництво РПЦ під тиском влади робить більше кроків в цьому напрямі. В доповіді голови Ради в справах релігії при РМ</w:t>
      </w:r>
      <w:r>
        <w:rPr>
          <w:rStyle w:val="FontStyle57"/>
          <w:sz w:val="28"/>
          <w:szCs w:val="28"/>
          <w:lang w:eastAsia="uk-UA"/>
        </w:rPr>
        <w:t xml:space="preserve"> </w:t>
      </w:r>
      <w:r w:rsidRPr="00A6533D">
        <w:rPr>
          <w:rStyle w:val="FontStyle57"/>
          <w:sz w:val="28"/>
          <w:szCs w:val="28"/>
          <w:lang w:eastAsia="uk-UA"/>
        </w:rPr>
        <w:t>СРСР В. Куроєдова на Всесоюзній нараді уповноважених Ради 25 квітня 1972 р. відзначалось, що керівництво Церков велике значення приділяло впровадженню екуме</w:t>
      </w:r>
      <w:r w:rsidRPr="00A6533D">
        <w:rPr>
          <w:rStyle w:val="FontStyle57"/>
          <w:sz w:val="28"/>
          <w:szCs w:val="28"/>
          <w:lang w:eastAsia="uk-UA"/>
        </w:rPr>
        <w:softHyphen/>
        <w:t xml:space="preserve">нічної свідомості в маси віруючих. Служителям культу рекомендувалося більше читати проповідей на екуменічну тематику. В православних храмах почало практикуватися служіння з інославними. В. Куроєдов зазначав, що надалі духовенство розраховує досягнути організації </w:t>
      </w:r>
      <w:r w:rsidRPr="00A6533D">
        <w:rPr>
          <w:rStyle w:val="FontStyle57"/>
          <w:sz w:val="28"/>
          <w:szCs w:val="28"/>
          <w:lang w:eastAsia="uk-UA"/>
        </w:rPr>
        <w:lastRenderedPageBreak/>
        <w:t>спільних богослужінь віруючих, що належали до різних конфесій</w:t>
      </w:r>
      <w:r w:rsidRPr="00A6533D">
        <w:rPr>
          <w:rStyle w:val="FontStyle57"/>
          <w:sz w:val="28"/>
          <w:szCs w:val="28"/>
          <w:vertAlign w:val="superscript"/>
          <w:lang w:eastAsia="uk-UA"/>
        </w:rPr>
        <w:t>160</w:t>
      </w:r>
      <w:r w:rsidRPr="00A6533D">
        <w:rPr>
          <w:rStyle w:val="FontStyle57"/>
          <w:sz w:val="28"/>
          <w:szCs w:val="28"/>
          <w:lang w:eastAsia="uk-UA"/>
        </w:rPr>
        <w:t>. Синод РПЦ навіть прийняв рішення, згідно якого віруючі старообрядницької і Римо-католицької церков могли виконувати обряди (причастя) в Руській православній церкві</w:t>
      </w:r>
      <w:r w:rsidRPr="00A6533D">
        <w:rPr>
          <w:rStyle w:val="FontStyle57"/>
          <w:sz w:val="28"/>
          <w:szCs w:val="28"/>
          <w:vertAlign w:val="superscript"/>
          <w:lang w:eastAsia="uk-UA"/>
        </w:rPr>
        <w:t>161</w:t>
      </w:r>
      <w:r w:rsidRPr="00A6533D">
        <w:rPr>
          <w:rStyle w:val="FontStyle57"/>
          <w:sz w:val="28"/>
          <w:szCs w:val="28"/>
          <w:lang w:eastAsia="uk-UA"/>
        </w:rPr>
        <w:t>. Митрополит Никодим в «Журнале Московской патриархии» писав, що це рішення допоможе зміцнити братські стосунки РПЦ з РКЦ і старообрядництвом і таким чином полегшити шлях до віросповідної єдності</w:t>
      </w:r>
      <w:r w:rsidRPr="00A6533D">
        <w:rPr>
          <w:rStyle w:val="FontStyle57"/>
          <w:sz w:val="28"/>
          <w:szCs w:val="28"/>
          <w:vertAlign w:val="superscript"/>
          <w:lang w:eastAsia="uk-UA"/>
        </w:rPr>
        <w:t>162</w:t>
      </w:r>
      <w:r w:rsidRPr="00A6533D">
        <w:rPr>
          <w:rStyle w:val="FontStyle57"/>
          <w:sz w:val="28"/>
          <w:szCs w:val="28"/>
          <w:lang w:eastAsia="uk-UA"/>
        </w:rPr>
        <w:t>. Релігійний екуменізм з подачі влади мав на меті не що інше як централізаційні уніфікаційні наміри — бажання в майбутньому підпорядкувати віруючих єдиному центру, за допомогою якого значно легше здійснювати контроль і маніпулювати віруючими.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період правління Л. Брежнєва спостерігається певне збільшення студентів семінарій та духовних академій РПЦ. Якщо в 1977 р. на денному відділенні навчалось 788 осіб, заочному — 814, то до 1981 р. ця цифра зросла відповідно до 900 і 1000—1100. В Одеській семінарії число студентів зросло із 120 в 1974 р. до 260 в 1980 р. В 1977 р. було 15 аспірантів. Це є свідченням того, що влада зрозуміла, що жорстка непродумана політика в релігійній сфері сприяла до певної міри активізації релігійної віри і спонукала переходу частини віруючих в релігійне підпілля. Найбіль</w:t>
      </w:r>
      <w:r w:rsidRPr="00A6533D">
        <w:rPr>
          <w:rStyle w:val="FontStyle57"/>
          <w:sz w:val="28"/>
          <w:szCs w:val="28"/>
          <w:lang w:eastAsia="uk-UA"/>
        </w:rPr>
        <w:softHyphen/>
        <w:t>ше бажаючих навчатися в духовних закладах було із Галичини та Закарпаття: у 1980—1983 рр. мешканці цих регіонів подали 679 заяв (68% від загальної кількості в СРСР). Проте навіть у цих областях існували місцевості, які лідирували за кількістю бажаючих стати священнослу</w:t>
      </w:r>
      <w:r w:rsidRPr="00A6533D">
        <w:rPr>
          <w:rStyle w:val="FontStyle57"/>
          <w:sz w:val="28"/>
          <w:szCs w:val="28"/>
          <w:lang w:eastAsia="uk-UA"/>
        </w:rPr>
        <w:softHyphen/>
        <w:t>жителями. Так, 70% заяв, що були подані в цей період, припадають на Хустський, Тячівський та Іршавський райо</w:t>
      </w:r>
      <w:r w:rsidRPr="00A6533D">
        <w:rPr>
          <w:rStyle w:val="FontStyle57"/>
          <w:sz w:val="28"/>
          <w:szCs w:val="28"/>
          <w:lang w:eastAsia="uk-UA"/>
        </w:rPr>
        <w:softHyphen/>
        <w:t>ни. За 15 років 44 чоловіки стали священнослужителями із села Залісці Збаразького району Тернопільської області.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У «</w:t>
      </w:r>
      <w:r w:rsidRPr="00A6533D">
        <w:rPr>
          <w:rFonts w:ascii="Times New Roman" w:hAnsi="Times New Roman"/>
          <w:sz w:val="28"/>
          <w:szCs w:val="28"/>
        </w:rPr>
        <w:t>брежнєвську добу» практикувалося нагородження найвищих керівників РПЦ радянськими нагородами. 23 січня 1979 р. Голова Президії Верховної Ради УРСР О. Ватченко вручив орден Дружби народів екзарху України митрополиту Київському і Галицькому Філарету. Як від</w:t>
      </w:r>
      <w:r w:rsidRPr="00A6533D">
        <w:rPr>
          <w:rFonts w:ascii="Times New Roman" w:hAnsi="Times New Roman"/>
          <w:sz w:val="28"/>
          <w:szCs w:val="28"/>
        </w:rPr>
        <w:softHyphen/>
        <w:t xml:space="preserve">значалося в Указі Президії Верховної Ради СРСР від 22 січня, митрополит був </w:t>
      </w:r>
      <w:r w:rsidRPr="00A6533D">
        <w:rPr>
          <w:rFonts w:ascii="Times New Roman" w:hAnsi="Times New Roman"/>
          <w:sz w:val="28"/>
          <w:szCs w:val="28"/>
        </w:rPr>
        <w:lastRenderedPageBreak/>
        <w:t>нагороджений за патріотичну діяльність на захист миру. В анотації до указу було додано, крім вищезазначеного, що екзарх був нагороджений і в зв'язку з 50-річчям з дня народження. Того ж дня голова Українського республіканського комітету О. Гончар вручив митрополиту Філарету почесну медаль радянського комітету захисту миру «Борцю за мир» і медаль Радянсь</w:t>
      </w:r>
      <w:r w:rsidRPr="00A6533D">
        <w:rPr>
          <w:rFonts w:ascii="Times New Roman" w:hAnsi="Times New Roman"/>
          <w:sz w:val="28"/>
          <w:szCs w:val="28"/>
        </w:rPr>
        <w:softHyphen/>
        <w:t>кого Фонду Миру168. Застосування політики «батога і пряника» сприяло подальшому «одержавленню Церкви». В очах простих народних мас окремі представники духо</w:t>
      </w:r>
      <w:r w:rsidRPr="00A6533D">
        <w:rPr>
          <w:rFonts w:ascii="Times New Roman" w:hAnsi="Times New Roman"/>
          <w:sz w:val="28"/>
          <w:szCs w:val="28"/>
        </w:rPr>
        <w:softHyphen/>
        <w:t>венства сприймались</w:t>
      </w:r>
      <w:r w:rsidRPr="00A6533D">
        <w:rPr>
          <w:rStyle w:val="FontStyle57"/>
          <w:sz w:val="28"/>
          <w:szCs w:val="28"/>
          <w:lang w:eastAsia="uk-UA"/>
        </w:rPr>
        <w:t xml:space="preserve"> як сановиті державні чиновники. В народі побутували міфи про їх вплив на прийняття ваго</w:t>
      </w:r>
      <w:r w:rsidRPr="00A6533D">
        <w:rPr>
          <w:rStyle w:val="FontStyle57"/>
          <w:sz w:val="28"/>
          <w:szCs w:val="28"/>
          <w:lang w:eastAsia="uk-UA"/>
        </w:rPr>
        <w:softHyphen/>
        <w:t>мих суспільно-політичних рішень тощо та надзвичайно високий освітній рівень рядових представників духо</w:t>
      </w:r>
      <w:r w:rsidRPr="00A6533D">
        <w:rPr>
          <w:rStyle w:val="FontStyle57"/>
          <w:sz w:val="28"/>
          <w:szCs w:val="28"/>
          <w:lang w:eastAsia="uk-UA"/>
        </w:rPr>
        <w:softHyphen/>
        <w:t>венства.</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РПЦ також виступала в ролі фінансиста радянських миротворчих ініціатив. Так, в 1985 р. лише Івано-Фран</w:t>
      </w:r>
      <w:r w:rsidRPr="00A6533D">
        <w:rPr>
          <w:rStyle w:val="FontStyle57"/>
          <w:sz w:val="28"/>
          <w:szCs w:val="28"/>
          <w:lang w:eastAsia="uk-UA"/>
        </w:rPr>
        <w:softHyphen/>
        <w:t>ківська єпархія внесла у фонд миру понад 150 тис. крб.</w:t>
      </w:r>
      <w:r w:rsidRPr="00A6533D">
        <w:rPr>
          <w:rStyle w:val="FontStyle57"/>
          <w:sz w:val="28"/>
          <w:szCs w:val="28"/>
          <w:vertAlign w:val="superscript"/>
          <w:lang w:eastAsia="uk-UA"/>
        </w:rPr>
        <w:t xml:space="preserve">169 </w:t>
      </w:r>
      <w:r w:rsidRPr="00A6533D">
        <w:rPr>
          <w:rStyle w:val="FontStyle57"/>
          <w:sz w:val="28"/>
          <w:szCs w:val="28"/>
          <w:lang w:eastAsia="uk-UA"/>
        </w:rPr>
        <w:t>Зрозуміло, що така добродійність РПЦ була викликана «побажаннями» з боку радянського керівництва.</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досліджуваний період мали місце і факти спротиву православного духовенства державній політиці в сфері релігії. Так, в серпні—вересні 1968 р. група священнослу</w:t>
      </w:r>
      <w:r w:rsidRPr="00A6533D">
        <w:rPr>
          <w:rStyle w:val="FontStyle57"/>
          <w:sz w:val="28"/>
          <w:szCs w:val="28"/>
          <w:lang w:eastAsia="uk-UA"/>
        </w:rPr>
        <w:softHyphen/>
        <w:t>жителів (в т.ч. єпископів) і мирян подала звернення Патріарху Московському і всієї Русі Алексію, в якому за</w:t>
      </w:r>
      <w:r w:rsidRPr="00A6533D">
        <w:rPr>
          <w:rStyle w:val="FontStyle57"/>
          <w:sz w:val="28"/>
          <w:szCs w:val="28"/>
          <w:lang w:eastAsia="uk-UA"/>
        </w:rPr>
        <w:softHyphen/>
        <w:t>значалося: Внутрішнє життя Руської православної церкви хворобливе і жалюгідне, не дивлячись на її уявне благопо</w:t>
      </w:r>
      <w:r w:rsidRPr="00A6533D">
        <w:rPr>
          <w:rStyle w:val="FontStyle57"/>
          <w:sz w:val="28"/>
          <w:szCs w:val="28"/>
          <w:lang w:eastAsia="uk-UA"/>
        </w:rPr>
        <w:softHyphen/>
        <w:t>луччя, яке виявляється в її зовнішніх формах і діях...». Критикувалася державна політика, яка призвела до такого становища.</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Рівень релігійності більшості православних віруючих був невисоким. Секуляризація відбувалася не лише за рахунок кількісних показників, а й якісних. Публікації в «Журнале Московской Патриархии» так оцінювали стан релігійності православних віруючих в СРСР: «І як мало тих, хто в Світлі Христа бачить Світло і дорожить ним, а не відблиском тимчасового земного благополуччя» (митропо</w:t>
      </w:r>
      <w:r w:rsidRPr="00A6533D">
        <w:rPr>
          <w:rStyle w:val="FontStyle57"/>
          <w:sz w:val="28"/>
          <w:szCs w:val="28"/>
          <w:lang w:eastAsia="uk-UA"/>
        </w:rPr>
        <w:softHyphen/>
        <w:t>лит Новгородський і Ленінградський Антоній)</w:t>
      </w:r>
      <w:r w:rsidRPr="00A6533D">
        <w:rPr>
          <w:rStyle w:val="FontStyle57"/>
          <w:sz w:val="28"/>
          <w:szCs w:val="28"/>
          <w:vertAlign w:val="superscript"/>
          <w:lang w:eastAsia="uk-UA"/>
        </w:rPr>
        <w:t>171</w:t>
      </w:r>
      <w:r w:rsidRPr="00A6533D">
        <w:rPr>
          <w:rStyle w:val="FontStyle57"/>
          <w:sz w:val="28"/>
          <w:szCs w:val="28"/>
          <w:lang w:eastAsia="uk-UA"/>
        </w:rPr>
        <w:t xml:space="preserve">, «Наша історична епоха характеризується глибокою внутрішньою </w:t>
      </w:r>
      <w:r w:rsidRPr="00A6533D">
        <w:rPr>
          <w:rStyle w:val="FontStyle57"/>
          <w:sz w:val="28"/>
          <w:szCs w:val="28"/>
          <w:lang w:eastAsia="uk-UA"/>
        </w:rPr>
        <w:lastRenderedPageBreak/>
        <w:t>суперечливістю. Призваний до єдності в Христі світ все більше об'єднується за переказом людським, за стихіями світу. ...Сьогоднішній світ... значною мірою є світом нехристиянським, нецерковним» (митрополит Мінський і Білоруський Філарет)</w:t>
      </w:r>
      <w:r w:rsidRPr="00A6533D">
        <w:rPr>
          <w:rStyle w:val="FontStyle57"/>
          <w:sz w:val="28"/>
          <w:szCs w:val="28"/>
          <w:vertAlign w:val="superscript"/>
          <w:lang w:eastAsia="uk-UA"/>
        </w:rPr>
        <w:t>172</w:t>
      </w:r>
      <w:r w:rsidRPr="00A6533D">
        <w:rPr>
          <w:rStyle w:val="FontStyle57"/>
          <w:sz w:val="28"/>
          <w:szCs w:val="28"/>
          <w:lang w:eastAsia="uk-UA"/>
        </w:rPr>
        <w:t>, «Але істинних храмів духовних серед християн не так уже багато, і в серцях багатьох ледь лише жевріють вогники слабкої віри і знаходить Пречиста Богоматір в душах багатьох християн замість духовних храмів-палаців знову як «в давнину Віфліємські земляні печери» (священик В. Новинський).</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«Настольная книга священнослужителя» давала таку соціально-демографічну характеристику православним парафіянам: «...Більшість теперішніх парафіян люди літні, хворобливі й одинокі»;  «В масі своїй парафіяни відносяться до категорії мало- чи середньокваліфікованих робітників, службовців і селян; якщо ще врахувати те, що переважна більшість віруючих — люди літні і старі, які не зуміли, як правило, отримати повноцінної освіти і повністю позбавлені систематичних знань про Церкву, таїнства і догматику...». Цю характеристику можна застосувати до віруючих, що належали до більшості конфесій діючих в Україні. В той же час як духовенство, так і дослідники наголошували на відсутності релігійної віри в більшості молодих людей, навіть тих, що інколи відвідували храми. Радянський дослідник М. Гордієнко у своїй монографії «Сучасне російське православ'я», виданій у 1983 р. зазначав: «Духовенство єдинодушно визнає, що молодь частіше всього заходить в храм не з релігійних мотивів, а з цікавості: подивитися на незви</w:t>
      </w:r>
      <w:r w:rsidRPr="00A6533D">
        <w:rPr>
          <w:rStyle w:val="FontStyle57"/>
          <w:sz w:val="28"/>
          <w:szCs w:val="28"/>
          <w:lang w:eastAsia="uk-UA"/>
        </w:rPr>
        <w:softHyphen/>
        <w:t>чайну обстановку, послухати спів хору». Остання харак</w:t>
      </w:r>
      <w:r w:rsidRPr="00A6533D">
        <w:rPr>
          <w:rStyle w:val="FontStyle57"/>
          <w:sz w:val="28"/>
          <w:szCs w:val="28"/>
          <w:lang w:eastAsia="uk-UA"/>
        </w:rPr>
        <w:softHyphen/>
        <w:t>теристика підходила і для частини старших відвідувачів храмів.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У «брежнєвську добу», порівняно з попереднім пері</w:t>
      </w:r>
      <w:r w:rsidRPr="00A6533D">
        <w:rPr>
          <w:rStyle w:val="FontStyle57"/>
          <w:sz w:val="28"/>
          <w:szCs w:val="28"/>
          <w:lang w:eastAsia="uk-UA"/>
        </w:rPr>
        <w:softHyphen/>
        <w:t xml:space="preserve">одом, загалом спостерігалося певне послаблення тиску не лише на РПЦ, а й на інші релігійні об'єднання, хоча воно мало свої нюанси в залежності від ситуації. Так, певне послаблення тиску на греко-католиків у середині 1960-х рр. змінилось акціями проти них, починаючи з жовтня 1968 р. Впродовж кінця </w:t>
      </w:r>
      <w:r w:rsidRPr="00A6533D">
        <w:rPr>
          <w:rStyle w:val="FontStyle57"/>
          <w:sz w:val="28"/>
          <w:szCs w:val="28"/>
          <w:lang w:eastAsia="uk-UA"/>
        </w:rPr>
        <w:lastRenderedPageBreak/>
        <w:t>1968-1969 рр. було здійснено обшуки і допити багатьох греко-католицьких священиків. Цей наступ на греко-католиків був зумовлений їх деякою активізацією в Україні, що в свою чергу спричинила легалізація Греко-католицької Церкви в ЧССР 13 червня 1968 р. Рада в справах релігій при РМ СРСР у квітні 1969 р. відзначала: «Особливість Закарпаття і в тому, що ця область — прикордонна... Тут же широко розповсюджу</w:t>
      </w:r>
      <w:r w:rsidRPr="00A6533D">
        <w:rPr>
          <w:rStyle w:val="FontStyle57"/>
          <w:sz w:val="28"/>
          <w:szCs w:val="28"/>
          <w:lang w:eastAsia="uk-UA"/>
        </w:rPr>
        <w:softHyphen/>
        <w:t>ються чеські «ліберальні» газети та інші видання, що допускають наклеп на соціалізм, займаються вихвалянням релігійних свобод в Чехословаччині, пропагують благород</w:t>
      </w:r>
      <w:r w:rsidRPr="00A6533D">
        <w:rPr>
          <w:rStyle w:val="FontStyle57"/>
          <w:sz w:val="28"/>
          <w:szCs w:val="28"/>
          <w:lang w:eastAsia="uk-UA"/>
        </w:rPr>
        <w:softHyphen/>
        <w:t>ство Дубчека, який дозволив відновити уніатську церкву. Під впливом цієї пропаганди деякі священики самі проводять обробку віруючих, закликають їх кидати право</w:t>
      </w:r>
      <w:r w:rsidRPr="00A6533D">
        <w:rPr>
          <w:rStyle w:val="FontStyle57"/>
          <w:sz w:val="28"/>
          <w:szCs w:val="28"/>
          <w:lang w:eastAsia="uk-UA"/>
        </w:rPr>
        <w:softHyphen/>
        <w:t>слав'я і переходити в унію». Показовим є такий факт. З 6 священиків, направлених з СРСР в Чехословаччину для утвердження православ'я перед подіями 1968 р., 4 пере</w:t>
      </w:r>
      <w:r w:rsidRPr="00A6533D">
        <w:rPr>
          <w:rStyle w:val="FontStyle57"/>
          <w:sz w:val="28"/>
          <w:szCs w:val="28"/>
          <w:lang w:eastAsia="uk-UA"/>
        </w:rPr>
        <w:softHyphen/>
        <w:t>йшло в унію. Активізація греко-католиків в цей період спостерігалася також в Галичині та Закарпатті.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1970—80-і роки Греко-католицька церква продовжу</w:t>
      </w:r>
      <w:r w:rsidRPr="00A6533D">
        <w:rPr>
          <w:rStyle w:val="FontStyle57"/>
          <w:sz w:val="28"/>
          <w:szCs w:val="28"/>
          <w:lang w:eastAsia="uk-UA"/>
        </w:rPr>
        <w:softHyphen/>
        <w:t>вала бути чинником впливу на населення західної України. На Івано-Франківщині, на нашу думку, порівняно з іншими західноукраїнськими областями, Греко-католицька церква мала сильніші позиції. Вплив греко-католицизму в другій половині 1970-х років був особливо сильним в містах Івано-Франківську, Коломиї, Долині, селах Бубнище, Церковна, Танява, Гошів, Белеєв Долинського району, Прибилів, Надорожна, Бортники, Гостів Тлумацького району, Кліщівка і Помонята Рогатинського району, Тарновиця і Клубівці Івано-Франківського району, в деяких селах Галицького і Косівського районів.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Впродовж одного-півтора десятиліть релігійна мережа Греко-католицької церкви в ряді регіонів майже не зміни</w:t>
      </w:r>
      <w:r w:rsidRPr="00A6533D">
        <w:rPr>
          <w:rStyle w:val="FontStyle57"/>
          <w:sz w:val="28"/>
          <w:szCs w:val="28"/>
          <w:lang w:eastAsia="uk-UA"/>
        </w:rPr>
        <w:softHyphen/>
        <w:t xml:space="preserve">лася. Численною греко-католицька мережа залишилася й у другій половині 1970-х років. На одному із семінарів партійних та радянських працівників повідомлялося, що на Львівщині мешкає 126 греко-католицьких священиків, Закарпатті — 57, </w:t>
      </w:r>
      <w:r w:rsidRPr="00A6533D">
        <w:rPr>
          <w:rStyle w:val="FontStyle57"/>
          <w:sz w:val="28"/>
          <w:szCs w:val="28"/>
          <w:lang w:eastAsia="uk-UA"/>
        </w:rPr>
        <w:lastRenderedPageBreak/>
        <w:t>Івано-Франківщині — 47 священиків, 97 ченців і черниць, Тернопільщині — 24 священики і 60 черниць</w:t>
      </w:r>
      <w:r w:rsidRPr="00A6533D">
        <w:rPr>
          <w:rStyle w:val="FontStyle57"/>
          <w:sz w:val="28"/>
          <w:szCs w:val="28"/>
          <w:vertAlign w:val="superscript"/>
          <w:lang w:eastAsia="uk-UA"/>
        </w:rPr>
        <w:t>181</w:t>
      </w:r>
      <w:r w:rsidRPr="00A6533D">
        <w:rPr>
          <w:rStyle w:val="FontStyle57"/>
          <w:sz w:val="28"/>
          <w:szCs w:val="28"/>
          <w:lang w:eastAsia="uk-UA"/>
        </w:rPr>
        <w:t>. В Івано-Франківській області на 1 листопада 1978 р. було обліковано 45 греко-католицьких священиків та 117 колишніх черниць. Згідно іншого документа, на</w:t>
      </w:r>
      <w:r>
        <w:rPr>
          <w:rStyle w:val="FontStyle57"/>
          <w:sz w:val="28"/>
          <w:szCs w:val="28"/>
          <w:lang w:eastAsia="uk-UA"/>
        </w:rPr>
        <w:t xml:space="preserve"> </w:t>
      </w:r>
      <w:r w:rsidRPr="00A6533D">
        <w:rPr>
          <w:rStyle w:val="FontStyle57"/>
          <w:sz w:val="28"/>
          <w:szCs w:val="28"/>
          <w:lang w:eastAsia="uk-UA"/>
        </w:rPr>
        <w:t>20 березня 1977 р. на Івано-Франківщині було виявлено 49 греко-католицьких священиків і 127 черниць</w:t>
      </w:r>
      <w:r w:rsidRPr="00A6533D">
        <w:rPr>
          <w:rStyle w:val="FontStyle57"/>
          <w:sz w:val="28"/>
          <w:szCs w:val="28"/>
          <w:vertAlign w:val="superscript"/>
          <w:lang w:eastAsia="uk-UA"/>
        </w:rPr>
        <w:t>183</w:t>
      </w:r>
      <w:r w:rsidRPr="00A6533D">
        <w:rPr>
          <w:rStyle w:val="FontStyle57"/>
          <w:sz w:val="28"/>
          <w:szCs w:val="28"/>
          <w:lang w:eastAsia="uk-UA"/>
        </w:rPr>
        <w:t>. Ці цифри більш-менш співпадали з даними радянських органів за 1960-і рр. і були занижені порівняно з реальною ситуацією. Слід відзначити, що за віком священики розподілялися наступним чином: від 45 до 50 років — 4 осіб, від 51 до 60 років — 5 осіб, від 61 до 70 років — 25, понад 70 років — 15. 21 з них мали вищу духовну освіту, інші — середню, 11 працювали на різних підприємства та в організаціях, стільки ж були пенсіонерами, а 27 чоловік утримувалися рідними.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Нездатність влади подолати катакомбну Греко-като-лицьку церкву стала причиною спроби, зініційованої, очевидно, КДБ, домогтися визнання Греко-католицької церкви у формі «римо-католицької Церкви східного обряду» весною 1978 р. Тоді ж була створена ініціативна група з п'ятьох священиків. Згідно складеного ними про</w:t>
      </w:r>
      <w:r w:rsidRPr="00A6533D">
        <w:rPr>
          <w:rStyle w:val="FontStyle57"/>
          <w:sz w:val="28"/>
          <w:szCs w:val="28"/>
          <w:lang w:eastAsia="uk-UA"/>
        </w:rPr>
        <w:softHyphen/>
        <w:t>екту статуту передбачалося проведення римо-католицької служби церковно-слов'янською або українською мовою та ін. В червні 1978 р. цей проект статуту був переданий в РСР в Москву. Реалізація цієї спроби призвела б до більшої контрольованості греко-католиків з боку влади, однак її не було втілено в життя.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У «брежнєвську добу» переслідування греко-католиків, як ми зазначали раніше, було менш сильним, ніж раніше. Державні органи часто, знаючи про греко-католицькі богослужіння, закривали на них очі. Так, у 1981 р. під час допиту єпископа Іоана Семедія співробітником КДБ, останній лиш зауважив, щоб на богослужіння не збиралися більше дванадцяти осіб, інакше вони будуть вважатися несанкціонованим мітингом. Влада сподівалася, що греко-католицизм, не маючи зареєстрованих релігійних організацій та духовенства, вимре сам по собі.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lastRenderedPageBreak/>
        <w:t>Радянські органи в боротьбі з греко-католицизмом зайняли непослідовну позицію. Не намагаючись відкрито боротися з ним, вони применшували значення греко-католицького фактору. Так, в документі «Про ситуацію в середовищі уніатів в області» (Івано-Франківській — прим. Б.П.М.) від 1 серпня 1988 р. за підписом секретаря Івано-Франківського обкому КПУ І. Посторонка вказу</w:t>
      </w:r>
      <w:r w:rsidRPr="00A6533D">
        <w:rPr>
          <w:rStyle w:val="FontStyle57"/>
          <w:sz w:val="28"/>
          <w:szCs w:val="28"/>
          <w:lang w:eastAsia="uk-UA"/>
        </w:rPr>
        <w:softHyphen/>
        <w:t>валось, що якщо у 1970 р. греко-католики становили 16% віруючих, то на середину 1988 р. — лише 3,5%. І тут же в цьому документі мова йде про активізацію греко-католиків.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Розширення видання релігійної літератури РПЦ у цей період теж значною мірою зумовлювалося боротьбою з греко-католицизмом, оскільки вагома частка її йшла в західні області. Після 1968 р. сильно обмежений дозвіл на видання релігійної літератури було дещо розширено, очевидно для того, щоб зупинити циркуляцію недозволе-них та нелегальних матеріалів. А опублікована в СРСР література проходила цензуру</w:t>
      </w:r>
      <w:r w:rsidRPr="00A6533D">
        <w:rPr>
          <w:rStyle w:val="FontStyle57"/>
          <w:sz w:val="28"/>
          <w:szCs w:val="28"/>
          <w:vertAlign w:val="superscript"/>
          <w:lang w:eastAsia="uk-UA"/>
        </w:rPr>
        <w:t>189</w:t>
      </w:r>
      <w:r w:rsidRPr="00A6533D">
        <w:rPr>
          <w:rStyle w:val="FontStyle57"/>
          <w:sz w:val="28"/>
          <w:szCs w:val="28"/>
          <w:lang w:eastAsia="uk-UA"/>
        </w:rPr>
        <w:t>. У серпні 1968 р. відділ пропаганди і агітації ЦК КПУ підтримав пропозицію уповноваженого Ради в справах релігій при Раді Міні</w:t>
      </w:r>
      <w:r w:rsidRPr="00A6533D">
        <w:rPr>
          <w:rStyle w:val="FontStyle57"/>
          <w:sz w:val="28"/>
          <w:szCs w:val="28"/>
          <w:lang w:eastAsia="uk-UA"/>
        </w:rPr>
        <w:softHyphen/>
        <w:t>стрів СРСР по Українській РСР про видання на замов</w:t>
      </w:r>
      <w:r w:rsidRPr="00A6533D">
        <w:rPr>
          <w:rStyle w:val="FontStyle57"/>
          <w:sz w:val="28"/>
          <w:szCs w:val="28"/>
          <w:lang w:eastAsia="uk-UA"/>
        </w:rPr>
        <w:softHyphen/>
        <w:t xml:space="preserve">лення </w:t>
      </w:r>
      <w:r w:rsidRPr="00120539">
        <w:rPr>
          <w:rStyle w:val="FontStyle56"/>
          <w:lang w:val="uk-UA" w:eastAsia="uk-UA"/>
        </w:rPr>
        <w:t>екзарху україномовного православного молитов</w:t>
      </w:r>
      <w:r w:rsidRPr="00120539">
        <w:rPr>
          <w:rStyle w:val="FontStyle56"/>
          <w:lang w:val="uk-UA" w:eastAsia="uk-UA"/>
        </w:rPr>
        <w:softHyphen/>
        <w:t>ника (тираж</w:t>
      </w:r>
      <w:r w:rsidRPr="00A6533D">
        <w:rPr>
          <w:rStyle w:val="FontStyle56"/>
          <w:lang w:val="uk-UA" w:eastAsia="uk-UA"/>
        </w:rPr>
        <w:t xml:space="preserve"> </w:t>
      </w:r>
      <w:r w:rsidRPr="00A6533D">
        <w:rPr>
          <w:rStyle w:val="FontStyle57"/>
          <w:sz w:val="28"/>
          <w:szCs w:val="28"/>
          <w:lang w:eastAsia="uk-UA"/>
        </w:rPr>
        <w:t>до 100 тис. прим.) та відновлення випуску у м. Львові щомісячного журналу екзархату «Православ</w:t>
      </w:r>
      <w:r w:rsidRPr="00A6533D">
        <w:rPr>
          <w:rStyle w:val="FontStyle57"/>
          <w:sz w:val="28"/>
          <w:szCs w:val="28"/>
          <w:lang w:eastAsia="uk-UA"/>
        </w:rPr>
        <w:softHyphen/>
        <w:t>ний вісник» (тираж — 10 тис. прим.). «Ці видання для віруючих, — як зазначалося в доповідній записці завіду</w:t>
      </w:r>
      <w:r w:rsidRPr="00A6533D">
        <w:rPr>
          <w:rStyle w:val="FontStyle57"/>
          <w:sz w:val="28"/>
          <w:szCs w:val="28"/>
          <w:lang w:eastAsia="uk-UA"/>
        </w:rPr>
        <w:softHyphen/>
        <w:t>вача відділом пропаганди і агітації ЦК КПУ Шевеля від 10 липня 1968 р., — були б протиставлені ворожій нам літературі, яка різними шляхами розповсюджується уніатами серед населення».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Необхідно відзначити, що зв'язок греко-католиків з своєю Церквою також здійснювався через радіопередачі</w:t>
      </w:r>
      <w:r>
        <w:rPr>
          <w:rStyle w:val="FontStyle57"/>
          <w:sz w:val="28"/>
          <w:szCs w:val="28"/>
          <w:lang w:eastAsia="uk-UA"/>
        </w:rPr>
        <w:t xml:space="preserve"> </w:t>
      </w:r>
      <w:r w:rsidRPr="00A6533D">
        <w:rPr>
          <w:rStyle w:val="FontStyle57"/>
          <w:sz w:val="28"/>
          <w:szCs w:val="28"/>
          <w:lang w:eastAsia="uk-UA"/>
        </w:rPr>
        <w:t>(що систематично велись з Ватикана, Польщі, ФРН, США), поштовий канал (переписка з родичами з Польщі, посилки, передачі і т.д.). Через родичів та знайомих з Польщі привозили літературу (книги, календарі), предмети церков</w:t>
      </w:r>
      <w:r w:rsidRPr="00A6533D">
        <w:rPr>
          <w:rStyle w:val="FontStyle57"/>
          <w:sz w:val="28"/>
          <w:szCs w:val="28"/>
          <w:lang w:eastAsia="uk-UA"/>
        </w:rPr>
        <w:softHyphen/>
        <w:t>ного вжитку, хрестики, медальйони із греко-католицькою символікою, портрети і медальйони із зображенням Папи.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lastRenderedPageBreak/>
        <w:t>Продовжували боронити свої позиції в цей період і римо-католики. На березень 1969 р. в УРСР діяло 117 римо-католицьких громад з кількістю осіб, що відвідували костьоли та каплиці, понад 64 тис. А загальна чисель</w:t>
      </w:r>
      <w:r w:rsidRPr="00A6533D">
        <w:rPr>
          <w:rStyle w:val="FontStyle57"/>
          <w:sz w:val="28"/>
          <w:szCs w:val="28"/>
          <w:lang w:eastAsia="uk-UA"/>
        </w:rPr>
        <w:softHyphen/>
        <w:t>ність віруючих римо-католиків була значно вища. Серед поляків та угорців, що проживали в УРСР, відсоток релігійності був набагато вищим, ніж серед українців. РКЦ служила для них в УРСР етнічним інститутом, що теж впливало на рівень їхньої релігійності.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Обмежена лібералізація релігійно-церковного життя в середині 1960-х рр. вплинула й на процеси, що відбувалися в протестантських громадах. У 1966 р. з'їзд ЄХБ офіційно скасував «Положення про союз євангельских християн-баптистів в СРСР» та «Інструктивний лист старшим пресвітерам» 1960 р. Був прийнятий новий статут. Одно</w:t>
      </w:r>
      <w:r w:rsidRPr="00A6533D">
        <w:rPr>
          <w:rStyle w:val="FontStyle57"/>
          <w:sz w:val="28"/>
          <w:szCs w:val="28"/>
          <w:lang w:eastAsia="uk-UA"/>
        </w:rPr>
        <w:softHyphen/>
        <w:t>часно було засуджено діяльність ініціативників</w:t>
      </w:r>
      <w:r w:rsidRPr="00A6533D">
        <w:rPr>
          <w:rStyle w:val="FontStyle57"/>
          <w:sz w:val="28"/>
          <w:szCs w:val="28"/>
          <w:vertAlign w:val="superscript"/>
          <w:lang w:eastAsia="uk-UA"/>
        </w:rPr>
        <w:t>193</w:t>
      </w:r>
      <w:r w:rsidRPr="00A6533D">
        <w:rPr>
          <w:rStyle w:val="FontStyle57"/>
          <w:sz w:val="28"/>
          <w:szCs w:val="28"/>
          <w:lang w:eastAsia="uk-UA"/>
        </w:rPr>
        <w:t>. Проте конфлікт продовжувався, хоча деякі громади почали залишати ряди ініціативників і повертатися в лави ЄХБ. Зокрема, в Донецькій області так вчинили групи віруючих міст Єнакієвого, Горлівки, Краматорська</w:t>
      </w:r>
      <w:r w:rsidRPr="00A6533D">
        <w:rPr>
          <w:rStyle w:val="FontStyle57"/>
          <w:sz w:val="28"/>
          <w:szCs w:val="28"/>
          <w:vertAlign w:val="superscript"/>
          <w:lang w:eastAsia="uk-UA"/>
        </w:rPr>
        <w:t>194</w:t>
      </w:r>
      <w:r w:rsidRPr="00A6533D">
        <w:rPr>
          <w:rStyle w:val="FontStyle57"/>
          <w:sz w:val="28"/>
          <w:szCs w:val="28"/>
          <w:lang w:eastAsia="uk-UA"/>
        </w:rPr>
        <w:t>. Дані дії здій</w:t>
      </w:r>
      <w:r w:rsidRPr="00A6533D">
        <w:rPr>
          <w:rStyle w:val="FontStyle57"/>
          <w:sz w:val="28"/>
          <w:szCs w:val="28"/>
          <w:lang w:eastAsia="uk-UA"/>
        </w:rPr>
        <w:softHyphen/>
        <w:t>снювалися, з одного боку, завдяки відмові ВР ЄХБ від найбільш неприйнятних з боку багатьох ініціативників положень, а з іншого — через те, що влада жорстко стави</w:t>
      </w:r>
      <w:r w:rsidRPr="00A6533D">
        <w:rPr>
          <w:rStyle w:val="FontStyle57"/>
          <w:sz w:val="28"/>
          <w:szCs w:val="28"/>
          <w:lang w:eastAsia="uk-UA"/>
        </w:rPr>
        <w:softHyphen/>
        <w:t>лася до діяльності нелегальних релігійних організацій.</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Ініціатори розколу в євангельському християнстві-баптизмі намагалися переглянути суспільну і церковну концепцію об'єднання. Вони намагалися нейтралізувати участь віруючих в суспільному житті й ізолювати його вплив, здійснювати будь-яку церковну діяльність, особливо місіонерську у різних формах, не рахуючись з «соціалістичною» дійсністю, нормами радянського зако</w:t>
      </w:r>
      <w:r w:rsidRPr="00A6533D">
        <w:rPr>
          <w:rStyle w:val="FontStyle57"/>
          <w:sz w:val="28"/>
          <w:szCs w:val="28"/>
          <w:lang w:eastAsia="uk-UA"/>
        </w:rPr>
        <w:softHyphen/>
        <w:t>нодавства. Власне кажучи, вони хотіли жити згідно своєї віри, а не радянських законів, ворожих їм.</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На кінець 1979 р. в УРСР діяло 1103 громади та групи ЄХБ (в іншому документі фігурує дещо більша цифра), до складу яких входило 106 тис. віруючих. Слід від</w:t>
      </w:r>
      <w:r w:rsidRPr="00A6533D">
        <w:rPr>
          <w:rStyle w:val="FontStyle57"/>
          <w:sz w:val="28"/>
          <w:szCs w:val="28"/>
          <w:lang w:eastAsia="uk-UA"/>
        </w:rPr>
        <w:softHyphen/>
        <w:t xml:space="preserve">значити, що значним був відсоток зростання молоді — членів громад ЄХБ. За 5 років ця частка молоді зросла удвічі і становила </w:t>
      </w:r>
      <w:r w:rsidRPr="00A6533D">
        <w:rPr>
          <w:rStyle w:val="FontStyle57"/>
          <w:sz w:val="28"/>
          <w:szCs w:val="28"/>
          <w:lang w:eastAsia="uk-UA"/>
        </w:rPr>
        <w:lastRenderedPageBreak/>
        <w:t>близько 10%, а в Одеській області — 19,2%, Херсонській — 16%, Запорізькій — 14%. В багатьох громадах ЄХБ в Ровенській та Волинській областях молодь складала більше половини нового поповнення. Найбільше громад було у Волинській — 79 громад (10017 осіб), Донецькій — 62 (9547), Київ</w:t>
      </w:r>
      <w:r w:rsidRPr="00A6533D">
        <w:rPr>
          <w:rStyle w:val="FontStyle57"/>
          <w:sz w:val="28"/>
          <w:szCs w:val="28"/>
          <w:lang w:eastAsia="uk-UA"/>
        </w:rPr>
        <w:softHyphen/>
        <w:t>ській — 74 (5272), Ровенській — 130 (15223), Черні</w:t>
      </w:r>
      <w:r w:rsidRPr="00A6533D">
        <w:rPr>
          <w:rStyle w:val="FontStyle57"/>
          <w:sz w:val="28"/>
          <w:szCs w:val="28"/>
          <w:lang w:eastAsia="uk-UA"/>
        </w:rPr>
        <w:softHyphen/>
        <w:t>вецькій — 66 (7253). В Хмельницькій та Черкаській областях, хоча і було більше 60 громад у кожній (61 і 62 відповідно), однак вони були відносно малочисельні — 3770 і 3663 осіб. Найменше громад ЄХБ було на Івано-Франківщині — 8 (463 особи).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Значна кількість громад та віруючих, як ми зазначали раніше, перестала підпорядковуватися ВР ЄХБ в результаті розколу в 1960-х рр. 19 квітня та 17 травня 1969 р. між ВР ЄХБ та РЦ ЄХБ мали місце діалоги. Однак об'єднання не відбулося, занадто різними були позиції по різних питаннях і, зокрема, щодо ставлення до радян</w:t>
      </w:r>
      <w:r w:rsidRPr="00A6533D">
        <w:rPr>
          <w:rStyle w:val="FontStyle57"/>
          <w:sz w:val="28"/>
          <w:szCs w:val="28"/>
          <w:lang w:eastAsia="uk-UA"/>
        </w:rPr>
        <w:softHyphen/>
        <w:t>ського релігійного законодавства. Зрозумівши, що лікві</w:t>
      </w:r>
      <w:r w:rsidRPr="00A6533D">
        <w:rPr>
          <w:rStyle w:val="FontStyle57"/>
          <w:sz w:val="28"/>
          <w:szCs w:val="28"/>
          <w:lang w:eastAsia="uk-UA"/>
        </w:rPr>
        <w:softHyphen/>
        <w:t>дація розколу неможлива за даних умов, влада здійснює ряд  інших  кроків,  щоб  мати  змогу  контролювати баптистів-ініціативників. В роки розколу, найбільш спри</w:t>
      </w:r>
      <w:r w:rsidRPr="00A6533D">
        <w:rPr>
          <w:rStyle w:val="FontStyle57"/>
          <w:sz w:val="28"/>
          <w:szCs w:val="28"/>
          <w:lang w:eastAsia="uk-UA"/>
        </w:rPr>
        <w:softHyphen/>
        <w:t>ятливі для РЦ ЄХБ, лідери ініціативників повели за собою 10-15% євангельських християн-баптистів в СРСР. Однак ці дані приблизні внаслідок суворої конспірації серед прибічників РЦ ЄХБ. За офіційними даними на середину 1966 р. в УРСР прибічниками РЦ ЄХБ стало близько 5 тис. віруючих. Найбільше їх припадало на Одеську (827 осіб, 29 груп), Дніпропетровську (600 осіб, 12 груп), Харківську (540 осіб, 16 груп), Донецьку (530 осіб, 13 груп), Київську (511 осіб, 16 груп) області</w:t>
      </w:r>
      <w:r w:rsidRPr="00A6533D">
        <w:rPr>
          <w:rStyle w:val="FontStyle57"/>
          <w:sz w:val="28"/>
          <w:szCs w:val="28"/>
          <w:vertAlign w:val="superscript"/>
          <w:lang w:eastAsia="uk-UA"/>
        </w:rPr>
        <w:t>201</w:t>
      </w:r>
      <w:r w:rsidRPr="00A6533D">
        <w:rPr>
          <w:rStyle w:val="FontStyle57"/>
          <w:sz w:val="28"/>
          <w:szCs w:val="28"/>
          <w:lang w:eastAsia="uk-UA"/>
        </w:rPr>
        <w:t>. На території УРСР на початок 1975 р. продовжували діяти 153 групи і 3 громади прибічників РЦ ЄХБ, які об'єд</w:t>
      </w:r>
      <w:r w:rsidRPr="00A6533D">
        <w:rPr>
          <w:rStyle w:val="FontStyle57"/>
          <w:sz w:val="28"/>
          <w:szCs w:val="28"/>
          <w:lang w:eastAsia="uk-UA"/>
        </w:rPr>
        <w:softHyphen/>
        <w:t>нували близько 5 тис. віруючих.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У 1970-х рр. було дозволено реєстрацію деяких громад РЦ ЄХБ. Цим кроком влада намагалася розколоти лави прибічників Ради Церков. Як наслідок, з'являється новий різновид євангельсько-баптистських церков — «автономні церкви». В їх числі були громади в таких містах як Київ (700 членів), Харків. На 1 січня 1986 р., за даними ВР ЄХБ, в СРСР було </w:t>
      </w:r>
      <w:r w:rsidRPr="00A6533D">
        <w:rPr>
          <w:rStyle w:val="FontStyle57"/>
          <w:sz w:val="28"/>
          <w:szCs w:val="28"/>
          <w:lang w:eastAsia="uk-UA"/>
        </w:rPr>
        <w:lastRenderedPageBreak/>
        <w:t>зареєстровано автономно 71 церкву ЄХБ. На кінець 1975 р. в УРСР подали клопотання про реєстрацію 27 громад баптистів-ініціативників, з них 11 громад (511 осіб) висловили бажання зареєструватися автономно, 16 громад (1189 осіб) — як громади РЦ ЄХБ. Багато громад намагалися отримати реєстрацію, пожерт</w:t>
      </w:r>
      <w:r w:rsidRPr="00A6533D">
        <w:rPr>
          <w:rStyle w:val="FontStyle57"/>
          <w:sz w:val="28"/>
          <w:szCs w:val="28"/>
          <w:lang w:eastAsia="uk-UA"/>
        </w:rPr>
        <w:softHyphen/>
        <w:t>вувавши частиною своєї свободи, стомившись від бороть</w:t>
      </w:r>
      <w:r w:rsidRPr="00A6533D">
        <w:rPr>
          <w:rStyle w:val="FontStyle57"/>
          <w:sz w:val="28"/>
          <w:szCs w:val="28"/>
          <w:lang w:eastAsia="uk-UA"/>
        </w:rPr>
        <w:softHyphen/>
        <w:t>би з радянським режимом, яка спричиняла репресії щодо віруючих.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другій половині 1960-х рр. і пізніше мали місце сприятливі процеси і для легалізації п'ятидесятництва. У 1968 р. була дозволена реєстрація п'ятидесятницьких церков незалежно від ВР ЄХБ</w:t>
      </w:r>
      <w:r w:rsidRPr="00A6533D">
        <w:rPr>
          <w:rStyle w:val="FontStyle57"/>
          <w:sz w:val="28"/>
          <w:szCs w:val="28"/>
          <w:vertAlign w:val="superscript"/>
          <w:lang w:eastAsia="uk-UA"/>
        </w:rPr>
        <w:t>206</w:t>
      </w:r>
      <w:r w:rsidRPr="00A6533D">
        <w:rPr>
          <w:rStyle w:val="FontStyle57"/>
          <w:sz w:val="28"/>
          <w:szCs w:val="28"/>
          <w:lang w:eastAsia="uk-UA"/>
        </w:rPr>
        <w:t>. В 1969 р. Рада в справах релігій зробила спеціальне пояснення, в якому рекоменду</w:t>
      </w:r>
      <w:r w:rsidRPr="00A6533D">
        <w:rPr>
          <w:rStyle w:val="FontStyle57"/>
          <w:sz w:val="28"/>
          <w:szCs w:val="28"/>
          <w:lang w:eastAsia="uk-UA"/>
        </w:rPr>
        <w:softHyphen/>
        <w:t>вала місцевим органам не чинити перепон на шляху об'єднання віруючих-п'ятидесятників із зареєстрованими громадами ЄХБ, а в окремих випадках реєструвати п'ятидесятницькі громади на автономних засадах при умові відмов їх від окремих п'ятидесятницьких обрядів і виконання радянського законодавства. Це дозволило частині п'ятидесятницьких громад вийти із підпілля.</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Для п'ятидесятництва як для баптизму притаманними були явища жорсткої опозиції офіційній лінії прорадянсь-кого керівництва течії. Так, у п'ятидесятництві була випрацювана ідеологічна платформа, яка називалася «Братською бесідою з питання влаштування церков християн віри євангельської». Вона співпадала в ряді моментів з тим, що проповідували ідеологи Ради церков ЄХБ. В окремих пунктах вони пішли далі. Зокрема, служба в армії оголошувалася такою, що знаходиться в протиріччі з християнським віровченням.</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Для п'ятидесятників особливості їх віровчення і культової практики були дуже важливі і вони намагалися відстоювати їх, незважаючи на тиск з боку влади. Конкретний приклад, що фігурує в архівних документах, є поведінка частини віруючих автономної громади ЄХБ м. Кіровограда, які відстоювали недоторканість п'яти-десятницьких догм та традицій (говоріння на «іншомовах», омивання ніг, «духовне хрещення» і т.д.). Відмова від ряду п'ятидесятницьких традицій, зокрема глосолалії, фактично означала відмову </w:t>
      </w:r>
      <w:r w:rsidRPr="00A6533D">
        <w:rPr>
          <w:rStyle w:val="FontStyle57"/>
          <w:sz w:val="28"/>
          <w:szCs w:val="28"/>
          <w:lang w:eastAsia="uk-UA"/>
        </w:rPr>
        <w:lastRenderedPageBreak/>
        <w:t>від своєї віри, конфесійної належності і відповідно не могла сприйнятися більшістю п'ятидесятників.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Після отримання дозволу на реєстрацію багато громад ряду релігійних течій (баптистів-ініціативників, п'яти</w:t>
      </w:r>
      <w:r w:rsidRPr="00A6533D">
        <w:rPr>
          <w:rStyle w:val="FontStyle57"/>
          <w:sz w:val="28"/>
          <w:szCs w:val="28"/>
          <w:lang w:eastAsia="uk-UA"/>
        </w:rPr>
        <w:softHyphen/>
        <w:t xml:space="preserve">десятників), які діяли раніше нелегально, не бажали реєструватися. Так, уповноважений Ради в справах релігій по Одеській області В.Коновалов щодо п'ятидесятників зазначав, що свою відмову реєструватись вони пояснювали такими словами: «Ви і так всіх нас знаєте, навіщо нам ще записуватися», «Свобода совісті передбачає, що вірити в бога це особиста справа кожного. Церква в нас відокремлена від держави, тому ми ні перед ким не повинні звітуватися в тому, що віримо» і т.д. Активіст п'яти-десятницької громади з с. Дмитрівки Татарбунарського району (Одеська обл.) </w:t>
      </w:r>
      <w:r w:rsidRPr="00A6533D">
        <w:rPr>
          <w:rStyle w:val="FontStyle57"/>
          <w:spacing w:val="-20"/>
          <w:sz w:val="28"/>
          <w:szCs w:val="28"/>
          <w:lang w:eastAsia="uk-UA"/>
        </w:rPr>
        <w:t>Т.</w:t>
      </w:r>
      <w:r w:rsidRPr="00A6533D">
        <w:rPr>
          <w:rStyle w:val="FontStyle57"/>
          <w:sz w:val="28"/>
          <w:szCs w:val="28"/>
          <w:lang w:eastAsia="uk-UA"/>
        </w:rPr>
        <w:t xml:space="preserve"> Димов заявив: «Ми в реєстрації колись то були... Від нас вимагали дані про членів, про тих, кого хрестити будемо. Ми такі дані давати не хочемо. Ви бажаєте шляхом реєстрації нав'язати нам православну віру... Загалом, коли ми будемо зареєстровані, то нам лише обряди дозволять виконувати, а віри у нас не буде. Обряди же нас не врятують». Один з активістів громади ЄХБ с. Бакумівка Рокитнянського району Київської області В. Белобров заявив: «Хоча ви нас і штрафуєте, реєстра</w:t>
      </w:r>
      <w:r w:rsidRPr="00A6533D">
        <w:rPr>
          <w:rStyle w:val="FontStyle57"/>
          <w:sz w:val="28"/>
          <w:szCs w:val="28"/>
          <w:lang w:eastAsia="uk-UA"/>
        </w:rPr>
        <w:softHyphen/>
        <w:t>ційні документи ми не візьмемо. Цим ми порушимо вимоги Біблії». Представники одних релігійних течій, відмовляючись від реєстрації, розглядали її як одну з форм боротьби радянської влади з релігією і їхньою течією зокрема; інші вважали, що реєстрація порушує вимоги Біблії.</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Слід відзначити, що формально багато сект, які не були зареєстрованими, не вважалися забороненими. Так, у листі Ради в справах РПЦ до головної редакції УРЕ зазначалося: «Треба слово «заборонені» замінити: не підлягають реєстрації органами влади. Це тому, що закону, який забороняє ці секти немає, а осудження окремих осіб (в першу чергу керівників) є результатом конкретних злочинів».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В середині 1960-х рр. здійснюються спроби ліквідувати розкол в об'єднанні АСД. У січні 1965 р. представники всіх угрупувань і центрів </w:t>
      </w:r>
      <w:r w:rsidRPr="00A6533D">
        <w:rPr>
          <w:rStyle w:val="FontStyle57"/>
          <w:sz w:val="28"/>
          <w:szCs w:val="28"/>
          <w:lang w:eastAsia="uk-UA"/>
        </w:rPr>
        <w:lastRenderedPageBreak/>
        <w:t>зустрілися на з'їзді в молитовному будинку Київської громади. Оскільки на ньому було більше «мацанівців», то вони отримали перемогу. П. Мацанова було обрано керівником з'їзду. Почалися «чистки», жертвами яких стали керівники переможених. Ці дії нового керівництва підтримувала Рада в справах релігій</w:t>
      </w:r>
      <w:r w:rsidRPr="00A6533D">
        <w:rPr>
          <w:rStyle w:val="FontStyle57"/>
          <w:sz w:val="28"/>
          <w:szCs w:val="28"/>
          <w:vertAlign w:val="superscript"/>
          <w:lang w:eastAsia="uk-UA"/>
        </w:rPr>
        <w:t>214</w:t>
      </w:r>
      <w:r w:rsidRPr="00A6533D">
        <w:rPr>
          <w:rStyle w:val="FontStyle57"/>
          <w:sz w:val="28"/>
          <w:szCs w:val="28"/>
          <w:lang w:eastAsia="uk-UA"/>
        </w:rPr>
        <w:t xml:space="preserve">. Розкол в середовищі </w:t>
      </w:r>
      <w:r w:rsidRPr="00A6533D">
        <w:rPr>
          <w:rStyle w:val="FontStyle57"/>
          <w:spacing w:val="-20"/>
          <w:sz w:val="28"/>
          <w:szCs w:val="28"/>
          <w:lang w:eastAsia="uk-UA"/>
        </w:rPr>
        <w:t>АСД</w:t>
      </w:r>
      <w:r w:rsidRPr="00A6533D">
        <w:rPr>
          <w:rStyle w:val="FontStyle57"/>
          <w:sz w:val="28"/>
          <w:szCs w:val="28"/>
          <w:lang w:eastAsia="uk-UA"/>
        </w:rPr>
        <w:t xml:space="preserve"> продовжував мати місце.</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Існування багатьох угрупувань АСД, яке, здавалося, повинно було бути вигідним комуністичній владі, не стало таким в реальності. Угрупування АСД почали змагатися між собою, хто приведе в свої ряди більше людей, хто більше поширить релігійних книг тощо. Тому влада почи</w:t>
      </w:r>
      <w:r w:rsidRPr="00A6533D">
        <w:rPr>
          <w:rStyle w:val="FontStyle57"/>
          <w:sz w:val="28"/>
          <w:szCs w:val="28"/>
          <w:lang w:eastAsia="uk-UA"/>
        </w:rPr>
        <w:softHyphen/>
        <w:t>нає думати про об'єднання різних груп. З адвентистських кафедр почали лунати заклики до об'єднання. Були здійснені спроби примирення</w:t>
      </w:r>
      <w:r w:rsidRPr="00A6533D">
        <w:rPr>
          <w:rStyle w:val="FontStyle57"/>
          <w:sz w:val="28"/>
          <w:szCs w:val="28"/>
          <w:vertAlign w:val="superscript"/>
          <w:lang w:eastAsia="uk-UA"/>
        </w:rPr>
        <w:t>215</w:t>
      </w:r>
      <w:r w:rsidRPr="00A6533D">
        <w:rPr>
          <w:rStyle w:val="FontStyle57"/>
          <w:sz w:val="28"/>
          <w:szCs w:val="28"/>
          <w:lang w:eastAsia="uk-UA"/>
        </w:rPr>
        <w:t>. На початку 1970-х рр. було відновлено зв'язки з Генеральною конференцією, яка з дозволу влади почала втручатись у справи радянських адвентистів з метою подолання розколу. У 1981 р. розкол було ліквідовано.</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Усунення М. Хрущова від влади призвело й до полегшення становища свідків Єгови. В червні 1965 р. Верховний Суд УРСР виніс вирок про те, що єговістська література не є антирадянською, а релігійною, й не містить наклепів на державно-суспільний лад. Відпо</w:t>
      </w:r>
      <w:r w:rsidRPr="00A6533D">
        <w:rPr>
          <w:rStyle w:val="FontStyle57"/>
          <w:sz w:val="28"/>
          <w:szCs w:val="28"/>
          <w:lang w:eastAsia="uk-UA"/>
        </w:rPr>
        <w:softHyphen/>
        <w:t>відно віруючих перестали арештовувати за читання літератури. Проте арешти за проповідь продовжува-лися. Полегшенням для свідків Єгови став Указ президії ВР СРСР №4020-УІ від 30 вересня 1965 р. про звільнення свідків Єгови, вивезених в Сибір в 1951 р., від режиму спецпоселення. Вони могли виїжджати в будь-яку місцевість СРСР, крім колишнього місця прожи-вання. Цей жест влади призвів до поширення єговізму по всій країні.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кінці 1960-х рр. для контролю над діяльністю свідків Єгови КДБ активно впроваджує в їхні громади своїх агентів і провокує за їх допомогою розкол. Продовжу</w:t>
      </w:r>
      <w:r w:rsidRPr="00A6533D">
        <w:rPr>
          <w:rStyle w:val="FontStyle57"/>
          <w:sz w:val="28"/>
          <w:szCs w:val="28"/>
          <w:lang w:eastAsia="uk-UA"/>
        </w:rPr>
        <w:softHyphen/>
        <w:t>ються арешти свідків Єгови за відмову служити в лавах радянської армії.</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Поступово в УРСР зростала частка віруючих, які не ототжнювали себе з жодною релігійною організацією, оскільки вони не поділяли багато </w:t>
      </w:r>
      <w:r w:rsidRPr="00A6533D">
        <w:rPr>
          <w:rStyle w:val="FontStyle57"/>
          <w:sz w:val="28"/>
          <w:szCs w:val="28"/>
          <w:lang w:eastAsia="uk-UA"/>
        </w:rPr>
        <w:lastRenderedPageBreak/>
        <w:t>релігійних догматів. Подібні процеси відбувалися і в інших країнах. так, в Нідерландах таких осіб в 1909 р. було 5%, а в 1960 р. — 18,4%. Рух в напрямку індивідуальної релігійності з кожним десятиліттям поглиблювався в усьому світі.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Не зважаючи на певні послаблення у сфері релігії після усунення від влади М. Хрущова, до віруючих часто застосовували штрафні санкції, і навіть притягували до кримінальної відповідальності. Так, М. Климошенко та </w:t>
      </w:r>
      <w:r w:rsidRPr="00A6533D">
        <w:rPr>
          <w:rStyle w:val="FontStyle57"/>
          <w:spacing w:val="-20"/>
          <w:sz w:val="28"/>
          <w:szCs w:val="28"/>
          <w:lang w:eastAsia="uk-UA"/>
        </w:rPr>
        <w:t>Г.</w:t>
      </w:r>
      <w:r w:rsidRPr="00A6533D">
        <w:rPr>
          <w:rStyle w:val="FontStyle57"/>
          <w:sz w:val="28"/>
          <w:szCs w:val="28"/>
          <w:lang w:eastAsia="uk-UA"/>
        </w:rPr>
        <w:t xml:space="preserve"> Арнаутов (голова і пресвітер незареєстрованої ЄХБ) 25 вересня 1980 р. були засуджені до 2 років позбавлення свободи в ВТК (перший — загального режиму, другий — суворого) за організацію в м. Херсоні у 1970 і 1980-х роках групових релігійних дій і участь в них. Раніше вони неодноразово попереджалися щодо припинення цих зібрань. Д. Чумак (свідок Єгови) 13 липня 1980 р. народ</w:t>
      </w:r>
      <w:r w:rsidRPr="00A6533D">
        <w:rPr>
          <w:rStyle w:val="FontStyle57"/>
          <w:sz w:val="28"/>
          <w:szCs w:val="28"/>
          <w:lang w:eastAsia="uk-UA"/>
        </w:rPr>
        <w:softHyphen/>
        <w:t>ним судом Микитівського району м. Горлівки був засу</w:t>
      </w:r>
      <w:r w:rsidRPr="00A6533D">
        <w:rPr>
          <w:rStyle w:val="FontStyle57"/>
          <w:sz w:val="28"/>
          <w:szCs w:val="28"/>
          <w:lang w:eastAsia="uk-UA"/>
        </w:rPr>
        <w:softHyphen/>
        <w:t>джений на 3 роки позбавлення волі з утриманням в ІТК загального режиму за відмову служити в збройних силах під приводом релігійних переконань. Такий же вирок за відмову служити отримав житель м. Тореза М. Івань (свідок Єгови). Житель м.Харцизька Донецької обл. Є. Пушков (регент незареєстрованої громади ЄХБ) 5 серп</w:t>
      </w:r>
      <w:r w:rsidRPr="00A6533D">
        <w:rPr>
          <w:rStyle w:val="FontStyle57"/>
          <w:sz w:val="28"/>
          <w:szCs w:val="28"/>
          <w:lang w:eastAsia="uk-UA"/>
        </w:rPr>
        <w:softHyphen/>
        <w:t>ня 1980 р. був засуджений на 3 роки позбавлення свободи в ІТК загального режиму за незаконну організацію релігій</w:t>
      </w:r>
      <w:r w:rsidRPr="00A6533D">
        <w:rPr>
          <w:rStyle w:val="FontStyle57"/>
          <w:sz w:val="28"/>
          <w:szCs w:val="28"/>
          <w:lang w:eastAsia="uk-UA"/>
        </w:rPr>
        <w:softHyphen/>
        <w:t>ного зібрання і організацію спротиву працівникам міліції.</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Один з керівників РЦ ЄХБ Г. Вінс кілька раз був засудже</w:t>
      </w:r>
      <w:r w:rsidRPr="00A6533D">
        <w:rPr>
          <w:rStyle w:val="FontStyle57"/>
          <w:sz w:val="28"/>
          <w:szCs w:val="28"/>
          <w:lang w:eastAsia="uk-UA"/>
        </w:rPr>
        <w:softHyphen/>
        <w:t>ний до позбавлення волі (в 1966 р. на 3 роки і в 1974 р.). Під тиском зарубіжної громадськості був висланий за межі</w:t>
      </w:r>
      <w:r>
        <w:rPr>
          <w:rStyle w:val="FontStyle57"/>
          <w:sz w:val="28"/>
          <w:szCs w:val="28"/>
          <w:lang w:eastAsia="uk-UA"/>
        </w:rPr>
        <w:t xml:space="preserve"> </w:t>
      </w:r>
      <w:r w:rsidRPr="00A6533D">
        <w:rPr>
          <w:rStyle w:val="FontStyle57"/>
          <w:sz w:val="28"/>
          <w:szCs w:val="28"/>
          <w:lang w:eastAsia="uk-UA"/>
        </w:rPr>
        <w:t>СРСР.</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Інколи віруючим висувалися абсурдні звинувачення. Судом м. Миколаєва були засуджені троє віруючих, яким інкримінувалося звинувачення, що вони «розпивали вино із однієї чаші, тривалий час молились на колінах із закритими очима». Навіть голова Ради в справах релігій при Раді Міністрів СРСР В. Куроєдов у своїй доповіді на Всесоюзній нараді уповноважених Ради 25 квітня 1972 р. мусив поставити питання: «В чому ж тут склад зло</w:t>
      </w:r>
      <w:r w:rsidRPr="00A6533D">
        <w:rPr>
          <w:rStyle w:val="FontStyle57"/>
          <w:sz w:val="28"/>
          <w:szCs w:val="28"/>
          <w:lang w:eastAsia="uk-UA"/>
        </w:rPr>
        <w:softHyphen/>
        <w:t>чину?».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lastRenderedPageBreak/>
        <w:t>Всього лише в 1980 р. за релігійними мотивами було засуджено 219 чоловік, з них 17 — членів РПЦ, 3 — ЄХБ, 55 — свідків Єгови, 5 — адвентистів-реформістів, 12 — РЦ ЄХБ, 14 — незареєстрованих п'ятидесятників, 4 — віру</w:t>
      </w:r>
      <w:r w:rsidRPr="00A6533D">
        <w:rPr>
          <w:rStyle w:val="FontStyle57"/>
          <w:sz w:val="28"/>
          <w:szCs w:val="28"/>
          <w:lang w:eastAsia="uk-UA"/>
        </w:rPr>
        <w:softHyphen/>
        <w:t>ючих інших конфесій. Із загального числа 219 судових справ, 66 були присвячені відмові від служби в збройних силах, 113 — спротиву органам влади, 12 — розповсю</w:t>
      </w:r>
      <w:r w:rsidRPr="00A6533D">
        <w:rPr>
          <w:rStyle w:val="FontStyle57"/>
          <w:sz w:val="28"/>
          <w:szCs w:val="28"/>
          <w:lang w:eastAsia="uk-UA"/>
        </w:rPr>
        <w:softHyphen/>
        <w:t>дженню «наклепницьких» листів, 10 — виступам проти законодавства про культи, 11 — спекуляції предметами культу, 2 — дармоїдству, 5 — іншим причинам. Влітку 1983 р. Християнський комітет захисту прав віруючих в СРСР (громадська організація) надіслав Асамблеї ВРЦ у Ванкувері свідчення, в якому говорилось, що зросло число віруючих, які знаходяться в ув'язненні (на той час близько 300 осіб), і 25000 п'ятидесятників висловили своє бажання виїхати за кордон, однак їм відмовили.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Чимало в другій половині 1960-х — першій половині 1980-х рр. спостерігається притягування віруючих до адмі</w:t>
      </w:r>
      <w:r w:rsidRPr="00A6533D">
        <w:rPr>
          <w:rStyle w:val="FontStyle57"/>
          <w:sz w:val="28"/>
          <w:szCs w:val="28"/>
          <w:lang w:eastAsia="uk-UA"/>
        </w:rPr>
        <w:softHyphen/>
        <w:t>ністративної відповідальності. Загалом, лише у 1967 р. до адміністративної відповідальності в УРСР було притягнуто</w:t>
      </w:r>
      <w:r>
        <w:rPr>
          <w:rStyle w:val="FontStyle57"/>
          <w:sz w:val="28"/>
          <w:szCs w:val="28"/>
          <w:lang w:eastAsia="uk-UA"/>
        </w:rPr>
        <w:t xml:space="preserve"> </w:t>
      </w:r>
      <w:r w:rsidRPr="00A6533D">
        <w:rPr>
          <w:rStyle w:val="FontStyle57"/>
          <w:sz w:val="28"/>
          <w:szCs w:val="28"/>
          <w:lang w:eastAsia="uk-UA"/>
        </w:rPr>
        <w:t>400 осіб. Найчастіше до адміністративної відпові</w:t>
      </w:r>
      <w:r w:rsidRPr="00A6533D">
        <w:rPr>
          <w:rStyle w:val="FontStyle57"/>
          <w:sz w:val="28"/>
          <w:szCs w:val="28"/>
          <w:lang w:eastAsia="uk-UA"/>
        </w:rPr>
        <w:softHyphen/>
        <w:t>дальності притягувалися представники протестантських громад. Влада намагалась обмежити розширення мереж цих течій, поклавши край їхній місіонерській діяльності. Оскільки ці течії не вбачали свого існування поза нею, це призвело до великої кількості порушень.</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У 1979 р. було зафіксовано 540 ухилів віруючих від виконання громадянських обов'язків (у 1976 — 271, 1977 — 327). У 1979 р. було оштрафовано за порушення законодавства про культи 812 осіб (1976 — 660, у 1978 — 786). З них оштрафовано було 157 осіб, що належали до РПЦ, 126 — до зареєстрованих сектантських течій, 513 — до незареєстрованих сектантських течій, 16 до інших. Репресії в цей період швидше були не спробами покарання за релігійну діяльність, а намаганням відлякати віруючих від виходу за межі дозволеного радянським законодавством.</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lastRenderedPageBreak/>
        <w:t>У 1980 р. за порушення законодавства про релігійні культи була оштрафовано 1652 осіб, а в 1980 р. і першій половині 1981 р. за організацію «сектантських зібрань, навчання дітей релігій, розповсюдженні релігійної літератури та інші дії, пов'язані з порушенням радянського законодавства про релігійні культи до кримінальної відповідальності було притягнуто 193 особи»</w:t>
      </w:r>
      <w:r w:rsidRPr="00A6533D">
        <w:rPr>
          <w:rStyle w:val="FontStyle57"/>
          <w:sz w:val="28"/>
          <w:szCs w:val="28"/>
          <w:vertAlign w:val="superscript"/>
          <w:lang w:eastAsia="uk-UA"/>
        </w:rPr>
        <w:t>234</w:t>
      </w:r>
      <w:r w:rsidRPr="00A6533D">
        <w:rPr>
          <w:rStyle w:val="FontStyle57"/>
          <w:sz w:val="28"/>
          <w:szCs w:val="28"/>
          <w:lang w:eastAsia="uk-UA"/>
        </w:rPr>
        <w:t>. Як бачимо число віруючих, які притягались до кримінальної та адміністративної відповідальності за «порушення» в релігійній сфері, було значним.</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Мало місце і позбавлення батьківських прав віруючих, що належали до нелегальних релігійних організацій, якщо було виявлено, що батьки активно втягують дітей в релігійні справи</w:t>
      </w:r>
      <w:r w:rsidRPr="00A6533D">
        <w:rPr>
          <w:rStyle w:val="FontStyle57"/>
          <w:sz w:val="28"/>
          <w:szCs w:val="28"/>
          <w:vertAlign w:val="superscript"/>
          <w:lang w:eastAsia="uk-UA"/>
        </w:rPr>
        <w:t>235</w:t>
      </w:r>
      <w:r w:rsidRPr="00A6533D">
        <w:rPr>
          <w:rStyle w:val="FontStyle57"/>
          <w:sz w:val="28"/>
          <w:szCs w:val="28"/>
          <w:lang w:eastAsia="uk-UA"/>
        </w:rPr>
        <w:t>. Звичайно, крім релігійного виховання, наводились інші звинувачення, однак окремо на них ніхто б не звернув уваги.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умовах радянського режиму в СРСР дуже глибоко віруючі люди, навіть самими представниками духовенства сприймалися як не зовсім нормальні. Так, в архівній особистій справі, що знаходилася в Свято-Успенській Жировецькій обителі, в адрес отця Пафнутія, пізніше скитоначальника Китаївської пустині, який прийняв у великій схимі ім'я Феофіл, висувалося звинувачення в тому, що він замість належного йому курортного лікування здійснював паломництво по святих місцях.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Дещо відмінним було ставлення до Церкви в період правління Ю. Андропова. Канадський дослідник Д. Поспе-ловський зазначає, що в цей період в релігійній політиці простежується двоїстість. З одного боку спостерігається посилення репресій проти інакомислячих, в тому числі віруючих, переслідуваних за місіонерську діяльність, катехізацію, розповсюдження літератури релігійного змісту</w:t>
      </w:r>
      <w:r w:rsidRPr="00A6533D">
        <w:rPr>
          <w:rStyle w:val="FontStyle57"/>
          <w:sz w:val="28"/>
          <w:szCs w:val="28"/>
          <w:vertAlign w:val="superscript"/>
          <w:lang w:eastAsia="uk-UA"/>
        </w:rPr>
        <w:t>237</w:t>
      </w:r>
      <w:r w:rsidRPr="00A6533D">
        <w:rPr>
          <w:rStyle w:val="FontStyle57"/>
          <w:sz w:val="28"/>
          <w:szCs w:val="28"/>
          <w:lang w:eastAsia="uk-UA"/>
        </w:rPr>
        <w:t xml:space="preserve">. (Переважно жертвами цих репресій ставали не православні віруючі). З іншого боку ліберальним було ставлення до РПЦ: «... В 1983 р. РПЦ був повернутий Свято-Данилівський монастир і хоч рішення про його повернення формально було підписано ще Брежнєвим перед самою смертю, країною тоді вже керував Андропов і церковні кола в Росії цілком оправдано приписують заслугу його повернення </w:t>
      </w:r>
      <w:r w:rsidRPr="00A6533D">
        <w:rPr>
          <w:rStyle w:val="FontStyle57"/>
          <w:sz w:val="28"/>
          <w:szCs w:val="28"/>
          <w:lang w:eastAsia="uk-UA"/>
        </w:rPr>
        <w:lastRenderedPageBreak/>
        <w:t>особисто Андропову, як і ледве не подвоєння при ньому чисельності учнів в духовних школах... В ці ж роки голова РСР Куроєдов підкреслював, що обмеження кар'єри чи доступу у вузи через релігійні причини — кримінальний злочин».</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Проте число відкритих при Ю. Андропові храмів було мізерним. Д. Поспеловський пояснює причину певних поступок РПЦ з боку Ю. Андропова тим, що він як колишній голова КДБ добре розумів реальну ситуацію в країні і знав, що країна і господарство перебувають на межі катастрофи, вимоги про відкриття церков стають більш наполегливими, а віруючі були найбільш совісною та роботящою частиною населення. Однак поступки в релігійній сфері стосувались в основному РПЦ. Більшість релігійних течій перебувала поза «зоною лояльності» з боку влади.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той же час червневий пленум ЦК КПРС 1983 р. наголошував на активізації пропаганди науково-матеріа</w:t>
      </w:r>
      <w:r w:rsidRPr="00A6533D">
        <w:rPr>
          <w:rStyle w:val="FontStyle57"/>
          <w:sz w:val="28"/>
          <w:szCs w:val="28"/>
          <w:lang w:eastAsia="uk-UA"/>
        </w:rPr>
        <w:softHyphen/>
        <w:t>лістичних поглядів серед населення, приділенні більшої уваги атеїстичному вихованню, наполегливому впрова</w:t>
      </w:r>
      <w:r w:rsidRPr="00A6533D">
        <w:rPr>
          <w:rStyle w:val="FontStyle57"/>
          <w:sz w:val="28"/>
          <w:szCs w:val="28"/>
          <w:lang w:eastAsia="uk-UA"/>
        </w:rPr>
        <w:softHyphen/>
        <w:t>дженню радянської обрядності.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Більш жорстку позицію щодо Церкви, вважає Д. Поспе-ловський, зайняв режим М. Черненко. Влада намагалася навіть скасувати рішення про відновлення з руїн Свято-Данилівського монастиря і лише після отримання «цінних подарунків і обіцянки, що там буде не монастир, а адміністративний центр Церкви з персоналом Відділу зовнішніх церковних зносин, діяльність якого була вигідна радянській владі, заборону було знято». (Проте монастир все ж таки пізніше було відкрито).</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Однак жорстких партійних документів, спрямованих на боротьбу з релігією в 1984 р., прийнято не було. В квітні 1984 р. відбувся пленум ЦК КПРС, на якому розглядались питання шкільної реформи. На питаннях атеїзму не акцентувалось уваги. В червні 1984 р. відбувся ще один пленум ЦК КПРС, постанова якого була присвячена роботі з комсомолом, і лише наголошувала на тому, щоб «закрити всі канали проникнення... безідейності...». Покладалося завдання «розробити і здійснити систему мір... , </w:t>
      </w:r>
      <w:r w:rsidRPr="00A6533D">
        <w:rPr>
          <w:rStyle w:val="FontStyle57"/>
          <w:sz w:val="28"/>
          <w:szCs w:val="28"/>
          <w:lang w:eastAsia="uk-UA"/>
        </w:rPr>
        <w:lastRenderedPageBreak/>
        <w:t>щоб всі форми дозвілля сприяли випрацюванню атеїстичних смаків». Загалом можна стверджувати, що радянське керівництво за період перебування М. Черненка на посаді Генерального секретаря ЦК КПРС намагалося проводити в релігійній сфері політику часів перебування на чолі Компартії та держави Л. Брежнєва.</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Певна відповідальність за посилення антирелігійної політики за правління М. Черненка лежить на М. Горба</w:t>
      </w:r>
      <w:r w:rsidRPr="00A6533D">
        <w:rPr>
          <w:rStyle w:val="FontStyle57"/>
          <w:sz w:val="28"/>
          <w:szCs w:val="28"/>
          <w:lang w:eastAsia="uk-UA"/>
        </w:rPr>
        <w:softHyphen/>
        <w:t>чові. Він займався ідеологією в той період і його «правління» почалось значно раніше смерті Черненка. Передова стаття «Наступ нашої ідеології» опублікована в газеті «Правда» 12 січня 1985 р., в якій ставилася вимога посилити боротьбу проти релігії, націоналізму та буржуазної пропаганди і т.д., з'явилася не без його згоди.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старому атеїстичному дусі була складена і прийнята на ХХУІІ партійному з'їзді (лютий 1986 р.) Програма КПРС. В ній наголошувалось: «Партія надалі використовує засоби ідейного впливу для всемірного поширення науково-матеріалістичного світорозуміння, для подолання релігійних забобонів, не допускаючи образи почуттів віруючих». До найважливішої складової атеїстичного виховання входило поширення нових радянських обрядів і звичаїв поряд з підвищенням рівня освіти, трудової і громадської активності.</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Продовжувалося знищення храмів і в перші роки горбачовської перебудови. Так, в 1986 р. був зруйнований давній храм Св. Троїці в с. Мала Осниця Маневицького району Волинської області. Однак середина 1980-х була кінцем перебування Церкви та релігії в становищі переслідуваних, таких, які згідно декларацій влади, перешкоджали розвитку суспільства.</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1986 р. публікації, в яких робляться випади проти віри, досить поширені, однак вони втрачають свою агре</w:t>
      </w:r>
      <w:r w:rsidRPr="00A6533D">
        <w:rPr>
          <w:rStyle w:val="FontStyle57"/>
          <w:sz w:val="28"/>
          <w:szCs w:val="28"/>
          <w:lang w:eastAsia="uk-UA"/>
        </w:rPr>
        <w:softHyphen/>
        <w:t xml:space="preserve">сивність. До питань віри все більше звертаються у своїх творах радянські письменники. Друга половина 80-х рр. є поворотним моментом в становищі віруючих та релігії в СРСР. Керівництво СРСР на чолі з М. Горбачовим в умовах кризи радянського суспільства, потребуючи підтримки інтелігенції, змушене було йти на </w:t>
      </w:r>
      <w:r w:rsidRPr="00A6533D">
        <w:rPr>
          <w:rStyle w:val="FontStyle57"/>
          <w:sz w:val="28"/>
          <w:szCs w:val="28"/>
          <w:lang w:eastAsia="uk-UA"/>
        </w:rPr>
        <w:lastRenderedPageBreak/>
        <w:t>поступки, в тому числі і в релігійних питаннях. Не останній момент відігравало і ставлення Заходу.</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Релігійні ієрархи намагалися використати процеси демократизації в інтересах Церкви. Митрополит Київський і Галицький Філарет напередодні святкування 1000-ліття хрещення Русі у листі до голови Ради в справах релігій при РМ УРСР М. Колесника від 28 травня 1988 р. прохав передати РПЦ частину приміщень колишньої Києво-Печерської лаври (на той час державного історико-культурного заповідника), щоб відновити її діяльність. Попередньо, 15 квітня 1987 р. митрополит Філарет з проханням відновити там богослужіння звертався до В. Щербицького. А ще раніше до радянського уряду через Раду в справах релігій при РМ СРСР зверталися патріарх Московський Пімен та Священний Синод РПЦ</w:t>
      </w:r>
      <w:r w:rsidRPr="00A6533D">
        <w:rPr>
          <w:rStyle w:val="FontStyle57"/>
          <w:sz w:val="28"/>
          <w:szCs w:val="28"/>
          <w:vertAlign w:val="superscript"/>
          <w:lang w:eastAsia="uk-UA"/>
        </w:rPr>
        <w:t>249</w:t>
      </w:r>
      <w:r w:rsidRPr="00A6533D">
        <w:rPr>
          <w:rStyle w:val="FontStyle57"/>
          <w:sz w:val="28"/>
          <w:szCs w:val="28"/>
          <w:lang w:eastAsia="uk-UA"/>
        </w:rPr>
        <w:t>. Однак на той період прохання митрополита Філарета та керівництва РПЦ не було задоволене. Зокрема у документі від 29 квітня 1987 р. за підписом Ю. Єльченка, М. Орлика, Л. Кравчука та М. Колесника вказувалося, що прохання митрополита про відновлення богослужінь варто відхи</w:t>
      </w:r>
      <w:r w:rsidRPr="00A6533D">
        <w:rPr>
          <w:rStyle w:val="FontStyle57"/>
          <w:sz w:val="28"/>
          <w:szCs w:val="28"/>
          <w:lang w:eastAsia="uk-UA"/>
        </w:rPr>
        <w:softHyphen/>
        <w:t>лити, оскільки мотиви надумані, а його виконання нанесло б значну шкоду заповіднику і справі виховання мільйонів</w:t>
      </w:r>
      <w:r>
        <w:rPr>
          <w:rStyle w:val="FontStyle57"/>
          <w:sz w:val="28"/>
          <w:szCs w:val="28"/>
          <w:lang w:eastAsia="uk-UA"/>
        </w:rPr>
        <w:t xml:space="preserve"> </w:t>
      </w:r>
      <w:r w:rsidRPr="00A6533D">
        <w:rPr>
          <w:rStyle w:val="FontStyle57"/>
          <w:sz w:val="28"/>
          <w:szCs w:val="28"/>
          <w:lang w:eastAsia="uk-UA"/>
        </w:rPr>
        <w:t>людей.</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Знаменною для Церкви датою в плані визнання її заслуг державою стало святкування 1000-ліття хрещення Русі. Впродовж 14-16 червня ювілейні заходи відбувалися в Києві. У Київському театрі опери та балету ім. Т. Г. Шев</w:t>
      </w:r>
      <w:r w:rsidRPr="00A6533D">
        <w:rPr>
          <w:rStyle w:val="FontStyle57"/>
          <w:sz w:val="28"/>
          <w:szCs w:val="28"/>
          <w:lang w:eastAsia="uk-UA"/>
        </w:rPr>
        <w:softHyphen/>
        <w:t>ченка відбулося урочисте засідання і святковий концерт. У святкуванні взяли участь 170 делегатів Помісного собору, що відбувся у Загорську, 165 високопоставлених зарубіжних гостей — глав різних Церков і керівників міжнародних релігійних організацій. Після святкування річниці почалося швидке звільнення релігії і Церкви від жорсткої опіки з боку держави.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РПЦ було передано ряд об'єктів Києво-Печерського історико-культурного заповідника. Проте слід відзна</w:t>
      </w:r>
      <w:r w:rsidRPr="00A6533D">
        <w:rPr>
          <w:rStyle w:val="FontStyle57"/>
          <w:sz w:val="28"/>
          <w:szCs w:val="28"/>
          <w:lang w:eastAsia="uk-UA"/>
        </w:rPr>
        <w:softHyphen/>
        <w:t xml:space="preserve">чити, що під час зустрічі групи високопоставлених діячів РПЦ та зарубіжних гостей з головою президії </w:t>
      </w:r>
      <w:r w:rsidRPr="00A6533D">
        <w:rPr>
          <w:rStyle w:val="FontStyle57"/>
          <w:sz w:val="28"/>
          <w:szCs w:val="28"/>
          <w:lang w:eastAsia="uk-UA"/>
        </w:rPr>
        <w:lastRenderedPageBreak/>
        <w:t>Верховної Ради УРСР В. Шевченко, остання відкинула ідею ство</w:t>
      </w:r>
      <w:r w:rsidRPr="00A6533D">
        <w:rPr>
          <w:rStyle w:val="FontStyle57"/>
          <w:sz w:val="28"/>
          <w:szCs w:val="28"/>
          <w:lang w:eastAsia="uk-UA"/>
        </w:rPr>
        <w:softHyphen/>
        <w:t>рення в республіці національних Церков.</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Після 1988 р. ряд фахівців з атеїзму почали наголошу</w:t>
      </w:r>
      <w:r w:rsidRPr="00A6533D">
        <w:rPr>
          <w:rStyle w:val="FontStyle57"/>
          <w:sz w:val="28"/>
          <w:szCs w:val="28"/>
          <w:lang w:eastAsia="uk-UA"/>
        </w:rPr>
        <w:softHyphen/>
        <w:t>вати на позитивних функціях релігії в суспільстві, особ</w:t>
      </w:r>
      <w:r w:rsidRPr="00A6533D">
        <w:rPr>
          <w:rStyle w:val="FontStyle57"/>
          <w:sz w:val="28"/>
          <w:szCs w:val="28"/>
          <w:lang w:eastAsia="uk-UA"/>
        </w:rPr>
        <w:softHyphen/>
        <w:t>ливо в сфері морального виховання. Релігія перестає звинувачуватися у формуванні соціальної пасивності</w:t>
      </w:r>
      <w:r w:rsidRPr="00A6533D">
        <w:rPr>
          <w:rStyle w:val="FontStyle57"/>
          <w:sz w:val="28"/>
          <w:szCs w:val="28"/>
          <w:vertAlign w:val="superscript"/>
          <w:lang w:eastAsia="uk-UA"/>
        </w:rPr>
        <w:t>254</w:t>
      </w:r>
      <w:r w:rsidRPr="00A6533D">
        <w:rPr>
          <w:rStyle w:val="FontStyle57"/>
          <w:sz w:val="28"/>
          <w:szCs w:val="28"/>
          <w:lang w:eastAsia="uk-UA"/>
        </w:rPr>
        <w:t>. Натомість поступово в бік релігії все частіше робляться реверанси.</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Значно складніша була ситуація з УГКЦ. Перший секретар ЦК КПУ В. Щербицький вважав, що реєстрація УКЦ викликала б серйозний конфлікт, зокрема, призвела до розколу віруючих за релігійно-національною ознакою. А відтак почалась би боротьба за сфери впливу, в тому числі й за церковні будівлі, масштаби і наслідки якої важко було б прогнозувати. В. Щербицький вважав, що була б створена легальна база консолідації антирадянських та націоналістичних настроїв та посилення релігійного, а потім політичного сепаратизму. Зокрема, про це він писав до ЦК КПРС в кінці червня 1989 р.</w:t>
      </w:r>
      <w:r w:rsidRPr="00A6533D">
        <w:rPr>
          <w:rStyle w:val="FontStyle57"/>
          <w:sz w:val="28"/>
          <w:szCs w:val="28"/>
          <w:vertAlign w:val="superscript"/>
          <w:lang w:eastAsia="uk-UA"/>
        </w:rPr>
        <w:t>256</w:t>
      </w:r>
      <w:r w:rsidRPr="00A6533D">
        <w:rPr>
          <w:rStyle w:val="FontStyle57"/>
          <w:sz w:val="28"/>
          <w:szCs w:val="28"/>
          <w:lang w:eastAsia="uk-UA"/>
        </w:rPr>
        <w:t xml:space="preserve"> Лише 28 листопада 1989 р. Рада в справах релігій при Раді міністрів УРСР опублікувала заяву, в якій зазначалося, що греко-католики можуть утворювати та реєструвати свої релігійні громади. Після цього греки-католики почали масове захоп</w:t>
      </w:r>
      <w:r w:rsidRPr="00A6533D">
        <w:rPr>
          <w:rStyle w:val="FontStyle57"/>
          <w:sz w:val="28"/>
          <w:szCs w:val="28"/>
          <w:lang w:eastAsia="uk-UA"/>
        </w:rPr>
        <w:softHyphen/>
        <w:t>лення храмів РПЦ (колишніх греко-католицьких).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Підсумовуючи сказане вище, слід відзначити, що усу</w:t>
      </w:r>
      <w:r w:rsidRPr="00A6533D">
        <w:rPr>
          <w:rStyle w:val="FontStyle57"/>
          <w:sz w:val="28"/>
          <w:szCs w:val="28"/>
          <w:lang w:eastAsia="uk-UA"/>
        </w:rPr>
        <w:softHyphen/>
        <w:t>нення М. Хрущова від влади сприяло певній лібералізації релігійної політики. Влада відмовляється від прямого порушення Конституції та інших державно-нормативних актів в релігійній сфері. Боротьба з релігією починає носити більш завуальований прихований характер. Це виявилося, зокрема, у зменшенні тиску на релігійні організації та віруючих.</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 xml:space="preserve">Для досліджуваного періоду притаманна значна кількість державних та компартійних постанов, що стосувалися релігійної сфери. Це свідчило не лише про те, що влада активно бореться з релігією, а й про декларативність цих актів, їх лозунговий характер. Боротьба з релігією більш зміщується в </w:t>
      </w:r>
      <w:r w:rsidRPr="00A6533D">
        <w:rPr>
          <w:rStyle w:val="FontStyle57"/>
          <w:sz w:val="28"/>
          <w:szCs w:val="28"/>
          <w:lang w:eastAsia="uk-UA"/>
        </w:rPr>
        <w:lastRenderedPageBreak/>
        <w:t>сферу здійснення атеїстичної пропаганди. Незважаючи на певну лібераліза</w:t>
      </w:r>
      <w:r w:rsidRPr="00A6533D">
        <w:rPr>
          <w:rStyle w:val="FontStyle57"/>
          <w:sz w:val="28"/>
          <w:szCs w:val="28"/>
          <w:lang w:eastAsia="uk-UA"/>
        </w:rPr>
        <w:softHyphen/>
        <w:t>цію релігійної політики, кількість притягнутих до кримі</w:t>
      </w:r>
      <w:r w:rsidRPr="00A6533D">
        <w:rPr>
          <w:rStyle w:val="FontStyle57"/>
          <w:sz w:val="28"/>
          <w:szCs w:val="28"/>
          <w:lang w:eastAsia="uk-UA"/>
        </w:rPr>
        <w:softHyphen/>
        <w:t>нальної та адміністративної відповідальності віруючих за порушення в релігійній сфері залишається значним.</w:t>
      </w:r>
    </w:p>
    <w:p w:rsidR="000D5FCD" w:rsidRPr="00A6533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Впродовж другої половини 1940-х — середини 1980-х рр. продовжує скорочуватися релігійна мережа в УРСР. Проте кількість віруючих, досягнувши, очевидно, свого найнижчого рівня в 1970-х рр., пізніше продовжує залишатися більш-менш сталою. В силу соціокультурного розвитку, специфіки людської психіки тощо влада так і не зуміла подолати релігійність населення, про що декларувалося в кінці 1950-х — першій половині</w:t>
      </w:r>
      <w:r>
        <w:rPr>
          <w:rStyle w:val="FontStyle57"/>
          <w:sz w:val="28"/>
          <w:szCs w:val="28"/>
          <w:lang w:eastAsia="uk-UA"/>
        </w:rPr>
        <w:t xml:space="preserve"> </w:t>
      </w:r>
      <w:r w:rsidRPr="00A6533D">
        <w:rPr>
          <w:rStyle w:val="FontStyle57"/>
          <w:sz w:val="28"/>
          <w:szCs w:val="28"/>
          <w:lang w:eastAsia="uk-UA"/>
        </w:rPr>
        <w:t>1960-х рр.</w:t>
      </w:r>
    </w:p>
    <w:p w:rsidR="000D5FCD" w:rsidRDefault="000D5FCD" w:rsidP="000D5FCD">
      <w:pPr>
        <w:spacing w:after="0" w:line="360" w:lineRule="auto"/>
        <w:ind w:firstLine="709"/>
        <w:jc w:val="both"/>
        <w:rPr>
          <w:rStyle w:val="FontStyle57"/>
          <w:sz w:val="28"/>
          <w:szCs w:val="28"/>
          <w:lang w:eastAsia="uk-UA"/>
        </w:rPr>
      </w:pPr>
      <w:r w:rsidRPr="00A6533D">
        <w:rPr>
          <w:rStyle w:val="FontStyle57"/>
          <w:sz w:val="28"/>
          <w:szCs w:val="28"/>
          <w:lang w:eastAsia="uk-UA"/>
        </w:rPr>
        <w:t>В СРСР, як і в інших країнах, вагомо впливав на зниження релігійності населення розвиток науки, яка базувалась на ньютоно-картезіанській парадигмі і пов'язаним з нею відповідним світоглядом (що сприяв становленню матеріалістичному світогляду) освіти. Не останню роль зіграв також науково-технічний прогрес, який відчутно підривав усталені в соціумі традиції.</w:t>
      </w:r>
    </w:p>
    <w:p w:rsidR="000D5FCD" w:rsidRPr="00436019" w:rsidRDefault="000D5FCD" w:rsidP="000D5FCD">
      <w:pPr>
        <w:rPr>
          <w:lang w:val="uk-UA"/>
        </w:rPr>
      </w:pPr>
    </w:p>
    <w:p w:rsidR="000D5FCD" w:rsidRPr="00A6533D" w:rsidRDefault="000D5FCD" w:rsidP="000D5FCD">
      <w:pPr>
        <w:pStyle w:val="Style11"/>
        <w:widowControl/>
        <w:spacing w:line="360" w:lineRule="auto"/>
        <w:ind w:firstLine="709"/>
        <w:jc w:val="both"/>
        <w:rPr>
          <w:rStyle w:val="FontStyle55"/>
          <w:szCs w:val="28"/>
          <w:lang w:eastAsia="uk-UA"/>
        </w:rPr>
      </w:pPr>
      <w:r>
        <w:rPr>
          <w:rStyle w:val="FontStyle55"/>
          <w:szCs w:val="28"/>
          <w:lang w:eastAsia="uk-UA"/>
        </w:rPr>
        <w:t>Тема 3.</w:t>
      </w:r>
      <w:r w:rsidRPr="00A6533D">
        <w:rPr>
          <w:rStyle w:val="FontStyle55"/>
          <w:szCs w:val="28"/>
          <w:lang w:eastAsia="uk-UA"/>
        </w:rPr>
        <w:t xml:space="preserve"> Релігійне життя в період суспільних трансформацій</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Україна, як самостійна держава одержала неоднозначну, складну церковно-релігійну спадщину. На хвилі націо</w:t>
      </w:r>
      <w:r w:rsidRPr="00A6533D">
        <w:rPr>
          <w:rStyle w:val="FontStyle57"/>
          <w:szCs w:val="28"/>
          <w:lang w:eastAsia="uk-UA"/>
        </w:rPr>
        <w:softHyphen/>
        <w:t>нально-культурного й духовного піднесення кінця 80-х років в Україні наростала тенденція до усамостійнення Православної церкви і легалізацію заборонених раніше Церков. Це стало наслідком, з одного боку, загострення суспільних проблем, втрати багатьма громадянами старих ідеологічних орієнтирів і пошуків духовної опори в житті, повернення на хвилі відродження до традиційних духовних цінностей, а з іншого — зняття заборон на релігійне життя і забезпечення з боку держави реальних гарантій свободи совісті.</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І в подальшому стосунки влади і церкви складалися непросто, хоча пристрасті поступово затихли. В 90-і роки була проведена значна робота по підведенню правової бази під церковно-державні стосунки, діяльність релігійних організацій. Держава усвідомлює значення релігії в житті суспільства. В преамбулі Конституції України вказано на «відповідальність перед Богом». Однак держава прагне не втручатися в церковне життя. Згідно зі ст.35 Конституції України церква в Україні відокремлена від держави. Вихо</w:t>
      </w:r>
      <w:r w:rsidRPr="00A6533D">
        <w:rPr>
          <w:rStyle w:val="FontStyle57"/>
          <w:szCs w:val="28"/>
          <w:lang w:eastAsia="uk-UA"/>
        </w:rPr>
        <w:softHyphen/>
        <w:t xml:space="preserve">дячи з факту поліконфесійності українського суспільства, Конституція України проголосила, що «жодна релігія не може бути визнана </w:t>
      </w:r>
      <w:r w:rsidRPr="00A6533D">
        <w:rPr>
          <w:rStyle w:val="FontStyle57"/>
          <w:szCs w:val="28"/>
          <w:lang w:eastAsia="uk-UA"/>
        </w:rPr>
        <w:lastRenderedPageBreak/>
        <w:t>державою як обов'язкова». Умови діяльності релігійних організацій визначаються законом України «Про свободу совісті і релігійні організації», що був ухвалений Верховною Радою України 23 квітня 1991 р. Пріоритетними у державно-церковних відносинах вважа</w:t>
      </w:r>
      <w:r w:rsidRPr="00A6533D">
        <w:rPr>
          <w:rStyle w:val="FontStyle57"/>
          <w:szCs w:val="28"/>
          <w:lang w:eastAsia="uk-UA"/>
        </w:rPr>
        <w:softHyphen/>
        <w:t>ються забезпечення конституційних положень про відок</w:t>
      </w:r>
      <w:r w:rsidRPr="00A6533D">
        <w:rPr>
          <w:rStyle w:val="FontStyle57"/>
          <w:szCs w:val="28"/>
          <w:lang w:eastAsia="uk-UA"/>
        </w:rPr>
        <w:softHyphen/>
        <w:t>ремлення церкви від держави і школи від церкви, рівноправність усіх офіційно діючих в Україні релігій та права громадян на свободу совісті. Держава має сприяти релігійним організаціям у виконання їх статутних завдань, участі церков у служінні, що має соціальне значення, подоланні міжконфесійних та міжцерковних конфліктів як джерел напруженості в суспільстві. Державні органи повинні запобігати будь-яким виявам релігійної винятко</w:t>
      </w:r>
      <w:r w:rsidRPr="00A6533D">
        <w:rPr>
          <w:rStyle w:val="FontStyle57"/>
          <w:szCs w:val="28"/>
          <w:lang w:eastAsia="uk-UA"/>
        </w:rPr>
        <w:softHyphen/>
        <w:t>вості та нетерпимості до віруючих інших віросповідань, зневажливого ставлення до релігійних почуттів громадян. Розв'язанню цих проблем, унормуванню державно-церковних стосунків покликаний служити спеціальний орган виконавчої влади — Державний комітет у справах релігій.</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Унормуванню стосунків між державою і церквою спри</w:t>
      </w:r>
      <w:r w:rsidRPr="00A6533D">
        <w:rPr>
          <w:rStyle w:val="FontStyle57"/>
          <w:szCs w:val="28"/>
          <w:lang w:eastAsia="uk-UA"/>
        </w:rPr>
        <w:softHyphen/>
        <w:t>яло зняття обмежень прав віруючих, а також релігійних організацій, які були урівняні з громадянськими. Релігійні організації одержали статус юридичної особи. Законодав</w:t>
      </w:r>
      <w:r w:rsidRPr="00A6533D">
        <w:rPr>
          <w:rStyle w:val="FontStyle57"/>
          <w:szCs w:val="28"/>
          <w:lang w:eastAsia="uk-UA"/>
        </w:rPr>
        <w:softHyphen/>
        <w:t>чими актами було врегульовано питання власності, підприємництва, землекористування релігійних інституцій, трудових відносин та ін. Для віруючих, релігійні пере</w:t>
      </w:r>
      <w:r w:rsidRPr="00A6533D">
        <w:rPr>
          <w:rStyle w:val="FontStyle57"/>
          <w:szCs w:val="28"/>
          <w:lang w:eastAsia="uk-UA"/>
        </w:rPr>
        <w:softHyphen/>
        <w:t>конання яких перешкоджають проходженню дійсної строкової військової служби, передбачено альтернативну трудову службу.</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червні 1996 р. Українським центром економічних і політичних досліджень та Фондом Конрада Аденауера в Україні був проведений круглий стіл на тему «Релігія і влада: проблеми взаємовідносин». На ньому було обго</w:t>
      </w:r>
      <w:r w:rsidRPr="00A6533D">
        <w:rPr>
          <w:rStyle w:val="FontStyle57"/>
          <w:szCs w:val="28"/>
          <w:lang w:eastAsia="uk-UA"/>
        </w:rPr>
        <w:softHyphen/>
        <w:t>ворено питання, пов'язані з законодавством України про церковно-державні відносини, практикою його виконання та шляхами вдосконалення. У своїх виступах учасники засідання відзначали, що законодавство України, що регулювало відносини церкви і держави, є загалом демо</w:t>
      </w:r>
      <w:r w:rsidRPr="00A6533D">
        <w:rPr>
          <w:rStyle w:val="FontStyle57"/>
          <w:szCs w:val="28"/>
          <w:lang w:eastAsia="uk-UA"/>
        </w:rPr>
        <w:softHyphen/>
        <w:t>кратичним і відповідає основним нормам міжнародного права. Однак воно не є довершеним і не враховує повністю конкретну ситуацію в країні. Особливо конфлік-тогенним було положення про почергове використання культових споруд, введене до закону України «Про свободу совісті та релігійні організації». Воно перед</w:t>
      </w:r>
      <w:r w:rsidRPr="00A6533D">
        <w:rPr>
          <w:rStyle w:val="FontStyle57"/>
          <w:szCs w:val="28"/>
          <w:lang w:eastAsia="uk-UA"/>
        </w:rPr>
        <w:softHyphen/>
        <w:t>бачало не обопільну згоду релігійних громад з цього питання, а рішення місцевих органів влади. Тим самим виконання закону було поставлено фактично у залежність від позиції місцевих властей, яка нерідко бувала упередженою.</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Найскладнішою виявилася ситуація в західних областях України, де керівництво обласних держадміністрацій від</w:t>
      </w:r>
      <w:r w:rsidRPr="00A6533D">
        <w:rPr>
          <w:rStyle w:val="FontStyle57"/>
          <w:szCs w:val="28"/>
          <w:lang w:eastAsia="uk-UA"/>
        </w:rPr>
        <w:softHyphen/>
        <w:t xml:space="preserve">крито підтримувало Українську греко-католицьку церкву, допускаючи при цьому порушення прав інших релігійних громад, зокрема православних та римо-католицьких. Так, на Івано-Франківщині мали місце випадки безпідставної відмови у реєстрації релігійних громад (наприклад, у м. Бурштин громади УАПЦ, у м. Коломия — громади УАПЦ), культові споруди передавалися громадам УГКЦ в основному у власність (420 споруд), а громадам УАПЦ і УПЦ — переважно в користування. Допускалася місцевою владою і довільна зміна юрисдикції релігійної громади, що здійснювалася без відома її керівників. Мали місце також численні випадки, коли </w:t>
      </w:r>
      <w:r w:rsidRPr="00A6533D">
        <w:rPr>
          <w:rStyle w:val="FontStyle57"/>
          <w:szCs w:val="28"/>
          <w:lang w:eastAsia="uk-UA"/>
        </w:rPr>
        <w:lastRenderedPageBreak/>
        <w:t>незгода релігійної громади на почергові богослужіння використовувалася як підстава до зняття її з реєстрації. Відмова релігійної громади від ночергового використання культових будівель використо</w:t>
      </w:r>
      <w:r w:rsidRPr="00A6533D">
        <w:rPr>
          <w:rStyle w:val="FontStyle57"/>
          <w:szCs w:val="28"/>
          <w:lang w:eastAsia="uk-UA"/>
        </w:rPr>
        <w:softHyphen/>
        <w:t>вувалася як підстава для її дискримінації і в питанні податкових пільг.</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Неправомірні дії представників державної влади нерідко спричиняли конфлікти між релігійними громадами. У Львівській області, лише в одному Самбірському районі, 34 населених пункти були охоплені відкритим міжконфе</w:t>
      </w:r>
      <w:r w:rsidRPr="00A6533D">
        <w:rPr>
          <w:rStyle w:val="FontStyle57"/>
          <w:szCs w:val="28"/>
          <w:lang w:eastAsia="uk-UA"/>
        </w:rPr>
        <w:softHyphen/>
        <w:t>сійним протистоянням. Протягом 1995 р. в області мали місце 58 випадків використання правоохоронних органів у сутичках на релігійному підґрунті, були задіяні понад 2 тис. працівників міліції.</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Суперечності між місцевими органами влади і релігій</w:t>
      </w:r>
      <w:r w:rsidRPr="00A6533D">
        <w:rPr>
          <w:rStyle w:val="FontStyle57"/>
          <w:szCs w:val="28"/>
          <w:lang w:eastAsia="uk-UA"/>
        </w:rPr>
        <w:softHyphen/>
        <w:t>ними громадами спостерігалися і в інших регіонах Укра</w:t>
      </w:r>
      <w:r w:rsidRPr="00A6533D">
        <w:rPr>
          <w:rStyle w:val="FontStyle57"/>
          <w:szCs w:val="28"/>
          <w:lang w:eastAsia="uk-UA"/>
        </w:rPr>
        <w:softHyphen/>
        <w:t>їни, де місцеві органи влади зволікали зі звільненням культових споруд, що використовувалися не за призна</w:t>
      </w:r>
      <w:r w:rsidRPr="00A6533D">
        <w:rPr>
          <w:rStyle w:val="FontStyle57"/>
          <w:szCs w:val="28"/>
          <w:lang w:eastAsia="uk-UA"/>
        </w:rPr>
        <w:softHyphen/>
        <w:t>ченням та переданням їх у власність або користування релігійним організаціям (будівлі Київо-Печерської лаври, Брянська церква у Дніпропетровьку, Воскресенський собор у Сумах та ін.).</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Учасники круглого столу відзначили необхідність вирі</w:t>
      </w:r>
      <w:r w:rsidRPr="00A6533D">
        <w:rPr>
          <w:rStyle w:val="FontStyle57"/>
          <w:szCs w:val="28"/>
          <w:lang w:eastAsia="uk-UA"/>
        </w:rPr>
        <w:softHyphen/>
        <w:t>шити питання про обмеження або заборону державної реєстрації та діяльності релігійних організацій тоталітар</w:t>
      </w:r>
      <w:r w:rsidRPr="00A6533D">
        <w:rPr>
          <w:rStyle w:val="FontStyle57"/>
          <w:szCs w:val="28"/>
          <w:lang w:eastAsia="uk-UA"/>
        </w:rPr>
        <w:softHyphen/>
        <w:t>ного характеру. Для врегулювання церковно-державних та міжконфесійних відносин було запропоновано розробити Державну концепцію церковно-державних стосунків в Україні, виробити та впровадити в практику єдиний уніфі</w:t>
      </w:r>
      <w:r w:rsidRPr="00A6533D">
        <w:rPr>
          <w:rStyle w:val="FontStyle57"/>
          <w:szCs w:val="28"/>
          <w:lang w:eastAsia="uk-UA"/>
        </w:rPr>
        <w:softHyphen/>
        <w:t>кований механізм застосування законодавчих актів, що регламентують церковно-державні стосунки, зокрема — процедури реєстрації релігійних громад, надання їм у володіння або користування культових будівель або майна; виробити та впровадити правові механізми, що унемож</w:t>
      </w:r>
      <w:r w:rsidRPr="00A6533D">
        <w:rPr>
          <w:rStyle w:val="FontStyle57"/>
          <w:szCs w:val="28"/>
          <w:lang w:eastAsia="uk-UA"/>
        </w:rPr>
        <w:softHyphen/>
        <w:t>ливлювали б втручання місцевих органів виконавчої влади у питання переходу релігійних громад з однієї церковної юрисдикції до іншої; посилити державний контроль за дотриманням чинного законодавства України з питань церковно-державних відносин, передбачивши надання контрольних функцій Державному комітету України у справах релігії.</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Посередництво громадських інституцій сприяло ство</w:t>
      </w:r>
      <w:r w:rsidRPr="00A6533D">
        <w:rPr>
          <w:rStyle w:val="FontStyle57"/>
          <w:szCs w:val="28"/>
          <w:lang w:eastAsia="uk-UA"/>
        </w:rPr>
        <w:softHyphen/>
        <w:t>ренню комунікативних механізмів та осередків активного спілкування представників церков та відповідних держав</w:t>
      </w:r>
      <w:r w:rsidRPr="00A6533D">
        <w:rPr>
          <w:rStyle w:val="FontStyle57"/>
          <w:szCs w:val="28"/>
          <w:lang w:eastAsia="uk-UA"/>
        </w:rPr>
        <w:softHyphen/>
        <w:t>них служб з метою обговорення спільних проблем та віднайдення загальноприйнятних шляхів до їх розв'язання.</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Для 1990-х років характерними були досить інтенсивне державно-церковне спілкування і співпраця у розв'язання актуальних церковно-релігійних проблем і двосторонніх стосунків. Регулярного характеру набули щорічні зустрічі Президента України з предстоятелями Церков та релігій</w:t>
      </w:r>
      <w:r w:rsidRPr="00A6533D">
        <w:rPr>
          <w:rStyle w:val="FontStyle57"/>
          <w:szCs w:val="28"/>
          <w:lang w:eastAsia="uk-UA"/>
        </w:rPr>
        <w:softHyphen/>
        <w:t>них організацій. Подією в двосторонніх стосунках стала Всеукраїнська Рада Церков і релігійних організацій, яка відбулася в грудні 1996 р. За дорученням Президента Кабінетом Міністрів України розроблено і затверджено в жовтні 1998 р. план-графік повернення релігійним органі</w:t>
      </w:r>
      <w:r w:rsidRPr="00A6533D">
        <w:rPr>
          <w:rStyle w:val="FontStyle57"/>
          <w:szCs w:val="28"/>
          <w:lang w:eastAsia="uk-UA"/>
        </w:rPr>
        <w:softHyphen/>
        <w:t>заціям належних їм культових будівель, що були в них колись відібрані й не використовувались або використо</w:t>
      </w:r>
      <w:r w:rsidRPr="00A6533D">
        <w:rPr>
          <w:rStyle w:val="FontStyle57"/>
          <w:szCs w:val="28"/>
          <w:lang w:eastAsia="uk-UA"/>
        </w:rPr>
        <w:softHyphen/>
        <w:t>вувались не за призначенням.</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 xml:space="preserve">Схвально сприйняла громадськість указ Президента України «Про заходи щодо розвитку духовності, захисту моралі та формування здорового способу життя громадян», опублікований навесні 1999 р. Він стимулював діяльність державних та громадських організацій по зміцненню </w:t>
      </w:r>
      <w:r w:rsidRPr="00A6533D">
        <w:rPr>
          <w:rStyle w:val="FontStyle57"/>
          <w:szCs w:val="28"/>
          <w:lang w:eastAsia="uk-UA"/>
        </w:rPr>
        <w:lastRenderedPageBreak/>
        <w:t>духовних засад суспільства та захисту моралі і, що особливо важливо, практичній протидії впливу новітніх деструктивних культів.</w:t>
      </w:r>
    </w:p>
    <w:p w:rsidR="000D5FCD" w:rsidRPr="00A6533D" w:rsidRDefault="000D5FCD" w:rsidP="000D5FCD">
      <w:pPr>
        <w:pStyle w:val="Style15"/>
        <w:widowControl/>
        <w:spacing w:line="360" w:lineRule="auto"/>
        <w:ind w:firstLine="709"/>
        <w:rPr>
          <w:rStyle w:val="FontStyle57"/>
          <w:szCs w:val="28"/>
          <w:vertAlign w:val="superscript"/>
          <w:lang w:eastAsia="uk-UA"/>
        </w:rPr>
      </w:pPr>
      <w:r w:rsidRPr="00A6533D">
        <w:rPr>
          <w:rStyle w:val="FontStyle57"/>
          <w:szCs w:val="28"/>
          <w:lang w:eastAsia="uk-UA"/>
        </w:rPr>
        <w:t>Конструктивну роль у державно-церковному діалозі і налагодженні партнерських стосунків відіграла заява Президента України від 11 червня 1999 р. про морально-політичну реабілітацію церкви, його промови на Першому з'їзді християнської молоді України, Першому Всеукра</w:t>
      </w:r>
      <w:r w:rsidRPr="00A6533D">
        <w:rPr>
          <w:rStyle w:val="FontStyle57"/>
          <w:szCs w:val="28"/>
          <w:lang w:eastAsia="uk-UA"/>
        </w:rPr>
        <w:softHyphen/>
        <w:t>їнському християнському конгресі «Примирення — дар Божий, джерело нового життя» та Урочистій академії, присвяченій 2000-літтю Різдва Христового</w:t>
      </w:r>
      <w:r w:rsidRPr="00A6533D">
        <w:rPr>
          <w:rStyle w:val="FontStyle57"/>
          <w:szCs w:val="28"/>
          <w:vertAlign w:val="superscript"/>
          <w:lang w:eastAsia="uk-UA"/>
        </w:rPr>
        <w:t>1.</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Складним залишалися питання об'єднання українського православ'я та утворення єдиної Помісної Української Православної Церкви. Єпископат УПЦ в єдності з Мос</w:t>
      </w:r>
      <w:r w:rsidRPr="00A6533D">
        <w:rPr>
          <w:rStyle w:val="FontStyle57"/>
          <w:szCs w:val="28"/>
          <w:lang w:eastAsia="uk-UA"/>
        </w:rPr>
        <w:softHyphen/>
        <w:t>ковським патріархатом дотримується думки, що автоке</w:t>
      </w:r>
      <w:r w:rsidRPr="00A6533D">
        <w:rPr>
          <w:rStyle w:val="FontStyle57"/>
          <w:szCs w:val="28"/>
          <w:lang w:eastAsia="uk-UA"/>
        </w:rPr>
        <w:softHyphen/>
        <w:t>фалія можлива лише у визначений церковно-канонічним правом спосіб, тобто вона повинна бути проголошена Помісним Собором Російської Православної Церкви і визнана Світовим Православ'ям. З огляду на це в грудні 1996 р. на сьомому соборі УПЦ в єдності з Московським Патріархатом визнала передчасною саму постановку в будь-якому вигляді питання про здобуття автокефалії. Цим фактично було поставлено під сумнів як існування, так і саме право на існування української держави. Адже питання про автокефалію української православної церкви, поставлене Помісним собором УПЦ ще в 1991 р. цілком закономірне і відповідає традиціям православ'я, де поява нової незалежної держави (Болгарії, Сербії, Румунії, Греції тощо) завжди приводила до появи нової помісної православної церкви.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Українська православна церква Київського патріархату та Українська автокефальна православна церква, попри суперечності між собою, заперечувала право Московської патріархії вирішувати питання автокефалії. Кожна з них претендувала на роль національної і вважає, що достатнім буде самочинне проголошення автокефалії.</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Певна стабілізація політичного життя і відносин між державою і церквою посилили суспільний інтерес до проблеми об'єднання українського православ'я. Важливо те, що останнім часом виразніше проявилися зусилля Святійшого Вселенського Патріарха Варфоломія спрямо</w:t>
      </w:r>
      <w:r w:rsidRPr="00A6533D">
        <w:rPr>
          <w:rStyle w:val="FontStyle57"/>
          <w:szCs w:val="28"/>
          <w:lang w:eastAsia="uk-UA"/>
        </w:rPr>
        <w:softHyphen/>
        <w:t>вані на прискорення переговорного процесу між право</w:t>
      </w:r>
      <w:r w:rsidRPr="00A6533D">
        <w:rPr>
          <w:rStyle w:val="FontStyle57"/>
          <w:szCs w:val="28"/>
          <w:lang w:eastAsia="uk-UA"/>
        </w:rPr>
        <w:softHyphen/>
        <w:t>славними церквами з метою їх об'єднання. Зацікавлена і українська держава у створенні єдиної Православної церкви в Україні. Про це неодноразово заявляли найвищі керівники держави.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У серпні 2000 р. в Москві відбувся Архирейський собор Руської православної церкви. Президент України Л. Д. Куч</w:t>
      </w:r>
      <w:r w:rsidRPr="00A6533D">
        <w:rPr>
          <w:rStyle w:val="FontStyle57"/>
          <w:szCs w:val="28"/>
          <w:lang w:eastAsia="uk-UA"/>
        </w:rPr>
        <w:softHyphen/>
        <w:t>ма звернувся з листом до Патріарха РПЦ Алексія ІІ з проханням надати автономію Українській православній церкві — Московського патріархату. Можливо, це стало б певним кроком у напрямку здобуття українським право</w:t>
      </w:r>
      <w:r w:rsidRPr="00A6533D">
        <w:rPr>
          <w:rStyle w:val="FontStyle57"/>
          <w:szCs w:val="28"/>
          <w:lang w:eastAsia="uk-UA"/>
        </w:rPr>
        <w:softHyphen/>
        <w:t xml:space="preserve">слав'ям повної канонічної незалежності. Однак Архирей-ський собор РПЦ відмовив УПЦ у наданні статусу не тільки автокефальної, а навіть автономної Церкви. Такі дії Московського патріархату та ще доповнені суперечностями між вищим керівництвом трьох гілок українського православ'я ускладнюють процес об'єднання, хоча для цього в Україні є серйозні передумови: є відповідний настрій православних віруючих, є готовність служителів церкви до діалогу, є підтримка влади. Очевидно, що тенденція до об'єднання українського православ'я буде наростати. Свідченням цього стала й </w:t>
      </w:r>
      <w:r w:rsidRPr="00A6533D">
        <w:rPr>
          <w:rStyle w:val="FontStyle57"/>
          <w:szCs w:val="28"/>
          <w:lang w:eastAsia="uk-UA"/>
        </w:rPr>
        <w:lastRenderedPageBreak/>
        <w:t>зустріч Президента України Л. Кучми зі Святійшим Вселенським Патріархом Варфоломієм І під час візиту в Туреччину восени 2000 р.</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Увагу до внутрішніх справ українських православних церков активно виявляла найвища законодавча інституція України — Верховна Рада. Так, в грудні 2000 р. повноваж</w:t>
      </w:r>
      <w:r w:rsidRPr="00A6533D">
        <w:rPr>
          <w:rStyle w:val="FontStyle57"/>
          <w:szCs w:val="28"/>
          <w:lang w:eastAsia="uk-UA"/>
        </w:rPr>
        <w:softHyphen/>
        <w:t>на делегація Верховної Ради України на чолі з народним депутатом академіком І. Юхновським зустрілася у Конс</w:t>
      </w:r>
      <w:r w:rsidRPr="00A6533D">
        <w:rPr>
          <w:rStyle w:val="FontStyle57"/>
          <w:szCs w:val="28"/>
          <w:lang w:eastAsia="uk-UA"/>
        </w:rPr>
        <w:softHyphen/>
        <w:t>тантинополі (Стамбул) зі Вселенським Патріархом Варфо</w:t>
      </w:r>
      <w:r w:rsidRPr="00A6533D">
        <w:rPr>
          <w:rStyle w:val="FontStyle57"/>
          <w:szCs w:val="28"/>
          <w:lang w:eastAsia="uk-UA"/>
        </w:rPr>
        <w:softHyphen/>
        <w:t>ломієм І. До складу делегації входили народні депутати І. Осташ, П. Мовчан, І. Діяк, К. Ситник, В. Червоній, Т. Чорновіл, а також архиєпископ УПЦ КП Даниїл. Делега</w:t>
      </w:r>
      <w:r w:rsidRPr="00A6533D">
        <w:rPr>
          <w:rStyle w:val="FontStyle57"/>
          <w:szCs w:val="28"/>
          <w:lang w:eastAsia="uk-UA"/>
        </w:rPr>
        <w:softHyphen/>
        <w:t>ція передала Варфоломію І звернення, в якому від імені 250 народних депутатів була висловлена підтримка нових важ</w:t>
      </w:r>
      <w:r w:rsidRPr="00A6533D">
        <w:rPr>
          <w:rStyle w:val="FontStyle57"/>
          <w:szCs w:val="28"/>
          <w:lang w:eastAsia="uk-UA"/>
        </w:rPr>
        <w:softHyphen/>
        <w:t>ливих кроків Вселенської патріархії щодо сприяння об'єд</w:t>
      </w:r>
      <w:r w:rsidRPr="00A6533D">
        <w:rPr>
          <w:rStyle w:val="FontStyle57"/>
          <w:szCs w:val="28"/>
          <w:lang w:eastAsia="uk-UA"/>
        </w:rPr>
        <w:softHyphen/>
        <w:t>нанню Українського Православ'я і канонічного визнання Української Помісної Православної Церкви. І. Юхновський передав також запрошення від голови Верховної Ради України І. Плюща відвідати Україну у зручний для Патрі</w:t>
      </w:r>
      <w:r w:rsidRPr="00A6533D">
        <w:rPr>
          <w:rStyle w:val="FontStyle57"/>
          <w:szCs w:val="28"/>
          <w:lang w:eastAsia="uk-UA"/>
        </w:rPr>
        <w:softHyphen/>
        <w:t>арха час. Українська делегація виклала Патріарху своє бачення подальших кроків, які б дали змогу в найкоротший термін завершити процес канонічного визнання Українсь</w:t>
      </w:r>
      <w:r w:rsidRPr="00A6533D">
        <w:rPr>
          <w:rStyle w:val="FontStyle57"/>
          <w:szCs w:val="28"/>
          <w:lang w:eastAsia="uk-UA"/>
        </w:rPr>
        <w:softHyphen/>
        <w:t>кої Помісної Церкви. На зустрічі з українськими депута</w:t>
      </w:r>
      <w:r w:rsidRPr="00A6533D">
        <w:rPr>
          <w:rStyle w:val="FontStyle57"/>
          <w:szCs w:val="28"/>
          <w:lang w:eastAsia="uk-UA"/>
        </w:rPr>
        <w:softHyphen/>
        <w:t>тами Вселенський Патріарх виявив розуміння проблем українського православ'я і глибоке переконання у тому, що єдина Українська православна має бути і що це — абсолют</w:t>
      </w:r>
      <w:r w:rsidRPr="00A6533D">
        <w:rPr>
          <w:rStyle w:val="FontStyle57"/>
          <w:szCs w:val="28"/>
          <w:lang w:eastAsia="uk-UA"/>
        </w:rPr>
        <w:softHyphen/>
        <w:t>но канонічна справа. «Мета вашого візиту священна, — підкреслив Вселенський Патріарх на зустрічі, — бо вона передбачає відновлення православної церкви в Україні. Усі зацікавлені в єдності Української православної церкви. Ми повинні знайти безболісний шлях вирішення цього питання. Якщо Москва остаточно відмовиться прийняти необхідне рішення, Вселенський Патріархат одноосібно вирішить питання канонічності української церкви». Об'єднання православ'я в Україні — особливо важлива справа для консолідації суспільства.</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Церква, як суспільний інститут, не може не взаємодіяти з державою. Релігійна стабільність і міжконфесійна толе</w:t>
      </w:r>
      <w:r w:rsidRPr="00A6533D">
        <w:rPr>
          <w:rStyle w:val="FontStyle57"/>
          <w:szCs w:val="28"/>
          <w:lang w:eastAsia="uk-UA"/>
        </w:rPr>
        <w:softHyphen/>
        <w:t>рантність — запорука спокою в державі. В незалежній Україні Церква з гнаної і переслідуваної перетворилася в вельми шановану суспільну інституцію. Це породило й зрушення суспільної свідомості. Згідно з опитуваннями служби «Соціс-Геллап» в лютому 1995 р. 30% респонден</w:t>
      </w:r>
      <w:r w:rsidRPr="00A6533D">
        <w:rPr>
          <w:rStyle w:val="FontStyle57"/>
          <w:szCs w:val="28"/>
          <w:lang w:eastAsia="uk-UA"/>
        </w:rPr>
        <w:softHyphen/>
        <w:t>тів заявили, що релігія надає сенс їхньому життю, 13% — що вона веде їх до спасіння, 11% визнали, що віра дає їм надію і допомагає жити. Церкві, як суспільному інсти</w:t>
      </w:r>
      <w:r w:rsidRPr="00A6533D">
        <w:rPr>
          <w:rStyle w:val="FontStyle57"/>
          <w:szCs w:val="28"/>
          <w:lang w:eastAsia="uk-UA"/>
        </w:rPr>
        <w:softHyphen/>
        <w:t>тутові, повністю довіряють 47% опитаних, 28% — дові</w:t>
      </w:r>
      <w:r w:rsidRPr="00A6533D">
        <w:rPr>
          <w:rStyle w:val="FontStyle57"/>
          <w:szCs w:val="28"/>
          <w:lang w:eastAsia="uk-UA"/>
        </w:rPr>
        <w:softHyphen/>
        <w:t>ряють частково</w:t>
      </w:r>
      <w:r w:rsidRPr="00A6533D">
        <w:rPr>
          <w:rStyle w:val="FontStyle57"/>
          <w:szCs w:val="28"/>
          <w:vertAlign w:val="superscript"/>
          <w:lang w:eastAsia="uk-UA"/>
        </w:rPr>
        <w:t>3</w:t>
      </w:r>
      <w:r w:rsidRPr="00A6533D">
        <w:rPr>
          <w:rStyle w:val="FontStyle57"/>
          <w:szCs w:val="28"/>
          <w:lang w:eastAsia="uk-UA"/>
        </w:rPr>
        <w:t>.</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Відроджуючись, Церква посилює вплив на життя суспільства. Більшість дітей знову хрестять у храмі. Немало молодих людей вінчаються в ньому. Релігійні мотиви все глибше проникають у духовний світ людей, у масову молодіжну культуру. Держава також іде назустріч Церкві, оберігаючи міжконфесійний спокій, створюючи умови для діяльності релігійних громад. З 1990 р. державними стали найважливіші церковні свята Різдво, Великдень та Трійця. Взаємини між Церквою та державою поступово набувають партнерського характеру.</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Характерними ознаками «релігійного ренесансу» 1990-х років стало виникнення значної кількості нових релігійних общин, реставрація та відновлення діяльності давніх хра</w:t>
      </w:r>
      <w:r w:rsidRPr="00A6533D">
        <w:rPr>
          <w:rStyle w:val="FontStyle57"/>
          <w:szCs w:val="28"/>
          <w:lang w:eastAsia="uk-UA"/>
        </w:rPr>
        <w:softHyphen/>
        <w:t xml:space="preserve">мів, побудова нових культових споруд, значне розширення можливостей духовної освіти. Якщо у середині 80-х </w:t>
      </w:r>
      <w:r w:rsidRPr="00A6533D">
        <w:rPr>
          <w:rStyle w:val="FontStyle57"/>
          <w:szCs w:val="28"/>
          <w:lang w:eastAsia="uk-UA"/>
        </w:rPr>
        <w:lastRenderedPageBreak/>
        <w:t>років в Україні існувало 5,5 тис. релігійних общин 18 різних конфесій та напрямів, то на початку 1995 р. в Україні діяло вже майже 16,5 тис. громад 67 конфесій, напрямів і тлу</w:t>
      </w:r>
      <w:r w:rsidRPr="00A6533D">
        <w:rPr>
          <w:rStyle w:val="FontStyle57"/>
          <w:szCs w:val="28"/>
          <w:lang w:eastAsia="uk-UA"/>
        </w:rPr>
        <w:softHyphen/>
        <w:t>мачень. На кінець 1990-х рр. в Україні налічувалося понад 24 тис. релігійних організацій понад 90 конфесій, течій і релігійних напрямів. За роки незалежності кількість релі</w:t>
      </w:r>
      <w:r w:rsidRPr="00A6533D">
        <w:rPr>
          <w:rStyle w:val="FontStyle57"/>
          <w:szCs w:val="28"/>
          <w:lang w:eastAsia="uk-UA"/>
        </w:rPr>
        <w:softHyphen/>
        <w:t>гійних центрів збільшилася з 104 до 232, монастирів — до 261, духовних навчальних закладів — до 122, недільних церковних шкіл — до 7 тис., церковних братств — до 50.</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З усіх вірних, а вони складали понад 1/3 громадян України, на переломі століть 52% становили православні. Українській православній церкві Московського патріархату належало понад 6 тис. громад, 64 монастирі, 10 навчальних закладів. Кількісно вона переважала на всій території України, крім Галичини. Будучи формально автономною у своїх внутрішніх справах, УПЦ загалом послідовно діяла в руслі політики Московської патріархії, спрямованої на встановлення «духовної єдності слов'янських народів», зрозуміло під зверхністю Росії. Богослужіння проводили церковнослов'янською мовою, а проповіді — переважно російською. У поглядах на києворуську спадщину обстою</w:t>
      </w:r>
      <w:r w:rsidRPr="00A6533D">
        <w:rPr>
          <w:rStyle w:val="FontStyle57"/>
          <w:szCs w:val="28"/>
          <w:lang w:eastAsia="uk-UA"/>
        </w:rPr>
        <w:softHyphen/>
        <w:t>вали традиційну для російської історіографії точку зору про «київський період» як частину тяглого процесу загальноросійської історії. Під контролем Московського патріархату перебувала більшість православних святинь України — Києво-Печерська лавра, Почаївська лавра, Святогірський монастир тощо.</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Українська православна церква Київського патріархату на той період володіла 2 тис. общин, 15 монастирями і навчальними закладами. Найсильніші позиції УПЦ-КП були на Галичині, Буковині, Рівненський і Волинській областях, у Києві та на Київщині. У Богослужіння у церквах УПЦ-КП проводилися українською чи, на бажання парафіян, церковнослов'янською мовою. До Церкви входи</w:t>
      </w:r>
      <w:r w:rsidRPr="00A6533D">
        <w:rPr>
          <w:rStyle w:val="FontStyle57"/>
          <w:szCs w:val="28"/>
          <w:lang w:eastAsia="uk-UA"/>
        </w:rPr>
        <w:softHyphen/>
        <w:t>ли на правах автономних частина Елладської православної церкви, що не визнала свого часу переходу на новий стиль, УАПЦ (соборноправників) у США та декілька десятків громад у Росії (правда, здебільшого без стаціонарних храмів) та в Чечні. З першорядних святинь православ'я у розпорядженні Київського патріархату перебували лише мощі великомучениці Варвари та митрополита Макарія.</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Українській автокефальній православній церкві тоді налічувалося понад 600 парафій. Протягом 1990-х років між православними конфесіями точилася відкрита бороть</w:t>
      </w:r>
      <w:r w:rsidRPr="00A6533D">
        <w:rPr>
          <w:rStyle w:val="FontStyle57"/>
          <w:szCs w:val="28"/>
          <w:lang w:eastAsia="uk-UA"/>
        </w:rPr>
        <w:softHyphen/>
        <w:t>ба за лідерство, сфери впливу і церковне майно.</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Особливістю релігійного життя України стала територі</w:t>
      </w:r>
      <w:r w:rsidRPr="00A6533D">
        <w:rPr>
          <w:rStyle w:val="FontStyle57"/>
          <w:szCs w:val="28"/>
          <w:lang w:eastAsia="uk-UA"/>
        </w:rPr>
        <w:softHyphen/>
        <w:t xml:space="preserve">альна нерівномірність поширення релігій. Найрозгалуженіша релігійна мережа — у семи західноукраїнських областях, де на середину 90-х років зосереджувалося понад 50% всіх релігійних громад (притому, що в регіоні проживає лише 20% населення України). Майже третина релігійних організацій було зареєстровано в Галичині, де Церква традиційно залишалася невід'ємною складовою способу життя і системи соціальної комунікації. На Закарпатті густота релігійних організацій перевищувала дорадянські показники. Після усунення обмежень на створення релігійних громад у найменшій за чисельністю населення Чернівецькій області їх було створено у 2,5 рази більше, ніж у найбільшій Донецькій області. Суттєві відмінності між Заходом і Сходом виявилися не тільки в </w:t>
      </w:r>
      <w:r w:rsidRPr="00A6533D">
        <w:rPr>
          <w:rStyle w:val="FontStyle57"/>
          <w:szCs w:val="28"/>
          <w:lang w:eastAsia="uk-UA"/>
        </w:rPr>
        <w:lastRenderedPageBreak/>
        <w:t>кількісних, а й в якісних характеристиках. Якщо на Півдні і Сході України домінують общини УПЦ в єдності з Мос</w:t>
      </w:r>
      <w:r w:rsidRPr="00A6533D">
        <w:rPr>
          <w:rStyle w:val="FontStyle57"/>
          <w:szCs w:val="28"/>
          <w:lang w:eastAsia="uk-UA"/>
        </w:rPr>
        <w:softHyphen/>
        <w:t>ковським Патріархатом, то в західних областях України беззастережне лідерство належить греко-католицькій церк</w:t>
      </w:r>
      <w:r w:rsidRPr="00A6533D">
        <w:rPr>
          <w:rStyle w:val="FontStyle57"/>
          <w:szCs w:val="28"/>
          <w:lang w:eastAsia="uk-UA"/>
        </w:rPr>
        <w:softHyphen/>
        <w:t>ві, яка тісно зрослася з культурою, традиціями і звичаями місцевого населення. Це стало результатом тривалої роз'єдності українських земель, їхнього перебування у складі різних держав і культур.</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Протягом 1990-х років Українська греко-католицька церква повністю відновила передвоєнну чисельність парафій. На кінець століття їх налічувалося понад 3,2 тис. (18% загальноукраїнської релігійної мережі). Окрім того, вона має майже сотню монастирів, 12 навчальних закладів, велику кількість періодичних видань. З 1984 р. главою УГКЦ був архиєпископ Мирослав Іван Любачівський — визначний релігійний діяч, богослов, який здобув у свій час освіту в Українській католицькій богословській академії у Львові та в Інкбруцькому університеті в Австрії. У 1938 р. Мирослава Любачівського висвятив на священика митро</w:t>
      </w:r>
      <w:r w:rsidRPr="00A6533D">
        <w:rPr>
          <w:rStyle w:val="FontStyle57"/>
          <w:szCs w:val="28"/>
          <w:lang w:eastAsia="uk-UA"/>
        </w:rPr>
        <w:softHyphen/>
        <w:t>полит Андрій Шептицький. У перші роки священства майбутній кардинал навчався у Папському біблійному інституті і в григоріанському університеті в Римі, де захистив докторську дисертацію з богослов'я і філософії. В радянські часи служив в українській еміграції в США. У 1979 р. Папа Іван Павло ІІ номінував його архиєписко-пом-митрополитом Філадельфійським — він став першим греко-католицьким архієреєм, якого рукоположив сам Папа Римський. У 1991 р. архиєпископ М. І. Любачівський повернувся до Львова — до своєї пастви, де протягом п'яти складних років керував процесами відновлення структур та розбудови УГКЦ. В історії УГКЦ кардинал Любачівсь-кий — п'ятий з черги ієрарх Церкви, який носив титул кардинала Вселенської Церкви.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З 1996 р. через поганий стан здоров'я кардинала фактичне керівництво Українською греко-католицькою церквою перебрав єпископ-помічник Любомир Гузар. Він виявив себе значно прихильним до ідеї католицько-православного діалогу.</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УГКЦ відстоювала ідею рівності права католиків і православних на київську спадщину, мотивуючи це тим, що Русь була хрещена тоді, коли Вселенська церква лишалася ще єдиною.</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Після собору УГКЦ, що відбувся 25 листопада 1995 р. у Ватикані, папа Іван Павло ІІ задовольнив прохання греко-католиків і поширив юрисдикцію глави УГКЦ на тери</w:t>
      </w:r>
      <w:r w:rsidRPr="00A6533D">
        <w:rPr>
          <w:rStyle w:val="FontStyle57"/>
          <w:szCs w:val="28"/>
          <w:lang w:eastAsia="uk-UA"/>
        </w:rPr>
        <w:softHyphen/>
        <w:t>торію всієї України та заснував Києво-Вишгородський екзархат з єпископською кафедрою у Вишгороді. Однак поширення впливу греко-католиків у центральному регіоні України активно стримувалося православними, які вважа</w:t>
      </w:r>
      <w:r w:rsidRPr="00A6533D">
        <w:rPr>
          <w:rStyle w:val="FontStyle57"/>
          <w:szCs w:val="28"/>
          <w:lang w:eastAsia="uk-UA"/>
        </w:rPr>
        <w:softHyphen/>
        <w:t>ли цю територію канонічно своєю і звинувачували УГКЦ у перенаверненні чужих вірників.</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1990-і роки характеризуються відродженням та активіза</w:t>
      </w:r>
      <w:r w:rsidRPr="00A6533D">
        <w:rPr>
          <w:rStyle w:val="FontStyle57"/>
          <w:szCs w:val="28"/>
          <w:lang w:eastAsia="uk-UA"/>
        </w:rPr>
        <w:softHyphen/>
        <w:t>цією діяльності Церков національних меншин. Однією з найкраще організованих є структура Римо-католицької церкви, що є в Україні переважно Церквою польської мен</w:t>
      </w:r>
      <w:r w:rsidRPr="00A6533D">
        <w:rPr>
          <w:rStyle w:val="FontStyle57"/>
          <w:szCs w:val="28"/>
          <w:lang w:eastAsia="uk-UA"/>
        </w:rPr>
        <w:softHyphen/>
        <w:t>шини. В її складі — близько 800 парафій та 39 монастирів, що зосереджені в західних областях України, а також у Вінницькій, Закарпатській, Хмельницькій та Житомирсь</w:t>
      </w:r>
      <w:r w:rsidRPr="00A6533D">
        <w:rPr>
          <w:rStyle w:val="FontStyle57"/>
          <w:szCs w:val="28"/>
          <w:lang w:eastAsia="uk-UA"/>
        </w:rPr>
        <w:softHyphen/>
        <w:t xml:space="preserve">кій областях. Останнім часом дедалі більше виявляється тенденція просування цієї Церкви на схід. Священиками РКЦ є переважно не громадяни України, оскільки </w:t>
      </w:r>
      <w:r w:rsidRPr="00A6533D">
        <w:rPr>
          <w:rStyle w:val="FontStyle57"/>
          <w:szCs w:val="28"/>
          <w:lang w:eastAsia="uk-UA"/>
        </w:rPr>
        <w:lastRenderedPageBreak/>
        <w:t>власних навчальних закладів у радянській Україні церква не мала. РКЦ проводить значну просвітницьку роботу, утримує понад 200 недільних шкіл, видає 6 газет і часописів.</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Набували поширення в Україні вірування й інших національних меншин. Так, якщо в 1993 р. в республіці існували 52 іудейські і 42 мусульманські релігійні громади, то в 1995 р. їхня кількість збільшилася відповідно до 70 і 117, а в 2000 р. — до 172 і 368</w:t>
      </w:r>
      <w:r w:rsidRPr="00A6533D">
        <w:rPr>
          <w:rStyle w:val="FontStyle57"/>
          <w:szCs w:val="28"/>
          <w:vertAlign w:val="superscript"/>
          <w:lang w:eastAsia="uk-UA"/>
        </w:rPr>
        <w:t>.</w:t>
      </w:r>
      <w:r w:rsidRPr="00A6533D">
        <w:rPr>
          <w:rStyle w:val="FontStyle57"/>
          <w:szCs w:val="28"/>
          <w:lang w:eastAsia="uk-UA"/>
        </w:rPr>
        <w:t xml:space="preserve"> Порівняно незначну кількість релігійних громад створено угорцями-реформа-торами Закарпаття, кримськими татарами.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Однією з характерних рис релігійного життя в Україні в 1990-і роки став бурхливий розвиток протестантизму. Приблизно кожна п'ята громада в Україні створена протестантами. Якщо в 1985 р. на 10 тис. міського насе</w:t>
      </w:r>
      <w:r w:rsidRPr="00A6533D">
        <w:rPr>
          <w:rStyle w:val="FontStyle57"/>
          <w:szCs w:val="28"/>
          <w:lang w:eastAsia="uk-UA"/>
        </w:rPr>
        <w:softHyphen/>
        <w:t>лення припадало 29 членів протестантських громад, а на 10 тис. сільського населення — 43, то в 1995 р. цей показник був відповідно у 2,5 рази вищим. Загалом за даними Держкомрелігії кількість протестантських громад за роки незалежності зросла в багато разів, і в переважній більшості регіонів країни за цим показником вони поступаються лише Українській православній церкві. А в Києві, стародавній столиці східнослов'янського право</w:t>
      </w:r>
      <w:r w:rsidRPr="00A6533D">
        <w:rPr>
          <w:rStyle w:val="FontStyle57"/>
          <w:szCs w:val="28"/>
          <w:lang w:eastAsia="uk-UA"/>
        </w:rPr>
        <w:softHyphen/>
        <w:t>слав'я, протестантських громад зареєстровано більше, ніж православних, усіх трьох «гілок» разом узятих, хоча за кількістю членів протестантські громади значно поступа</w:t>
      </w:r>
      <w:r w:rsidRPr="00A6533D">
        <w:rPr>
          <w:rStyle w:val="FontStyle57"/>
          <w:szCs w:val="28"/>
          <w:lang w:eastAsia="uk-UA"/>
        </w:rPr>
        <w:softHyphen/>
        <w:t>ються православним.</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Останнім часом у протестантському середовищі відбу</w:t>
      </w:r>
      <w:r w:rsidRPr="00A6533D">
        <w:rPr>
          <w:rStyle w:val="FontStyle57"/>
          <w:szCs w:val="28"/>
          <w:lang w:eastAsia="uk-UA"/>
        </w:rPr>
        <w:softHyphen/>
        <w:t>вався перерозподіл на користь так званого «нового протестантизму», тобто на користь євангельського руху. Однією з найбільших конфесійних організацій країни є сьогодні є Всеукраїнська спілка об'єднань євангельських християн-баптистів. Для цієї течії характерна потужна моральна доктрина, пріоритет суспільної діяльності. В Україні Спілка об'єднань ЄХБ мала на кінець 1990-х рр. понад 2 тис. громад.</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Інша протестантська течія — Всеукраїнська спілка церков християн віри євангельської п'ятидесятників. Виникла Спілка в 1995 р. й об'єднувала на той період більше тисячі общин.</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Значною протестантською організацією є також Церква християн-адвентистів сьомого дня. Гарячі проповіді адвен</w:t>
      </w:r>
      <w:r w:rsidRPr="00A6533D">
        <w:rPr>
          <w:rStyle w:val="FontStyle57"/>
          <w:szCs w:val="28"/>
          <w:lang w:eastAsia="uk-UA"/>
        </w:rPr>
        <w:softHyphen/>
        <w:t>тистів про необхідність вести праведне життя, тому що лише праведники врятуються від неминучого кінця світу, — приваблювало мільйони людей у всьому світі. Кількість адвентистських громаді груп в Україні на кінець 1990- рр. наближалася до тисячі.</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Діяли в Україні тоді також понад 500 громад свідків Єгови. Питома вага протестантських громад у релігійному спектрі України значно перевищувало питому вагу протес</w:t>
      </w:r>
      <w:r w:rsidRPr="00A6533D">
        <w:rPr>
          <w:rStyle w:val="FontStyle57"/>
          <w:szCs w:val="28"/>
          <w:lang w:eastAsia="uk-UA"/>
        </w:rPr>
        <w:softHyphen/>
        <w:t>тантів у загальній чисельності віруючих. Головною причи</w:t>
      </w:r>
      <w:r w:rsidRPr="00A6533D">
        <w:rPr>
          <w:rStyle w:val="FontStyle57"/>
          <w:szCs w:val="28"/>
          <w:lang w:eastAsia="uk-UA"/>
        </w:rPr>
        <w:softHyphen/>
        <w:t>ною динамічного розвитку протестантських Церков в Україні можна назвати рівень релігійної свободи. Велику роль відіграла їхня націленість на місіонерську діяльність. На відміну від православних, у протестантів кількість священослужителів уже набагато перевищувала кількість громад, а духовні школи готувала нові місіонерські кадри.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У 1990-і роки в Україні виникло багато релігійних організацій та об'єднань, що належать до так званих нетра</w:t>
      </w:r>
      <w:r w:rsidRPr="00A6533D">
        <w:rPr>
          <w:rStyle w:val="FontStyle57"/>
          <w:szCs w:val="28"/>
          <w:lang w:eastAsia="uk-UA"/>
        </w:rPr>
        <w:softHyphen/>
        <w:t>диційних культів. Зокрема, набули поширення релігійні громади товариства свідомості Крішни, буддистів, віри Бахаї, даосистів, ведантистів, корейська методистська церква. Причини бурхливої активізації неорелігій — загальна орієнтаційна криза євроцентристських цивіліза</w:t>
      </w:r>
      <w:r w:rsidRPr="00A6533D">
        <w:rPr>
          <w:rStyle w:val="FontStyle57"/>
          <w:szCs w:val="28"/>
          <w:lang w:eastAsia="uk-UA"/>
        </w:rPr>
        <w:softHyphen/>
        <w:t xml:space="preserve">цій, що породжує намагання синтезувати західні та східні релігійні традиції та </w:t>
      </w:r>
      <w:r w:rsidRPr="00A6533D">
        <w:rPr>
          <w:rStyle w:val="FontStyle57"/>
          <w:szCs w:val="28"/>
          <w:lang w:eastAsia="uk-UA"/>
        </w:rPr>
        <w:lastRenderedPageBreak/>
        <w:t>інтенсифікує релігійні експерименти; відсепарованість величезної маси населення пострадянсь</w:t>
      </w:r>
      <w:r w:rsidRPr="00A6533D">
        <w:rPr>
          <w:rStyle w:val="FontStyle57"/>
          <w:szCs w:val="28"/>
          <w:lang w:eastAsia="uk-UA"/>
        </w:rPr>
        <w:softHyphen/>
        <w:t>ких країн від автохтонної духовної традиції; загальна духовна криза, брак стрижневих ідей та загальнозначущих цінностей; розрив у соціальному досвіді і ціннісних засадах між поколіннями; ослаблення історичних Церков і нерозвиненість їх місійних структур; потужний тиск закордонних місій, які мають серйозні фінансово-органі</w:t>
      </w:r>
      <w:r w:rsidRPr="00A6533D">
        <w:rPr>
          <w:rStyle w:val="FontStyle57"/>
          <w:szCs w:val="28"/>
          <w:lang w:eastAsia="uk-UA"/>
        </w:rPr>
        <w:softHyphen/>
        <w:t>заційні можливості впливати на пострадянський простір, позбавлений «антикультистського» імунітету.</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Особливий інтерес новітні релігійні культи і секти виявляли до української молоді як найбільш рухливої і перспективної для них групи населення. Серед молодих українців спостерігалася не лише кардинальні зміни у самому ставленні до релігії, у повернені до традиційних Церков, а й у підвищеному інтересі до усіляких новомод</w:t>
      </w:r>
      <w:r w:rsidRPr="00A6533D">
        <w:rPr>
          <w:rStyle w:val="FontStyle57"/>
          <w:szCs w:val="28"/>
          <w:lang w:eastAsia="uk-UA"/>
        </w:rPr>
        <w:softHyphen/>
        <w:t>них неорелігійних течій і сект, оскільки їм більш властива універсальність і гнучкість у підході до індивідуальних вимог новонаверненого. За даними соціологічних дослі</w:t>
      </w:r>
      <w:r w:rsidRPr="00A6533D">
        <w:rPr>
          <w:rStyle w:val="FontStyle57"/>
          <w:szCs w:val="28"/>
          <w:lang w:eastAsia="uk-UA"/>
        </w:rPr>
        <w:softHyphen/>
        <w:t>джень, проведених Українським інститутом проблем молоді (1998 р.), лише близько 15% респондентів вважали себе невіруючими, ще 2% назвали себе атеїстами, а натомість 20% молодих українців навпаки — вбачали головний сенс свого життя у необхідності заслужити нагороду у потойбічному світі, 30% — розвивати у собі віру в Бога, 25% зазначили, що завжди були віруючими, 19% — лише із часом, через певні життєві обставини повірили у Бога. У 43% опитаних ставлення до релігії останнім часом стало більш шанобливим і лише 4% наголосили на певному зниженні рівня релігійної поваги. Серед респондентів 40% засвідчили свою належність до певних церков і конфесій, а 14% не могли назвати таку релігійну інституцію, яка б повністю відповідала їхнім духовним запитам.</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Економічна та духовна криза українського суспільства, його неповна релігійна структурованість створили об'єк</w:t>
      </w:r>
      <w:r w:rsidRPr="00A6533D">
        <w:rPr>
          <w:rStyle w:val="FontStyle57"/>
          <w:szCs w:val="28"/>
          <w:lang w:eastAsia="uk-UA"/>
        </w:rPr>
        <w:softHyphen/>
        <w:t>тивні умови для активізації діяльності як традиційних Церков, так і особливо різного роду нетрадиційних культів, релігійних угруповань «окультного підпілля». Саме тому у 90-і роки Україну заполонили іноземні релігійні місіонери. При цьому вони вміло використовували труднощі соці</w:t>
      </w:r>
      <w:r w:rsidRPr="00A6533D">
        <w:rPr>
          <w:rStyle w:val="FontStyle57"/>
          <w:szCs w:val="28"/>
          <w:lang w:eastAsia="uk-UA"/>
        </w:rPr>
        <w:softHyphen/>
        <w:t>ально-економічного розвитку країни, відсутність єдності в українському православ'ї, недосконалість національного законодавства в галузі державно-церковних відносин, політику «відкритих дверей», яку проголосила українська держава. Щомісяця в Україну приїздили десятки груп проповідників, закордонних доброчинців, усіляких про</w:t>
      </w:r>
      <w:r w:rsidRPr="00A6533D">
        <w:rPr>
          <w:rStyle w:val="FontStyle57"/>
          <w:szCs w:val="28"/>
          <w:lang w:eastAsia="uk-UA"/>
        </w:rPr>
        <w:softHyphen/>
        <w:t>світників тощо. Релігійний простір держави заповнювали американські, західноєвропейські, японські, корейські і навіть африканські «пастирі». На середину 90-х років за участю іноземних місіонерів в Україні було створено до трьохсот осередків нетрадиційних культів.</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Місіонерська діяльність іноземних проповідників у нашій країні відбувалася і відбувається під виглядом най</w:t>
      </w:r>
      <w:r w:rsidRPr="00A6533D">
        <w:rPr>
          <w:rStyle w:val="FontStyle57"/>
          <w:szCs w:val="28"/>
          <w:lang w:eastAsia="uk-UA"/>
        </w:rPr>
        <w:softHyphen/>
        <w:t>різноманітніших форм світського навчання: семінарів, кур</w:t>
      </w:r>
      <w:r w:rsidRPr="00A6533D">
        <w:rPr>
          <w:rStyle w:val="FontStyle57"/>
          <w:szCs w:val="28"/>
          <w:lang w:eastAsia="uk-UA"/>
        </w:rPr>
        <w:softHyphen/>
        <w:t>сів, шкіл, університетів, конференцій з питань сучасного бізнесу, історії, філософії, культури, мовознавства. Так, у Харкові впродовж 1994-1996 рр. в таких неконтрольованих потоках активно діяло понад 250 зарубіжних місіонерів. Більша частина з них прибула по туристичних візах, знахо</w:t>
      </w:r>
      <w:r w:rsidRPr="00A6533D">
        <w:rPr>
          <w:rStyle w:val="FontStyle57"/>
          <w:szCs w:val="28"/>
          <w:lang w:eastAsia="uk-UA"/>
        </w:rPr>
        <w:softHyphen/>
        <w:t>дилася там з порушенням термінів перебування, намагалася уникнути реєстрації в паспортних і реєстраційних підроз</w:t>
      </w:r>
      <w:r w:rsidRPr="00A6533D">
        <w:rPr>
          <w:rStyle w:val="FontStyle57"/>
          <w:szCs w:val="28"/>
          <w:lang w:eastAsia="uk-UA"/>
        </w:rPr>
        <w:softHyphen/>
        <w:t xml:space="preserve">ділах органів внутрішніх справ. Всі вони брали участь в організації та проведенні </w:t>
      </w:r>
      <w:r w:rsidRPr="00A6533D">
        <w:rPr>
          <w:rStyle w:val="FontStyle57"/>
          <w:szCs w:val="28"/>
          <w:lang w:eastAsia="uk-UA"/>
        </w:rPr>
        <w:lastRenderedPageBreak/>
        <w:t>несанкціонованих релігійних заходів із залученням значної кількості молоді, учнів, інтелігенції. Лише харківська школа «зцілення» охопила аудиторію загальною кількістю близько 50 тис. осіб.</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Духовна експансія закордонних місіонерів нерідко здій</w:t>
      </w:r>
      <w:r w:rsidRPr="00A6533D">
        <w:rPr>
          <w:rStyle w:val="FontStyle57"/>
          <w:szCs w:val="28"/>
          <w:lang w:eastAsia="uk-UA"/>
        </w:rPr>
        <w:softHyphen/>
        <w:t>снювалася через систему державних засобів масової інфор</w:t>
      </w:r>
      <w:r w:rsidRPr="00A6533D">
        <w:rPr>
          <w:rStyle w:val="FontStyle57"/>
          <w:szCs w:val="28"/>
          <w:lang w:eastAsia="uk-UA"/>
        </w:rPr>
        <w:softHyphen/>
        <w:t>мації, освітніх закладів. Так, лише протягом 1995 р. та першого півріччя 1996 р. обсяг ефірного часу передач зарубіжних місіонерських організацій на Українському радіо становив 85 годин</w:t>
      </w:r>
      <w:r w:rsidRPr="00A6533D">
        <w:rPr>
          <w:rStyle w:val="FontStyle57"/>
          <w:szCs w:val="28"/>
          <w:vertAlign w:val="superscript"/>
          <w:lang w:eastAsia="uk-UA"/>
        </w:rPr>
        <w:t>12</w:t>
      </w:r>
      <w:r w:rsidRPr="00A6533D">
        <w:rPr>
          <w:rStyle w:val="FontStyle57"/>
          <w:szCs w:val="28"/>
          <w:lang w:eastAsia="uk-UA"/>
        </w:rPr>
        <w:t>. Активно співпрацювала в Укра</w:t>
      </w:r>
      <w:r w:rsidRPr="00A6533D">
        <w:rPr>
          <w:rStyle w:val="FontStyle57"/>
          <w:szCs w:val="28"/>
          <w:lang w:eastAsia="uk-UA"/>
        </w:rPr>
        <w:softHyphen/>
        <w:t>їні в 1993-1995 рр. міжнародна місія «Церква об'єднання» (Муна) з Міністерством освіти, підписавши два протоколи про наміри. Саме за сприяння останнього проводилися семінари та конференції з науковою громадськістю, викладачами, студентами. В 1995 р. в ряді міст України за участю іноземних проповідників відбулися так звані конференції по підготовці «педагогічних кадрів нового типу». У Києві такий захід проводився в Республікансь</w:t>
      </w:r>
      <w:r w:rsidRPr="00A6533D">
        <w:rPr>
          <w:rStyle w:val="FontStyle57"/>
          <w:szCs w:val="28"/>
          <w:lang w:eastAsia="uk-UA"/>
        </w:rPr>
        <w:softHyphen/>
        <w:t>кому будинку учителя. За програмою конференції її орга</w:t>
      </w:r>
      <w:r w:rsidRPr="00A6533D">
        <w:rPr>
          <w:rStyle w:val="FontStyle57"/>
          <w:szCs w:val="28"/>
          <w:lang w:eastAsia="uk-UA"/>
        </w:rPr>
        <w:softHyphen/>
        <w:t>нізаторами були Академія педагогічних наук та Інституту педагогіки АПН України. Однак на практиці ці установи реальної участі у науковому забезпеченні конференції не брали, а сама конференція пройшла під егідою делегації американських місіонерів у складі 100 осіб.</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лютому 1995 р. в Сумах діяла велика група амери</w:t>
      </w:r>
      <w:r w:rsidRPr="00A6533D">
        <w:rPr>
          <w:rStyle w:val="FontStyle57"/>
          <w:szCs w:val="28"/>
          <w:lang w:eastAsia="uk-UA"/>
        </w:rPr>
        <w:softHyphen/>
        <w:t>канських «учителів-лінгвістів». Вони прибули до міста на запрошення міського відділу народної освіти для надання допомоги у вивченні англійської мови. Проте ніхто з прибулих «спеціалістів» не мав будь-якого відношення до офіційного статусу свого перебування в Україні. Всі вони виявилися професійними місіонерами і займалися виключ</w:t>
      </w:r>
      <w:r w:rsidRPr="00A6533D">
        <w:rPr>
          <w:rStyle w:val="FontStyle57"/>
          <w:szCs w:val="28"/>
          <w:lang w:eastAsia="uk-UA"/>
        </w:rPr>
        <w:softHyphen/>
        <w:t>но релігійною пропагандою. Головною ж метою місіо</w:t>
      </w:r>
      <w:r w:rsidRPr="00A6533D">
        <w:rPr>
          <w:rStyle w:val="FontStyle57"/>
          <w:szCs w:val="28"/>
          <w:lang w:eastAsia="uk-UA"/>
        </w:rPr>
        <w:softHyphen/>
        <w:t>нерських зібрань була підготовка «кадрів нового типу» для створення в перспективі широкої мережі релігійних шкіл на базі державних навчальних закладів України і забезпе</w:t>
      </w:r>
      <w:r w:rsidRPr="00A6533D">
        <w:rPr>
          <w:rStyle w:val="FontStyle57"/>
          <w:szCs w:val="28"/>
          <w:lang w:eastAsia="uk-UA"/>
        </w:rPr>
        <w:softHyphen/>
        <w:t>чення їх викладацькими кадрами.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Особливу активність виявляли в Україні харизматичні церкви, «Церква об'єднання» (Муна), Церква Ісуса Христа Святих останніх днів (мормонів). Характерною ознакою діяльності харизматичних громад (у 1996 р. їх було в Україні понад 150) було проведення за участю молоді гучних релігійних кампаній на стадіонах та площах, у великих палацах та залах, організації Ісус-маршів на головних вулицях міст, як правило, без узгодження з органами місцевої влади.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Особливістю «Церкви об'єднання» (Муна) є прагнення заручитись підтримкою впливових політичних і урядових кіл, державних установ, культурологічних центрів та громадських організацій у кожній країні свого перебу</w:t>
      </w:r>
      <w:r w:rsidRPr="00A6533D">
        <w:rPr>
          <w:rStyle w:val="FontStyle57"/>
          <w:szCs w:val="28"/>
          <w:lang w:eastAsia="uk-UA"/>
        </w:rPr>
        <w:softHyphen/>
        <w:t>вання. Не стала винятком у цьому плані, про що вже йшлося, і Україна. У 1996 р. в Києві, Львові та інших обласних центрах знаходилося до 20 іноземців — пред</w:t>
      </w:r>
      <w:r w:rsidRPr="00A6533D">
        <w:rPr>
          <w:rStyle w:val="FontStyle57"/>
          <w:szCs w:val="28"/>
          <w:lang w:eastAsia="uk-UA"/>
        </w:rPr>
        <w:softHyphen/>
        <w:t>ставників церкви «преподобного Муна». В Донецькому, Харківському та Дніпропетровському університетах вони працювали викладачами історії, філософії, релігієзнавства, а також навчалися як студенти цих вузів. Під дахом «Київської асоціації по вивченню принципів», зареєстро</w:t>
      </w:r>
      <w:r w:rsidRPr="00A6533D">
        <w:rPr>
          <w:rStyle w:val="FontStyle57"/>
          <w:szCs w:val="28"/>
          <w:lang w:eastAsia="uk-UA"/>
        </w:rPr>
        <w:softHyphen/>
        <w:t xml:space="preserve">ваної Міністерством юстиції України як громадської організації, випускалася газета релігійного напрямку «Золоті ворота». У столиці було здійснено широке тестування студентської та шкільної молоді для виявлення потенційного поповнення для цієї церкви. Найбільш сприйнятливих до ідей Муна слухачів — студентів Харківських </w:t>
      </w:r>
      <w:r w:rsidRPr="00A6533D">
        <w:rPr>
          <w:rStyle w:val="FontStyle57"/>
          <w:szCs w:val="28"/>
          <w:lang w:eastAsia="uk-UA"/>
        </w:rPr>
        <w:lastRenderedPageBreak/>
        <w:t>держуніверситету та політехнічного інституту було відряджено на річне стажування до церви м. Лос-Анджелеса (США). Подібні заохочення мали місце і в інших містах.</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1990 р. в Україні почали діяти місіонери церкви Ісуса Христа Святих останніх днів, а в середині 1991 р. Київським міськвиконкомом було зареєстровано перший її статут. Протягом наступних п'яти років цією громадою було запрошено більше 180 місіонерів, як правило американців, які навернули у Києві до своєї віри близько 2 тис. осіб, створили 17 громад, організували роботу недільних шкіл, завезли під виглядом гуманітарної допо</w:t>
      </w:r>
      <w:r w:rsidRPr="00A6533D">
        <w:rPr>
          <w:rStyle w:val="FontStyle57"/>
          <w:szCs w:val="28"/>
          <w:lang w:eastAsia="uk-UA"/>
        </w:rPr>
        <w:softHyphen/>
        <w:t>моги велику кількість мормонівської літератури.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З 1993 р. запрошені у Київ місіонери цієї церкви, нехтуючи статутними положеннями громади, почали займатися проповідницькою діяльністю далеко за межами столиці — в Одесі, Сімферополі, Саках, Донецьку, Харкові, Дніпропетровську. Як результат — уже на середину 90-х років у згаданих містах розгорнули діяльність релігійні громади цього вірознання.</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Протягом 1990-х років відзначалися непоодинокі факти порушення вимог чинного законодавства іноземними місіонерами, які прибували на запрошення Управлінського бюро релігійної організації свідків Єгови в Україні. Посилаючись на свої канонічні правила, за участю таких іноземців проводилася активна робота по залученню нових членів та місіонерство «від будинку до будинку» (Одеса, Полтава, Київ та інші міста).</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Звичайно, використання іноземними місіонерами систе</w:t>
      </w:r>
      <w:r w:rsidRPr="00A6533D">
        <w:rPr>
          <w:rStyle w:val="FontStyle57"/>
          <w:szCs w:val="28"/>
          <w:lang w:eastAsia="uk-UA"/>
        </w:rPr>
        <w:softHyphen/>
        <w:t>ми просвітницьких, навчальних та культурно-освітніх закла</w:t>
      </w:r>
      <w:r w:rsidRPr="00A6533D">
        <w:rPr>
          <w:rStyle w:val="FontStyle57"/>
          <w:szCs w:val="28"/>
          <w:lang w:eastAsia="uk-UA"/>
        </w:rPr>
        <w:softHyphen/>
        <w:t>дів з метою релігійного проповідництва, порушення ними українського законодавства не залишалося поза увагою укра</w:t>
      </w:r>
      <w:r w:rsidRPr="00A6533D">
        <w:rPr>
          <w:rStyle w:val="FontStyle57"/>
          <w:szCs w:val="28"/>
          <w:lang w:eastAsia="uk-UA"/>
        </w:rPr>
        <w:softHyphen/>
        <w:t>їнських владних структур. Глибше розібравшись у релігійній ситуації, Міністерство освіти призупинило в другій половині</w:t>
      </w:r>
    </w:p>
    <w:p w:rsidR="000D5FCD" w:rsidRPr="00A6533D" w:rsidRDefault="000D5FCD" w:rsidP="000D5FCD">
      <w:pPr>
        <w:pStyle w:val="Style12"/>
        <w:widowControl/>
        <w:spacing w:line="360" w:lineRule="auto"/>
        <w:ind w:firstLine="709"/>
        <w:rPr>
          <w:rStyle w:val="FontStyle57"/>
          <w:szCs w:val="28"/>
          <w:lang w:eastAsia="uk-UA"/>
        </w:rPr>
      </w:pPr>
      <w:r w:rsidRPr="00A6533D">
        <w:rPr>
          <w:rStyle w:val="FontStyle57"/>
          <w:szCs w:val="28"/>
          <w:lang w:eastAsia="uk-UA"/>
        </w:rPr>
        <w:t>90-х років діяльність у державних закладах освіти представ</w:t>
      </w:r>
      <w:r w:rsidRPr="00A6533D">
        <w:rPr>
          <w:rStyle w:val="FontStyle57"/>
          <w:szCs w:val="28"/>
          <w:lang w:eastAsia="uk-UA"/>
        </w:rPr>
        <w:softHyphen/>
        <w:t>ників Церкви Муна, Міжнародної програми для шкіл «Християнська етика та мораль», корпорації «Інтенсивна Християнська Освіта», Міжнародної програми «Сотті-88Іоп» та заборонено використання їхніх навчально-методич</w:t>
      </w:r>
      <w:r w:rsidRPr="00A6533D">
        <w:rPr>
          <w:rStyle w:val="FontStyle57"/>
          <w:szCs w:val="28"/>
          <w:lang w:eastAsia="uk-UA"/>
        </w:rPr>
        <w:softHyphen/>
        <w:t>них матеріалів і рекомендацій у навчальному процесі».</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Реальну небезпеку для суспільства становила апокаліп-тична спрямованість таких сект як «Велике Біле Братство», «Церква Божої Матері Преображення» тощо, їхнє віро</w:t>
      </w:r>
      <w:r w:rsidRPr="00A6533D">
        <w:rPr>
          <w:rStyle w:val="FontStyle57"/>
          <w:szCs w:val="28"/>
          <w:lang w:eastAsia="uk-UA"/>
        </w:rPr>
        <w:softHyphen/>
        <w:t>вчення про «близький кінець світу», заклики та усіляки заохочення до вбивств і самогубств. В Україні відомі трагедії багатьох сімей, що розпочиналися внаслідок діяльності секти «Велике Біле Братство» або плани по знищенню населення Землі адептами «АУМ сінрікьо», яка намагається поширювати своє вчення і на територію України. Широка участь неповнолітніх у діяльності «Великого Білого Братства» і на підставі цього непоодинокі випадки розриву родинних зв'язків між малолітніми адептами та їхніми батьками стали головною причиною відмови у перереєстрації і порушенні проти керівників цієї секти Ю. Кривоногова та М. Кривоногової-Цвігун 30 берез</w:t>
      </w:r>
      <w:r w:rsidRPr="00A6533D">
        <w:rPr>
          <w:rStyle w:val="FontStyle57"/>
          <w:szCs w:val="28"/>
          <w:lang w:eastAsia="uk-UA"/>
        </w:rPr>
        <w:softHyphen/>
        <w:t>ня 1992 р. кримінальної справи.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 xml:space="preserve">Найбільш дикий та криміногенний різновид неорелігій-них угруповань — сатанинські секти. Тут розбещення адептів досягає максимальної межі. Ці секти набули певного поширення в Україні саме в 90-і роки і становлять реальну загрозу як моральному, духовному, так і фізичному </w:t>
      </w:r>
      <w:r w:rsidRPr="00A6533D">
        <w:rPr>
          <w:rStyle w:val="FontStyle57"/>
          <w:szCs w:val="28"/>
          <w:lang w:eastAsia="uk-UA"/>
        </w:rPr>
        <w:lastRenderedPageBreak/>
        <w:t>здоров'ю молоді. На кінець 90-х років за даними правоохоронних органів на території України діяв цілий спектр сатанинських угруповань, серед яких найбільш чисельними були «Присвячений Сатані лицарський орден чорної меси», «Орден чорного кола», «Віак Меіаі Маїіа», «Зірки смерті», «Орден 8А», «Партія сатаністів», «Церква</w:t>
      </w:r>
    </w:p>
    <w:p w:rsidR="000D5FCD" w:rsidRPr="00A6533D" w:rsidRDefault="000D5FCD" w:rsidP="000D5FCD">
      <w:pPr>
        <w:pStyle w:val="Style12"/>
        <w:widowControl/>
        <w:spacing w:line="360" w:lineRule="auto"/>
        <w:ind w:firstLine="709"/>
        <w:rPr>
          <w:rStyle w:val="FontStyle57"/>
          <w:szCs w:val="28"/>
          <w:lang w:eastAsia="uk-UA"/>
        </w:rPr>
      </w:pPr>
      <w:r w:rsidRPr="00A6533D">
        <w:rPr>
          <w:rStyle w:val="FontStyle57"/>
          <w:szCs w:val="28"/>
          <w:lang w:eastAsia="uk-UA"/>
        </w:rPr>
        <w:t>Сатани», «Чорне братство», «Язичницький слов'янський рух», «Чорний орден» та «Легіон темряви». Точну кількість сатанинських об'єднань встановити досить важко, але з певним ступенем вірогідності можна стверджувати, що їх значно більше сотні (можливо і двох), а загальна кількість прихильників — від 800 до 1800. Так, зокрема, тільки у м. Києві зафіксовано ознаки діяльності близько десяти сатанинських угруповань загальною чисельністю 250- 300 осіб. У Львові досить активно діяла сатанинська секта «Храм темних сил», а у м.Дніпропетровську та області — секта «Синій лотос»</w:t>
      </w:r>
      <w:r w:rsidRPr="00A6533D">
        <w:rPr>
          <w:rStyle w:val="FontStyle57"/>
          <w:szCs w:val="28"/>
          <w:vertAlign w:val="superscript"/>
          <w:lang w:eastAsia="uk-UA"/>
        </w:rPr>
        <w:t>15</w:t>
      </w:r>
      <w:r w:rsidRPr="00A6533D">
        <w:rPr>
          <w:rStyle w:val="FontStyle57"/>
          <w:szCs w:val="28"/>
          <w:lang w:eastAsia="uk-UA"/>
        </w:rPr>
        <w:t>. Релігійна догматика і культові дії сатаністів виступають своєрідному відображенні остан</w:t>
      </w:r>
      <w:r w:rsidRPr="00A6533D">
        <w:rPr>
          <w:rStyle w:val="FontStyle57"/>
          <w:szCs w:val="28"/>
          <w:lang w:eastAsia="uk-UA"/>
        </w:rPr>
        <w:softHyphen/>
        <w:t>нього. Характерною ознакою послідовників культу сатани виступає їхня асоціальна поведінка: образа релігійних почуттів та тиск на віруючих, вбивство людей, акти ванда</w:t>
      </w:r>
      <w:r w:rsidRPr="00A6533D">
        <w:rPr>
          <w:rStyle w:val="FontStyle57"/>
          <w:szCs w:val="28"/>
          <w:lang w:eastAsia="uk-UA"/>
        </w:rPr>
        <w:softHyphen/>
        <w:t>лізму, тортури і вбивство тварин, хуліганські дії.</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Таким чином, за роки незалежності в Україні суттєво зріс релігійний фактор в суспільно-культурному житті, посили</w:t>
      </w:r>
      <w:r w:rsidRPr="00A6533D">
        <w:rPr>
          <w:rStyle w:val="FontStyle57"/>
          <w:szCs w:val="28"/>
          <w:lang w:eastAsia="uk-UA"/>
        </w:rPr>
        <w:softHyphen/>
        <w:t>лась релігійність населення, значно збільшилася кількість релігійних общин і різко розширився спектр конфесій, напрямів і тлумачень, відродилися та активізували свою діяльність Церкви національних меншин, виникла значна кількість нетрадиційних культів. Впродовж 1990-х рр. в Україні значно зросла кількість служителів культу. Якщо в 1993 р. їх було 11,5 тис., то в 2000 р. — 21,3 тис. Значне збільшення їх пояснюється тим, що за 1993-1999 рр. кількість духовних навчальних закладів у державі зросла з 34 до 121, а слухачів у них стало майже вчетверо більше. При цьому кількість православних духовних навчальних закладів зросла з 15 до 37 одиниць, а кількість слухачів у них — з 2850 до 5585, в той час як протестанські Церкви збільшили кількість своїх духовних закладів з 12 до 61, а слухачів з 1567 до 8060, тобто у 14 разів.</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Аналіз основних параметрів релігійного життя в Україні протягом 1990-х років приводить до висновку про необхід</w:t>
      </w:r>
      <w:r w:rsidRPr="00A6533D">
        <w:rPr>
          <w:rStyle w:val="FontStyle57"/>
          <w:szCs w:val="28"/>
          <w:lang w:eastAsia="uk-UA"/>
        </w:rPr>
        <w:softHyphen/>
        <w:t>ність активізації і поглиблення виваженої і водночас дина</w:t>
      </w:r>
      <w:r w:rsidRPr="00A6533D">
        <w:rPr>
          <w:rStyle w:val="FontStyle57"/>
          <w:szCs w:val="28"/>
          <w:lang w:eastAsia="uk-UA"/>
        </w:rPr>
        <w:softHyphen/>
        <w:t>мічної державної політики у сфері державно-церковних відносин, вмілого обстоювання власних національних інте</w:t>
      </w:r>
      <w:r w:rsidRPr="00A6533D">
        <w:rPr>
          <w:rStyle w:val="FontStyle57"/>
          <w:szCs w:val="28"/>
          <w:lang w:eastAsia="uk-UA"/>
        </w:rPr>
        <w:softHyphen/>
        <w:t>ресів у духовнорелігійній сфері. Лише копітка цілеспря</w:t>
      </w:r>
      <w:r w:rsidRPr="00A6533D">
        <w:rPr>
          <w:rStyle w:val="FontStyle57"/>
          <w:szCs w:val="28"/>
          <w:lang w:eastAsia="uk-UA"/>
        </w:rPr>
        <w:softHyphen/>
        <w:t>мована робота зможе об'єднати православ'я в Україні в єдине ціле, перешкодити іноземним емісарам завоювати в Україні паству, а отже, почати через неї керувати суспільною думкою і суттєво впливати на розстановку політичних сил у країні. Пріоритетним напрямком роботи повинна стати консолідація всього молодого покоління із спрямуванням його політичної волі на реалізацію загально</w:t>
      </w:r>
      <w:r w:rsidRPr="00A6533D">
        <w:rPr>
          <w:rStyle w:val="FontStyle57"/>
          <w:szCs w:val="28"/>
          <w:lang w:eastAsia="uk-UA"/>
        </w:rPr>
        <w:softHyphen/>
        <w:t>національних інтересів та максимальним використанням власних духовно-інтелектуальних потенцій.</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Зусиллями усіх зацікавлених сторін у державі повинен бути створений такий суспільний механізм, який, з одного боку, блокував би проникнення небажаних для нашого суспільства релігійно-духовних впливів, а з іншого — забезпечив би нормальне співіснування релігійних орга</w:t>
      </w:r>
      <w:r w:rsidRPr="00A6533D">
        <w:rPr>
          <w:rStyle w:val="FontStyle57"/>
          <w:szCs w:val="28"/>
          <w:lang w:eastAsia="uk-UA"/>
        </w:rPr>
        <w:softHyphen/>
        <w:t xml:space="preserve">нізацій у поліконфесійному середовищі та партнерське ставлення до церкви з боку інших </w:t>
      </w:r>
      <w:r w:rsidRPr="00A6533D">
        <w:rPr>
          <w:rStyle w:val="FontStyle57"/>
          <w:szCs w:val="28"/>
          <w:lang w:eastAsia="uk-UA"/>
        </w:rPr>
        <w:lastRenderedPageBreak/>
        <w:t>суспільних інститутів, гуманізував би й надавав би соціально значущого звучання діяльності всіх релігійних організацій.</w:t>
      </w:r>
    </w:p>
    <w:p w:rsidR="000D5FCD" w:rsidRPr="000939BD" w:rsidRDefault="000D5FCD" w:rsidP="000D5FCD">
      <w:pPr>
        <w:rPr>
          <w:lang w:val="uk-UA"/>
        </w:rPr>
      </w:pPr>
    </w:p>
    <w:p w:rsidR="000D5FCD" w:rsidRPr="00A6533D" w:rsidRDefault="000D5FCD" w:rsidP="000D5FCD">
      <w:pPr>
        <w:pStyle w:val="Style11"/>
        <w:widowControl/>
        <w:spacing w:line="360" w:lineRule="auto"/>
        <w:ind w:firstLine="709"/>
        <w:jc w:val="both"/>
        <w:rPr>
          <w:rStyle w:val="FontStyle55"/>
          <w:szCs w:val="28"/>
          <w:lang w:eastAsia="uk-UA"/>
        </w:rPr>
      </w:pPr>
      <w:r>
        <w:rPr>
          <w:rStyle w:val="FontStyle55"/>
          <w:szCs w:val="28"/>
          <w:lang w:eastAsia="uk-UA"/>
        </w:rPr>
        <w:t>Тема 4</w:t>
      </w:r>
      <w:r w:rsidRPr="00A6533D">
        <w:rPr>
          <w:rStyle w:val="FontStyle55"/>
          <w:szCs w:val="28"/>
          <w:lang w:eastAsia="uk-UA"/>
        </w:rPr>
        <w:t>. Стосунки між конфесіями в 1990-і рр.</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Демократизаційні процеси в Радянському Союзі, що мали місце в період керівництва М.Горбачова КПРС та державою, призвели до значних змін в релігійній сфері. їх наслідком стала лібералізація державної політики щодо релігії та Церкви і пов'язаний з нею інституційний церков</w:t>
      </w:r>
      <w:r w:rsidRPr="00A6533D">
        <w:rPr>
          <w:rStyle w:val="FontStyle57"/>
          <w:szCs w:val="28"/>
          <w:lang w:eastAsia="uk-UA"/>
        </w:rPr>
        <w:softHyphen/>
        <w:t>ний ріст. Ряд релігійних конфесій, виходять з підпілля й намагаються зайняти духовні сфери, з яких вони були витіснені владою за участю РПЦ. Відбувається також відродження окремих конфесій. Децентралізаційні процеси в даний період мають місце і в самій РПЦ. Це спричиняє хвилю міжцерковних конфліктів, які особливо сильні були в першій третині 1990-х рр., з поступовим переходом в пасивну стадію.</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Лінії протистояння між конфесіями згідно начальника управління в справах релігійних організацій Міністерства у справах національностей, міграцій та культів М. Новиченка були наступними: 1) православно-католицьке; 2) міжправо-славне; 3) внутрішні п</w:t>
      </w:r>
      <w:r>
        <w:rPr>
          <w:rStyle w:val="FontStyle57"/>
          <w:szCs w:val="28"/>
          <w:lang w:eastAsia="uk-UA"/>
        </w:rPr>
        <w:t>ротиріччя в інших конфесіях; 4) </w:t>
      </w:r>
      <w:r w:rsidRPr="00A6533D">
        <w:rPr>
          <w:rStyle w:val="FontStyle57"/>
          <w:szCs w:val="28"/>
          <w:lang w:eastAsia="uk-UA"/>
        </w:rPr>
        <w:t>між традиційними релігіями та неорелігіями.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Щоб краще зрозуміти міжконфесійні взаємовідносини, звернемося до подій, які були знаковими для релігійно-церковного життя України 1990-х рр. Лібералізація держав</w:t>
      </w:r>
      <w:r w:rsidRPr="00A6533D">
        <w:rPr>
          <w:rStyle w:val="FontStyle57"/>
          <w:szCs w:val="28"/>
          <w:lang w:eastAsia="uk-UA"/>
        </w:rPr>
        <w:softHyphen/>
        <w:t>ної релігійної політики в другій половині 1980-х рр. дала поштовх виходу з підпілля УГКЦ та відродженню діяль</w:t>
      </w:r>
      <w:r w:rsidRPr="00A6533D">
        <w:rPr>
          <w:rStyle w:val="FontStyle57"/>
          <w:szCs w:val="28"/>
          <w:lang w:eastAsia="uk-UA"/>
        </w:rPr>
        <w:softHyphen/>
        <w:t>ності УАПЦ. їх прибічники починають все частіше заявляти про себе. В Галичині розгорнувся сильний рух за легалізацію УГКЦ. Під гаслами легалізації цієї Церкви виступили досить різнорідні сили. Дана боротьба значно радикалізувала місцеве населення. Влада щодо вирішення цієї проблеми аж до кінця 1980-х рр. займала непоступливу позицію, оскільки розглядала УГКЦ як вагомий фактор децентралізаційних тенденцій, посилення національного руху. Водночас негативне ставлення до унії в цей період неодноразово виражає Московський патріархат та керів</w:t>
      </w:r>
      <w:r w:rsidRPr="00A6533D">
        <w:rPr>
          <w:rStyle w:val="FontStyle57"/>
          <w:szCs w:val="28"/>
          <w:lang w:eastAsia="uk-UA"/>
        </w:rPr>
        <w:softHyphen/>
        <w:t>ництво Українського екзархату, яке бачило в унії небезпеку для РПЦ — в Галичині знаходилося близько п'ятої частини усіх парафій. Щоб стати на заваді майбутній легалізації УГКЦ, влада форсовано передає пустуючі храми РПЦ з метою недопущення туди греко-католиків.</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Офіційна легітимізація УГКЦ фактично відбулася після того, як почався процес перебирання храмів греко-католиками від православних. 29 жовтня 1989 р. було перебрано Преображенську церкву у м.Львові, а в січні 1990 р. греко-католицькими стали близько 370 храмів. Таким чином конфлікт між православними та греко-католиками, який перебував у пасивній стадії, загострю</w:t>
      </w:r>
      <w:r w:rsidRPr="00A6533D">
        <w:rPr>
          <w:rStyle w:val="FontStyle57"/>
          <w:szCs w:val="28"/>
          <w:lang w:eastAsia="uk-UA"/>
        </w:rPr>
        <w:softHyphen/>
        <w:t>ється.</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 xml:space="preserve">Він змушує духовних ієрархів шукати шлях виходу з нього. Ще 25 серпня 1989 р. в папській літній резиденції в Кастель Гандельфо відбулася зустріч Папи Іоана Павла ІІ й делегації РПЦ на чолі з патріаршим екзархом України митрополитом Київським і Галицьким Філаретом. На ній мова йшла про те, що уніатська проблема в СРСР перешкоджає поглибленню взаємин між </w:t>
      </w:r>
      <w:r w:rsidRPr="00A6533D">
        <w:rPr>
          <w:rStyle w:val="FontStyle57"/>
          <w:szCs w:val="28"/>
          <w:lang w:eastAsia="uk-UA"/>
        </w:rPr>
        <w:lastRenderedPageBreak/>
        <w:t>православними та католиками. На початку листопада 1989 р. Москву відвідала делегація з Риму. Одним з обговорених питань була проблема греко-католиків.</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Проте уже в цей період ситуація в Галичині, як ми зазначали вище, виходить з-під контролю РПЦ. Священний Синод цієї Церкви в заяві від 15 грудня 1989 р. називає ситуацію в західноукраїнському регіоні трагічною</w:t>
      </w:r>
      <w:r w:rsidRPr="00A6533D">
        <w:rPr>
          <w:rStyle w:val="FontStyle57"/>
          <w:szCs w:val="28"/>
          <w:vertAlign w:val="superscript"/>
          <w:lang w:eastAsia="uk-UA"/>
        </w:rPr>
        <w:t>21</w:t>
      </w:r>
      <w:r w:rsidRPr="00A6533D">
        <w:rPr>
          <w:rStyle w:val="FontStyle57"/>
          <w:szCs w:val="28"/>
          <w:lang w:eastAsia="uk-UA"/>
        </w:rPr>
        <w:t>. А пат</w:t>
      </w:r>
      <w:r w:rsidRPr="00A6533D">
        <w:rPr>
          <w:rStyle w:val="FontStyle57"/>
          <w:szCs w:val="28"/>
          <w:lang w:eastAsia="uk-UA"/>
        </w:rPr>
        <w:softHyphen/>
        <w:t>ріарх Московський і всієї Русі Пімен 20 грудня 1989 р. направив телеграму на ім'я Голови Президії Верховної Ради, в якій звертав увагу на події в Галичині. Активність греко-католиків почала сильно турбувати священноначаліє</w:t>
      </w:r>
      <w:r>
        <w:rPr>
          <w:rStyle w:val="FontStyle57"/>
          <w:szCs w:val="28"/>
          <w:lang w:eastAsia="uk-UA"/>
        </w:rPr>
        <w:t xml:space="preserve"> </w:t>
      </w:r>
      <w:r w:rsidRPr="00A6533D">
        <w:rPr>
          <w:rStyle w:val="FontStyle57"/>
          <w:szCs w:val="28"/>
          <w:lang w:eastAsia="uk-UA"/>
        </w:rPr>
        <w:t>РПЦ.</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Питання про легалізацію УГКЦ було остаточно виріше</w:t>
      </w:r>
      <w:r w:rsidRPr="00A6533D">
        <w:rPr>
          <w:rStyle w:val="FontStyle57"/>
          <w:szCs w:val="28"/>
          <w:lang w:eastAsia="uk-UA"/>
        </w:rPr>
        <w:softHyphen/>
        <w:t>но під час зустрічі М.Горбачова з папою Іоаном Павлом ІІ у Ватикані 1 грудня 1989 р. Того дня голова Ради у справах релігій УРСР заявив про реєстрацію греко-католицьких парафій</w:t>
      </w:r>
      <w:r w:rsidRPr="00A6533D">
        <w:rPr>
          <w:rStyle w:val="FontStyle57"/>
          <w:szCs w:val="28"/>
          <w:vertAlign w:val="superscript"/>
          <w:lang w:eastAsia="uk-UA"/>
        </w:rPr>
        <w:t>23</w:t>
      </w:r>
      <w:r w:rsidRPr="00A6533D">
        <w:rPr>
          <w:rStyle w:val="FontStyle57"/>
          <w:szCs w:val="28"/>
          <w:lang w:eastAsia="uk-UA"/>
        </w:rPr>
        <w:t>. Таким чином закінчився період підпільної діяль</w:t>
      </w:r>
      <w:r w:rsidRPr="00A6533D">
        <w:rPr>
          <w:rStyle w:val="FontStyle57"/>
          <w:szCs w:val="28"/>
          <w:lang w:eastAsia="uk-UA"/>
        </w:rPr>
        <w:softHyphen/>
        <w:t>ності УГКЦ.</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Щоб врегулювати питання діяльності греко-католиків і нормалізувати відносини між ними і православними, з 12 по 17 січня 1990 р. тривали переговори між делегацією РПЦ та Римо-католицькою церквою</w:t>
      </w:r>
      <w:r w:rsidRPr="00A6533D">
        <w:rPr>
          <w:rStyle w:val="FontStyle57"/>
          <w:szCs w:val="28"/>
          <w:vertAlign w:val="superscript"/>
          <w:lang w:eastAsia="uk-UA"/>
        </w:rPr>
        <w:t>24</w:t>
      </w:r>
      <w:r w:rsidRPr="00A6533D">
        <w:rPr>
          <w:rStyle w:val="FontStyle57"/>
          <w:szCs w:val="28"/>
          <w:lang w:eastAsia="uk-UA"/>
        </w:rPr>
        <w:t>. Було прийнято «Реко</w:t>
      </w:r>
      <w:r w:rsidRPr="00A6533D">
        <w:rPr>
          <w:rStyle w:val="FontStyle57"/>
          <w:szCs w:val="28"/>
          <w:lang w:eastAsia="uk-UA"/>
        </w:rPr>
        <w:softHyphen/>
        <w:t>мендації по нормалізації відносин між православними і католиками східного обряду в Західній Україні», які схва</w:t>
      </w:r>
      <w:r w:rsidRPr="00A6533D">
        <w:rPr>
          <w:rStyle w:val="FontStyle57"/>
          <w:szCs w:val="28"/>
          <w:lang w:eastAsia="uk-UA"/>
        </w:rPr>
        <w:softHyphen/>
        <w:t>лили папа Іоан Павло ІІ та Архиєрейський собор РПЦ.</w:t>
      </w:r>
    </w:p>
    <w:p w:rsidR="000D5FCD" w:rsidRPr="00A6533D" w:rsidRDefault="000D5FCD" w:rsidP="000D5FCD">
      <w:pPr>
        <w:pStyle w:val="Style15"/>
        <w:widowControl/>
        <w:spacing w:line="360" w:lineRule="auto"/>
        <w:ind w:firstLine="709"/>
        <w:rPr>
          <w:rStyle w:val="FontStyle57"/>
          <w:szCs w:val="28"/>
          <w:vertAlign w:val="superscript"/>
          <w:lang w:eastAsia="uk-UA"/>
        </w:rPr>
      </w:pPr>
      <w:r w:rsidRPr="00A6533D">
        <w:rPr>
          <w:rStyle w:val="FontStyle57"/>
          <w:szCs w:val="28"/>
          <w:lang w:eastAsia="uk-UA"/>
        </w:rPr>
        <w:t>На основі «Рекомендацій...» була створена Чотирьох-стороння комісія з представників РПЦ, Ватикану, УПЦ та УГКЦ. 13 березня 1990 р. сторони підписали заяву першої зустрічі Комісії, в якій позацерковні організації закликали не втручатися у внутрішньоцерковні справи і не рекомен</w:t>
      </w:r>
      <w:r w:rsidRPr="00A6533D">
        <w:rPr>
          <w:rStyle w:val="FontStyle57"/>
          <w:szCs w:val="28"/>
          <w:lang w:eastAsia="uk-UA"/>
        </w:rPr>
        <w:softHyphen/>
        <w:t>дувалося використовувати один храм парафіянами різних конфесій. Претенденти на храм повинні були вносити пропозиції правлячому єпископові й чекати рішення. Проте вже 17 березня 1990 р. єпископат УГКЦ заявив про відмову брати участь в роботі Чотирьохсторонньої комісії. Серед причин були відмова Московської патріархії визнати незаконність Львівського собору 1946 р., не бажання визна</w:t>
      </w:r>
      <w:r w:rsidRPr="00A6533D">
        <w:rPr>
          <w:rStyle w:val="FontStyle57"/>
          <w:szCs w:val="28"/>
          <w:lang w:eastAsia="uk-UA"/>
        </w:rPr>
        <w:softHyphen/>
        <w:t>вати УГКЦ як Церкву, а не як сукупність громад та ін.</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Пізніші спроби переговорів не призвели до позитивних результатів. Захоплення православних храмів продовжува</w:t>
      </w:r>
      <w:r w:rsidRPr="00A6533D">
        <w:rPr>
          <w:rStyle w:val="FontStyle57"/>
          <w:szCs w:val="28"/>
          <w:lang w:eastAsia="uk-UA"/>
        </w:rPr>
        <w:softHyphen/>
        <w:t>лося. Лише в 1990 р. в боротьбу за культові споруди між греко-католиками і православними було втягнуто право</w:t>
      </w:r>
      <w:r w:rsidRPr="00A6533D">
        <w:rPr>
          <w:rStyle w:val="FontStyle57"/>
          <w:szCs w:val="28"/>
          <w:lang w:eastAsia="uk-UA"/>
        </w:rPr>
        <w:softHyphen/>
        <w:t>славні громади у 297 населених пунктах. Призупинилися ці акції в 1992-1993 рр., коли більшість храмів в Галичині стали греко-католицькими. Успішним діям греко-католиків сприяли як висока активність прибічників УГКЦ, так і те, що остання мала чимало симпатиків з осіб, що працювали в системі органів місцевої влади. В Галичині православ</w:t>
      </w:r>
      <w:r w:rsidRPr="00A6533D">
        <w:rPr>
          <w:rStyle w:val="FontStyle57"/>
          <w:szCs w:val="28"/>
          <w:lang w:eastAsia="uk-UA"/>
        </w:rPr>
        <w:softHyphen/>
        <w:t>ними залишилися в основному парафії, де священики користувалися авторитетом у віруючих, а відтак змогли впливати на ситуацію.</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Крім боротьби за храми і територію впливу, в Західній Україні православно-католицький конфлікт мав й інші складові. Протиріччя, міжконфесійна напруженість також були пов'язані із активізацією східної політики Ватикану, нової євангелізації, особливо в центральних та південно-східних областях України, що вважалися РПЦ територіями православ'я. Міжнародна католицько-православна комісія на своїх засіданнях в Барі, Фрайзінгу й Баламанді засудила прозелітизм. Однак це не вплинуло на реальний бік справи. Впродовж 1990-х рр. греко-католицька та римо-</w:t>
      </w:r>
      <w:r w:rsidRPr="00A6533D">
        <w:rPr>
          <w:rStyle w:val="FontStyle57"/>
          <w:szCs w:val="28"/>
          <w:lang w:eastAsia="uk-UA"/>
        </w:rPr>
        <w:lastRenderedPageBreak/>
        <w:t>католицька мережа хоча повільно, однак невпинно поши</w:t>
      </w:r>
      <w:r w:rsidRPr="00A6533D">
        <w:rPr>
          <w:rStyle w:val="FontStyle57"/>
          <w:szCs w:val="28"/>
          <w:lang w:eastAsia="uk-UA"/>
        </w:rPr>
        <w:softHyphen/>
        <w:t>рювалися на схід. Акти католицького прозелітизму багато православних вбачали і в бажанні греко-католиків мати свій Патріархат, перенесенні греко-католицького центру до Києва, приїзду папи Римського в Україну тощо.</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Створенням конфліктної міжконфесійної ситуації озна</w:t>
      </w:r>
      <w:r w:rsidRPr="00A6533D">
        <w:rPr>
          <w:rStyle w:val="FontStyle57"/>
          <w:szCs w:val="28"/>
          <w:lang w:eastAsia="uk-UA"/>
        </w:rPr>
        <w:softHyphen/>
        <w:t>менувалося й відродження УАПЦ. На відміну від УГКЦ, ця Церква не мала в УРСР жодних інституційних, в т.ч. підпільних, структур. Ініціаторами її відродження були представники національно-патріархальних сил. Відро</w:t>
      </w:r>
      <w:r w:rsidRPr="00A6533D">
        <w:rPr>
          <w:rStyle w:val="FontStyle57"/>
          <w:szCs w:val="28"/>
          <w:lang w:eastAsia="uk-UA"/>
        </w:rPr>
        <w:softHyphen/>
        <w:t>дження цієї Церкви відбулося в кілька етапів. 15 лютого 1989 р. з'явилося «Звернення ініціативного комітету відновлення Української православної Церкви». Його під</w:t>
      </w:r>
      <w:r w:rsidRPr="00A6533D">
        <w:rPr>
          <w:rStyle w:val="FontStyle57"/>
          <w:szCs w:val="28"/>
          <w:lang w:eastAsia="uk-UA"/>
        </w:rPr>
        <w:softHyphen/>
        <w:t>писали Б. Михайлечко, Т. Антонюк, А. Битниченко, М. Буд</w:t>
      </w:r>
      <w:r w:rsidRPr="00A6533D">
        <w:rPr>
          <w:rStyle w:val="FontStyle57"/>
          <w:szCs w:val="28"/>
          <w:lang w:eastAsia="uk-UA"/>
        </w:rPr>
        <w:softHyphen/>
        <w:t>ник та Л. Лохвицька. 19 серпня 1989 р. було проголошено належною до УАПЦ парафію львівського храму Петра і Павла (настоятель о. Ярема). Важливу роль у відродженні цієї Церкви зіграло приєднання до неї колишнього єпископа РПЦ Іоана (Боднарчука).</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Довершив розбудову УАПЦ її Собор, який відбувся 5-6 червня 1990 р. На ньому було заочно обрано патрі</w:t>
      </w:r>
      <w:r w:rsidRPr="00A6533D">
        <w:rPr>
          <w:rStyle w:val="FontStyle57"/>
          <w:szCs w:val="28"/>
          <w:lang w:eastAsia="uk-UA"/>
        </w:rPr>
        <w:softHyphen/>
        <w:t>архом митрополита Мстислава (Скрипника). В дні прове</w:t>
      </w:r>
      <w:r w:rsidRPr="00A6533D">
        <w:rPr>
          <w:rStyle w:val="FontStyle57"/>
          <w:szCs w:val="28"/>
          <w:lang w:eastAsia="uk-UA"/>
        </w:rPr>
        <w:softHyphen/>
        <w:t>дення Собору Мстислав не отримав дозволу на в'їзд в</w:t>
      </w:r>
      <w:r>
        <w:rPr>
          <w:rStyle w:val="FontStyle57"/>
          <w:szCs w:val="28"/>
          <w:lang w:eastAsia="uk-UA"/>
        </w:rPr>
        <w:t xml:space="preserve"> </w:t>
      </w:r>
      <w:r w:rsidRPr="00A6533D">
        <w:rPr>
          <w:rStyle w:val="FontStyle57"/>
          <w:szCs w:val="28"/>
          <w:lang w:eastAsia="uk-UA"/>
        </w:rPr>
        <w:t>Україну. Патріаршим місцеблюстителем та митрополитом Львівським і Галицьким було обрано архиєпископа Іоана (Боднарчука, в минулому — єпископ РПЦ Житомирський і Овруцький). Собор визнав, що дискримінаційні стягнен</w:t>
      </w:r>
      <w:r w:rsidRPr="00A6533D">
        <w:rPr>
          <w:rStyle w:val="FontStyle57"/>
          <w:szCs w:val="28"/>
          <w:lang w:eastAsia="uk-UA"/>
        </w:rPr>
        <w:softHyphen/>
        <w:t>ня, накладені Синодом РПЦ на свого колишнього єпископа, а тепер першоієрарха УАПЦ є безпідставними. РПЦ була звинувачена у русифікації, відірваності від мас. Собор також наполягав на усуненні РПЦ від вирішення майнових питань в Західній Україні в зв'язку з відновленням там діяльності УАПЦ та УГКЦ.</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той же час Собор УАПЦ висвітлив непрості відносини з УГКЦ. Мешканці Східної України, світські діячі вислов</w:t>
      </w:r>
      <w:r w:rsidRPr="00A6533D">
        <w:rPr>
          <w:rStyle w:val="FontStyle57"/>
          <w:szCs w:val="28"/>
          <w:lang w:eastAsia="uk-UA"/>
        </w:rPr>
        <w:softHyphen/>
        <w:t>лювали думку припинити міжконфесійні чвари, особливо сутички з греко-католиками. Багато з них називали УГКЦ Церквою-сестрою УАПЦ. Мешканці Західної України, втягнуті в конфлікт з УГКЦ, сприймали ситуацію по-іншому. Одна з доповідачок навіть звинуватила представ</w:t>
      </w:r>
      <w:r w:rsidRPr="00A6533D">
        <w:rPr>
          <w:rStyle w:val="FontStyle57"/>
          <w:szCs w:val="28"/>
          <w:lang w:eastAsia="uk-UA"/>
        </w:rPr>
        <w:softHyphen/>
        <w:t>ників Східної України та світських діячів в проуніатських настроях</w:t>
      </w:r>
      <w:r w:rsidRPr="00A6533D">
        <w:rPr>
          <w:rStyle w:val="FontStyle57"/>
          <w:szCs w:val="28"/>
          <w:vertAlign w:val="superscript"/>
          <w:lang w:eastAsia="uk-UA"/>
        </w:rPr>
        <w:t>31</w:t>
      </w:r>
      <w:r w:rsidRPr="00A6533D">
        <w:rPr>
          <w:rStyle w:val="FontStyle57"/>
          <w:szCs w:val="28"/>
          <w:lang w:eastAsia="uk-UA"/>
        </w:rPr>
        <w:t>. Відродження УАПЦ в Україні викликало протистояння між прибічниками цієї Церкви та вірними</w:t>
      </w:r>
      <w:r>
        <w:rPr>
          <w:rStyle w:val="FontStyle57"/>
          <w:szCs w:val="28"/>
          <w:lang w:eastAsia="uk-UA"/>
        </w:rPr>
        <w:t xml:space="preserve"> </w:t>
      </w:r>
      <w:r w:rsidRPr="00A6533D">
        <w:rPr>
          <w:rStyle w:val="FontStyle57"/>
          <w:szCs w:val="28"/>
          <w:lang w:eastAsia="uk-UA"/>
        </w:rPr>
        <w:t>РПЦ (пізніше УПЦ) й УГКЦ.</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Колишній дисидент Є. Сверстюк так задокументував один з моментів ідеологічного протистояння між УГКЦ та УАПЦ: «На Покрову мене запросили на молебень і освячен</w:t>
      </w:r>
      <w:r w:rsidRPr="00A6533D">
        <w:rPr>
          <w:rStyle w:val="FontStyle57"/>
          <w:szCs w:val="28"/>
          <w:lang w:eastAsia="uk-UA"/>
        </w:rPr>
        <w:softHyphen/>
        <w:t>ня могили стрільців УПА на Прикарпаття (с. Сторона) — там полягло дев'ятнадцятеро, переважно волиняни. Після молебня виступили аж три отці з прицільною пропагандою проти Української автокефальної православної церкви, якої просто нема... бо єдина вірна церква — католицька. Це були такі вироблені пропагандистські піруети, такий тиск, що коли я сказав: «Належу до Української автокефальної православної церкви«, то наче вибухнула бомба, і отці зникли».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Однією з перших майнову церковну проблему в ході міжконфесійного протистояння намагалася вирішити Львів</w:t>
      </w:r>
      <w:r w:rsidRPr="00A6533D">
        <w:rPr>
          <w:rStyle w:val="FontStyle57"/>
          <w:szCs w:val="28"/>
          <w:lang w:eastAsia="uk-UA"/>
        </w:rPr>
        <w:softHyphen/>
        <w:t>ська обласна Рада народних депутатів. Вона висловила такі рекомендації:</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lastRenderedPageBreak/>
        <w:t>«5.1. У населених пунктах, де є два і більше храмів, питання користування храмами вирішується у відповід</w:t>
      </w:r>
      <w:r w:rsidRPr="00A6533D">
        <w:rPr>
          <w:rStyle w:val="FontStyle57"/>
          <w:szCs w:val="28"/>
          <w:lang w:eastAsia="uk-UA"/>
        </w:rPr>
        <w:softHyphen/>
        <w:t>ності до чисельності віруючих різних конфесій.</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5.2. У населених пунктах, де є один храм, він віддається у користування більшості, при цьому конфесії, яка пере</w:t>
      </w:r>
      <w:r w:rsidRPr="00A6533D">
        <w:rPr>
          <w:rStyle w:val="FontStyle57"/>
          <w:szCs w:val="28"/>
          <w:lang w:eastAsia="uk-UA"/>
        </w:rPr>
        <w:softHyphen/>
        <w:t>буває у меншості, надається право задовольняти свої релігійні потреби у цьому храмі».</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Визначення конфесійної приналежності віруючих мало відбуватися шляхом таємного голосування.</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Досить сильним щодо міжконфесійної напруги став 1991 р. Тоді стало більш зрозуміло, що без посередників згасити міжконфесійні конфлікти є проблематичним. Таку роль, зокрема, взяли на себе тодішній Голова Верховної Ради України Л. Кравчук і Голова Народної Ради І. Юх-новський. Останній провів кілька робочих зустрічей представників різних конфесій з метою встановлення між ними злагоди та співпраці. Оргкомітет, який очолював І. Юхновський, виступив ініціатором створення на гро</w:t>
      </w:r>
      <w:r w:rsidRPr="00A6533D">
        <w:rPr>
          <w:rStyle w:val="FontStyle57"/>
          <w:szCs w:val="28"/>
          <w:lang w:eastAsia="uk-UA"/>
        </w:rPr>
        <w:softHyphen/>
        <w:t>мадських засадах Української релігійної ради. За пропози</w:t>
      </w:r>
      <w:r w:rsidRPr="00A6533D">
        <w:rPr>
          <w:rStyle w:val="FontStyle57"/>
          <w:szCs w:val="28"/>
          <w:lang w:eastAsia="uk-UA"/>
        </w:rPr>
        <w:softHyphen/>
        <w:t>цією Л. Кравчука 19-20 листопада 1991 р. в Києві був проведений Всеукраїнський міжрелігійний форум. В його роботі взяли участь представники основних релігійних об'єднань.</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Відродження національних Церков — УГКЦ та УАПЦ дало поштовх децентралізаційним процесам в УПЦ. Архиєрейський собор РПЦ, який відбувся в кінці січня 1990 р., вирішив надати деяку самостійність православним структурам РПЦ в Україні. Згідно «Положення про Екзар</w:t>
      </w:r>
      <w:r w:rsidRPr="00A6533D">
        <w:rPr>
          <w:rStyle w:val="FontStyle57"/>
          <w:szCs w:val="28"/>
          <w:lang w:eastAsia="uk-UA"/>
        </w:rPr>
        <w:softHyphen/>
        <w:t>хати Московського Патріархату» Український екзархат отримував назву — Українська православна церква. В ме</w:t>
      </w:r>
      <w:r w:rsidRPr="00A6533D">
        <w:rPr>
          <w:rStyle w:val="FontStyle57"/>
          <w:szCs w:val="28"/>
          <w:lang w:eastAsia="uk-UA"/>
        </w:rPr>
        <w:softHyphen/>
        <w:t>жах екзархату вища законодавча і виконавча влада належала Синоду екзархата, який був підзвітний Синоду РПЦ. Останній міг скасовувати та зміцнювати постанови Синоду УПЦ. За Синодом РПЦ залишалася прерогатива затвердження правлячих та вікарних архиєреїв. Отри</w:t>
      </w:r>
      <w:r w:rsidRPr="00A6533D">
        <w:rPr>
          <w:rStyle w:val="FontStyle57"/>
          <w:szCs w:val="28"/>
          <w:lang w:eastAsia="uk-UA"/>
        </w:rPr>
        <w:softHyphen/>
        <w:t>мання обмеженої самостійності УПЦ мало служити задоволенню національних почуттів віруючих.</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Проте в цей період в Україні нападки національних сил на РПЦ та УПЦ не припинилися. РПЦ звинувачувалася в підтриманні колоніального статусу України, в русифікації українського народу. Тому було необхідно зробити ряд подальших кроків, щоб реально зміцнити позиції РПЦ в Україні, послабити нападки з боку національних сил на неї. В той же час екзарх РПЦ в Україні митрополит Філарет, який програв Алексію ІІ на виборах Патріарха Москов</w:t>
      </w:r>
      <w:r w:rsidRPr="00A6533D">
        <w:rPr>
          <w:rStyle w:val="FontStyle57"/>
          <w:szCs w:val="28"/>
          <w:lang w:eastAsia="uk-UA"/>
        </w:rPr>
        <w:softHyphen/>
        <w:t>ського і всієї Русі, хотів зміцнити свої позиції.</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У липні 1990 р. на засіданні Синоду УПЦ було прийняте «Звернення єпископату Української Православної Церкви до Святійшого Патріарха Московського і всієї Русі Алексія та Священного Синоду Руської Православної Церкви», в якому йшлося про погіршення ситуації навколо УПЦ та подавалася програма суверенізаціїї православних структур в Україні. Архиєрейський собор РПЦ (25-27 жовтня 1990 р.) розглянув проблему і прийняв позитивне рішення щодо УПЦ</w:t>
      </w:r>
      <w:r w:rsidRPr="00A6533D">
        <w:rPr>
          <w:rStyle w:val="FontStyle57"/>
          <w:szCs w:val="28"/>
          <w:vertAlign w:val="superscript"/>
          <w:lang w:eastAsia="uk-UA"/>
        </w:rPr>
        <w:t>38</w:t>
      </w:r>
      <w:r w:rsidRPr="00A6533D">
        <w:rPr>
          <w:rStyle w:val="FontStyle57"/>
          <w:szCs w:val="28"/>
          <w:lang w:eastAsia="uk-UA"/>
        </w:rPr>
        <w:t>. 25 жовтня 1990 р. предстоятелю УПЦ була вручена «Грамота Алексія Другого Божою милістю Патрі</w:t>
      </w:r>
      <w:r w:rsidRPr="00A6533D">
        <w:rPr>
          <w:rStyle w:val="FontStyle57"/>
          <w:szCs w:val="28"/>
          <w:lang w:eastAsia="uk-UA"/>
        </w:rPr>
        <w:softHyphen/>
        <w:t xml:space="preserve">арха Московського і всієї Русі митрополиту Київському і всієї України Філарету», в якій мова йшла про те, що відтепер УПЦ є «незалежною і самостійною в </w:t>
      </w:r>
      <w:r w:rsidRPr="00A6533D">
        <w:rPr>
          <w:rStyle w:val="FontStyle57"/>
          <w:szCs w:val="28"/>
          <w:lang w:eastAsia="uk-UA"/>
        </w:rPr>
        <w:lastRenderedPageBreak/>
        <w:t>своєму управлінні»</w:t>
      </w:r>
      <w:r w:rsidRPr="00A6533D">
        <w:rPr>
          <w:rStyle w:val="FontStyle57"/>
          <w:szCs w:val="28"/>
          <w:vertAlign w:val="superscript"/>
          <w:lang w:eastAsia="uk-UA"/>
        </w:rPr>
        <w:t>39</w:t>
      </w:r>
      <w:r w:rsidRPr="00A6533D">
        <w:rPr>
          <w:rStyle w:val="FontStyle57"/>
          <w:szCs w:val="28"/>
          <w:lang w:eastAsia="uk-UA"/>
        </w:rPr>
        <w:t>. Згідно цього документа УПЦ отримувала значний автономний статус. Проте до повної автокефалії було ще далеко.</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Проголошення незалежності Україною спонукало керів</w:t>
      </w:r>
      <w:r w:rsidRPr="00A6533D">
        <w:rPr>
          <w:rStyle w:val="FontStyle57"/>
          <w:szCs w:val="28"/>
          <w:lang w:eastAsia="uk-UA"/>
        </w:rPr>
        <w:softHyphen/>
        <w:t>ництво УПЦ до здійснення подальших кроків в напрямку суверенізації цієї Церкви. Його в цьому прагненні підтримували українські очільники. У жовтні 1991 р. Голова Верховної Ради України Л.Кравчук звернувся до Патріарха Московського і всієї Русі Алексія ІІ з проханням сприяти наданню автокефалії УПЦ.</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той же час спостерігається активізація керівництва РПЦ в напрямку збереження свого впливу на православні структури, що знаходилися на території інших республік СРСР, які проголосили свою незалежність. 22 жовтня 1991 р. Священний Синод приймає заяву, в якій намагається закріпити свої права. В заяві зазначалося, що суспільні процеси останніх років та як їх наслідок геополітичні зміни «мають свою закономірність та історичне пояснення, в принципі не повинні впливати на внутрішнє життя церкви»</w:t>
      </w:r>
      <w:r w:rsidRPr="00A6533D">
        <w:rPr>
          <w:rStyle w:val="FontStyle57"/>
          <w:szCs w:val="28"/>
          <w:vertAlign w:val="superscript"/>
          <w:lang w:eastAsia="uk-UA"/>
        </w:rPr>
        <w:t>41</w:t>
      </w:r>
      <w:r w:rsidRPr="00A6533D">
        <w:rPr>
          <w:rStyle w:val="FontStyle57"/>
          <w:szCs w:val="28"/>
          <w:lang w:eastAsia="uk-UA"/>
        </w:rPr>
        <w:t>. Регіон розповсюдження православних структур в межах колишньої держави керівництво РПЦ оголосило «канонічною територією своєї Церкви». Документ наголо</w:t>
      </w:r>
      <w:r w:rsidRPr="00A6533D">
        <w:rPr>
          <w:rStyle w:val="FontStyle57"/>
          <w:szCs w:val="28"/>
          <w:lang w:eastAsia="uk-UA"/>
        </w:rPr>
        <w:softHyphen/>
        <w:t>шував: «... Патріархат — це не політичне, не національне і навіть не географічне поняття. Патріархат є церковно-канонічною реальністю, що утворена для підтримки єдності та соборності церковних структур, що входять до нього. Московський патріархат і далі буде йти шляхом зміцнення єдності й соборності єпархій та їх об'єднань, що входять до нього». Таким чином Московська патріахія висловила своє ставлення до прагнення православних структур, що діяли в інших республіках колишнього СРСР, отримати автокефалію. Проте керівництво УПЦ при під</w:t>
      </w:r>
      <w:r w:rsidRPr="00A6533D">
        <w:rPr>
          <w:rStyle w:val="FontStyle57"/>
          <w:szCs w:val="28"/>
          <w:lang w:eastAsia="uk-UA"/>
        </w:rPr>
        <w:softHyphen/>
        <w:t>тримці української влади все ж робить ряд кроків в намаганні зробити свою Церкву автокефальною.</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1-3 листопада 1991 р. в Києво-Печерській лаврі відбувся Помісний собор УПЦ, на якому було прийнято рішення звернутися до священноначалія РПЦ з питання дарування Українській православній церкві повної канонічної незалежності, тобто автокефалії. Керівництво РПЦ на цей раз зайняло більш непоступливу позицію. На небажання Московської патріархії надати автокефалію УПЦ впливав ряд факторів. Це небажання втратити тисячі парафій. У серпні 1990 р. в Україні діяло у понад два рази більше ніж в Росії православних громад. Таким чином втрата двох третин громад була б для РПЦ досить відчутна. Свою роль зіграв також і політичний момент, бажання політичної верхівки Росії впливати на події в Україні за допомогою Церкви, а підлеглість УПЦ Московському патріархату дозволяла це робити. В той же час державне керівництво України відчувало певний дискомфорт від того, що найбільша конфесія підлягала зарубіжному центрові — Москві, і таким чином дозволяла Росії через церковну сферу здійснювати певний вплив на політику України. Тому священноначаліє УПЦ за підтримки державного керівництва України вирішило стояти на своєму. 29 січня 1992 р. в Московську патріархію поступило друге «Звер</w:t>
      </w:r>
      <w:r w:rsidRPr="00A6533D">
        <w:rPr>
          <w:rStyle w:val="FontStyle57"/>
          <w:szCs w:val="28"/>
          <w:lang w:eastAsia="uk-UA"/>
        </w:rPr>
        <w:softHyphen/>
        <w:t xml:space="preserve">нення єпископату Української Православної Церкви до Святійшого Патріарха Московського і всієї Русі Алексія ІІ, Священного Синоду та всіх архієреїв Руської Православної Церкви» від 22 січня цього року. У ньому увага знову акцентувалася на наданні Українській православній церкві автокефалії. В цьому документі також відображувалася наявність конфліктної ситуації, що склалася навколо </w:t>
      </w:r>
      <w:r w:rsidRPr="00A6533D">
        <w:rPr>
          <w:rStyle w:val="FontStyle57"/>
          <w:szCs w:val="28"/>
          <w:lang w:eastAsia="uk-UA"/>
        </w:rPr>
        <w:lastRenderedPageBreak/>
        <w:t>цієї проблеми. У «Зверненні» писалося, що складається враження, що з позитивним вирішенням цього питання зволікають. В той же час в документі зазначалося, що релігійна ситуація в Україні загострюється.</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Священий Синод РПЦ, який зібрався 18-19 лютого 1992 р., відкинув звинувачення у зумисному зволіканні щодо надання УПЦ автокефалії. Заперечувалася також участь РПЦ у створенні конфліктних ситуацій в православ</w:t>
      </w:r>
      <w:r w:rsidRPr="00A6533D">
        <w:rPr>
          <w:rStyle w:val="FontStyle57"/>
          <w:szCs w:val="28"/>
          <w:lang w:eastAsia="uk-UA"/>
        </w:rPr>
        <w:softHyphen/>
        <w:t>ному середовищі в Україні</w:t>
      </w:r>
      <w:r w:rsidRPr="00A6533D">
        <w:rPr>
          <w:rStyle w:val="FontStyle57"/>
          <w:szCs w:val="28"/>
          <w:vertAlign w:val="superscript"/>
          <w:lang w:eastAsia="uk-UA"/>
        </w:rPr>
        <w:t>46</w:t>
      </w:r>
      <w:r w:rsidRPr="00A6533D">
        <w:rPr>
          <w:rStyle w:val="FontStyle57"/>
          <w:szCs w:val="28"/>
          <w:lang w:eastAsia="uk-UA"/>
        </w:rPr>
        <w:t>. Питання про автокефалію УПЦ мав вирішити Архиєрейський собор РПЦ. Л.Кравчук, на той час Президент України, знову звернувся до патрі</w:t>
      </w:r>
      <w:r w:rsidRPr="00A6533D">
        <w:rPr>
          <w:rStyle w:val="FontStyle57"/>
          <w:szCs w:val="28"/>
          <w:lang w:eastAsia="uk-UA"/>
        </w:rPr>
        <w:softHyphen/>
        <w:t>арха Алексія ІІ та членів Архиєрейського собору РПЦ з проханням сприяти отриманню автокефалії УПЦ.</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Основними чинниками, що підштовхували митрополита Філарета до активізації процесу отримання автокефалії були, з одного боку, підтримка з боку української влади, з іншого — активна кампанія проти самого предстоятеля УПЦ з боку противників надання автокефалії УПЦ. Ряд видань звинувачували його в порушенні чернечої обітниці, співробітництві з КДБ</w:t>
      </w:r>
      <w:r w:rsidRPr="00A6533D">
        <w:rPr>
          <w:rStyle w:val="FontStyle57"/>
          <w:szCs w:val="28"/>
          <w:vertAlign w:val="superscript"/>
          <w:lang w:eastAsia="uk-UA"/>
        </w:rPr>
        <w:t>48</w:t>
      </w:r>
      <w:r w:rsidRPr="00A6533D">
        <w:rPr>
          <w:rStyle w:val="FontStyle57"/>
          <w:szCs w:val="28"/>
          <w:lang w:eastAsia="uk-UA"/>
        </w:rPr>
        <w:t>. Значну роль відігравали також особисті амбіції митрополита, його бажання стати Патріар</w:t>
      </w:r>
      <w:r w:rsidRPr="00A6533D">
        <w:rPr>
          <w:rStyle w:val="FontStyle57"/>
          <w:szCs w:val="28"/>
          <w:lang w:eastAsia="uk-UA"/>
        </w:rPr>
        <w:softHyphen/>
        <w:t>хом. Політика на отримання автокефалії з боку митропо</w:t>
      </w:r>
      <w:r w:rsidRPr="00A6533D">
        <w:rPr>
          <w:rStyle w:val="FontStyle57"/>
          <w:szCs w:val="28"/>
          <w:lang w:eastAsia="uk-UA"/>
        </w:rPr>
        <w:softHyphen/>
        <w:t>лита Філарета спровокувала серйозні непорозуміння між митрополитом Філаретом та рядом архиєреїв. Не останню роль, хоча і не єдину в цьому, відіграло священноначаліє РПЦ. Воно також скористалося неодностайністю україн</w:t>
      </w:r>
      <w:r w:rsidRPr="00A6533D">
        <w:rPr>
          <w:rStyle w:val="FontStyle57"/>
          <w:szCs w:val="28"/>
          <w:lang w:eastAsia="uk-UA"/>
        </w:rPr>
        <w:softHyphen/>
        <w:t>ського єпископату в його ставленні до автокефалії.</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31 березня — 4 квітня 1992 р. відбувся Архиєрейський собор РПЦ. Він дав негативну відповідь щодо негайного отримання УПЦ автокефалії. На соборі митрополит Філа-рет був підданий жорсткій критиці, йому поставили вимогу залишити посаду предстоятеля</w:t>
      </w:r>
      <w:r w:rsidRPr="00A6533D">
        <w:rPr>
          <w:rStyle w:val="FontStyle57"/>
          <w:szCs w:val="28"/>
          <w:vertAlign w:val="superscript"/>
          <w:lang w:eastAsia="uk-UA"/>
        </w:rPr>
        <w:t>49</w:t>
      </w:r>
      <w:r w:rsidRPr="00A6533D">
        <w:rPr>
          <w:rStyle w:val="FontStyle57"/>
          <w:szCs w:val="28"/>
          <w:lang w:eastAsia="uk-UA"/>
        </w:rPr>
        <w:t>. Під тиском він зробив відповідну заяву, однак повернувшись у Київ, відмовився виконувати свої обіцянки. 14 квітня 1992 р. митрополит Філарет провів прес-конференцію в Укрінформагенстві в м. Києві. Він звинуватив священноначаліє РПЦ в імперсь</w:t>
      </w:r>
      <w:r w:rsidRPr="00A6533D">
        <w:rPr>
          <w:rStyle w:val="FontStyle57"/>
          <w:szCs w:val="28"/>
          <w:lang w:eastAsia="uk-UA"/>
        </w:rPr>
        <w:softHyphen/>
        <w:t>кому шовінізмі і тиску з метою примусити його залишити посаду глави УПЦ. Він також заявив, що відмовляється це робити</w:t>
      </w:r>
      <w:r w:rsidRPr="00A6533D">
        <w:rPr>
          <w:rStyle w:val="FontStyle57"/>
          <w:szCs w:val="28"/>
          <w:vertAlign w:val="superscript"/>
          <w:lang w:eastAsia="uk-UA"/>
        </w:rPr>
        <w:t>50</w:t>
      </w:r>
      <w:r w:rsidRPr="00A6533D">
        <w:rPr>
          <w:rStyle w:val="FontStyle57"/>
          <w:szCs w:val="28"/>
          <w:lang w:eastAsia="uk-UA"/>
        </w:rPr>
        <w:t>. Ці події зіграли вагому роль в розколі в УПЦ.</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Московську патріархію в УПЦ, як відзначалося раніше, підтримала частина архиєреїв УПЦ. На своїй нараді в Житомирі 30 квітня 1992 р. вони звинуватили митрополита Філарета у клятвовідступництві, проголосили про свій вихід з підпорядкування йому і висунули вимогу негайно скликати Архиєрейський собор УПЦ</w:t>
      </w:r>
      <w:r w:rsidRPr="00A6533D">
        <w:rPr>
          <w:rStyle w:val="FontStyle57"/>
          <w:szCs w:val="28"/>
          <w:vertAlign w:val="superscript"/>
          <w:lang w:eastAsia="uk-UA"/>
        </w:rPr>
        <w:t>51</w:t>
      </w:r>
      <w:r w:rsidRPr="00A6533D">
        <w:rPr>
          <w:rStyle w:val="FontStyle57"/>
          <w:szCs w:val="28"/>
          <w:lang w:eastAsia="uk-UA"/>
        </w:rPr>
        <w:t>.</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травні (6-7 і 21) на двох засіданнях Священного Синоду РПЦ, в черговий раз було засуджено намагання митрополита Філарета зберегти за собою посаду предсто-ятеля УПЦ, його зобов'язували провести Архиєрейський собор УПЦ та піти у відставку. Проте митрополит від</w:t>
      </w:r>
      <w:r w:rsidRPr="00A6533D">
        <w:rPr>
          <w:rStyle w:val="FontStyle57"/>
          <w:szCs w:val="28"/>
          <w:lang w:eastAsia="uk-UA"/>
        </w:rPr>
        <w:softHyphen/>
        <w:t>мовився виконати ці рішення. 27 травня 1992 р. розпочали Архиєрейський собор у Харкові противники митрополита Філарета. Собор прийняв рішення про зміщення його з посади предстоятеля УПЦ, а на його місце був обраний митрополит Ростовський і Новочеркаський Володимир (Сабодан), за національним походженням — українець. Це обрання визнали помісні Православні церкви.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lastRenderedPageBreak/>
        <w:t>Проте українська влада визнавала предстоятелем УПЦ митрополита Філарета. 16 червня 1992 р. Президією Вер</w:t>
      </w:r>
      <w:r w:rsidRPr="00A6533D">
        <w:rPr>
          <w:rStyle w:val="FontStyle57"/>
          <w:szCs w:val="28"/>
          <w:lang w:eastAsia="uk-UA"/>
        </w:rPr>
        <w:softHyphen/>
        <w:t>ховної Ради України була прийнята Заява, в якій вказува</w:t>
      </w:r>
      <w:r w:rsidRPr="00A6533D">
        <w:rPr>
          <w:rStyle w:val="FontStyle57"/>
          <w:szCs w:val="28"/>
          <w:lang w:eastAsia="uk-UA"/>
        </w:rPr>
        <w:softHyphen/>
        <w:t>лося, що проведення собору в Харкові призвело до конфліктної ситуації в УПЦ. В документі зазначалося, що держава не втручається в церковні справи, однак вона не дозволяє дії, що суперечать Статуту релігійного об'єднання (зареєстрованого відповідно з чинним законодавством), які мали місце на Харківському соборі. Таким чином документ визнав рішення собору незаконними. Спеціальну заяву також прийняла Рада у справах релігій при КМ України. У цій заяві зазначалися факти порушення ряду положень статуту УПЦ, що був зареєстрований в держав</w:t>
      </w:r>
      <w:r w:rsidRPr="00A6533D">
        <w:rPr>
          <w:rStyle w:val="FontStyle57"/>
          <w:szCs w:val="28"/>
          <w:lang w:eastAsia="uk-UA"/>
        </w:rPr>
        <w:softHyphen/>
        <w:t>ному органі. З результатами Харківського собору не погодився і Президент України Л. Кравчук.</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Релігієзнавець В. Бондаренко вважає, що каталізатором активності архиєреїв послужила небезпека, викликана заміною правлячих архиєреїв, опозиційних до предстоятеля УПЦ. Останній разом із своїм вікарієм єпископом Іаковом (Панчуком) приступив до висвячення нових архиєреїв</w:t>
      </w:r>
      <w:r w:rsidRPr="00A6533D">
        <w:rPr>
          <w:rStyle w:val="FontStyle57"/>
          <w:szCs w:val="28"/>
          <w:vertAlign w:val="superscript"/>
          <w:lang w:eastAsia="uk-UA"/>
        </w:rPr>
        <w:t>56</w:t>
      </w:r>
      <w:r w:rsidRPr="00A6533D">
        <w:rPr>
          <w:rStyle w:val="FontStyle57"/>
          <w:szCs w:val="28"/>
          <w:lang w:eastAsia="uk-UA"/>
        </w:rPr>
        <w:t>. Тому, якщо на нараді в Житомирі було присутньо шість, а двоє прислали свої телеграми про підтримку зібрання, то на Харківському соборі були відсутні лише 5 єпископів: крім митрополита Філарета та єпископа Іакова, єпископи Хмельницький і Кам'янець-Подільський Ніфонт, Львівський і Дрогобицький Андрій, Волинський і Луцький Варфоломій. Останній надіслав телеграму на адресу Собору, в якій висловив згоду з рішеннями більшості єпископів. Очевидно, що свою роль зіграв й особистий фактор — непрості стосунки предсто-ятеля УПЦ з архиєреями. До тих пір, поки він опирався на підтримку РПЦ, вони були змушені виконувати його волю, а тепер побачивши його не досить міцну позицію, стали опозиційними до нього.</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11 червня 1992 р. в Москві відбувся Архиєрейський собор РПЦ. Судове засідання цього собору постановило: «Позбавити митрополита Філарета (Денисенка) сану, усіх ступенів священства і всіх прав, пов'язаних з перебу</w:t>
      </w:r>
      <w:r w:rsidRPr="00A6533D">
        <w:rPr>
          <w:rStyle w:val="FontStyle57"/>
          <w:szCs w:val="28"/>
          <w:lang w:eastAsia="uk-UA"/>
        </w:rPr>
        <w:softHyphen/>
        <w:t>ванням в клірі. Всі висвяти в сан диякона, пресвітера та єпископа, зроблені ним у стані заборони з 27 травня, а також усі заборони, накладені ним на клір і мирян з 6 травня оголошувалися незаконними і недійсними»</w:t>
      </w:r>
      <w:r w:rsidRPr="00A6533D">
        <w:rPr>
          <w:rStyle w:val="FontStyle57"/>
          <w:szCs w:val="28"/>
          <w:vertAlign w:val="superscript"/>
          <w:lang w:eastAsia="uk-UA"/>
        </w:rPr>
        <w:t>58</w:t>
      </w:r>
      <w:r w:rsidRPr="00A6533D">
        <w:rPr>
          <w:rStyle w:val="FontStyle57"/>
          <w:szCs w:val="28"/>
          <w:lang w:eastAsia="uk-UA"/>
        </w:rPr>
        <w:t>. Предстоятель РПЦ відмовився виконувати постанови Архиєрейського собору РПЦ, як такі, що суперечили ста</w:t>
      </w:r>
      <w:r w:rsidRPr="00A6533D">
        <w:rPr>
          <w:rStyle w:val="FontStyle57"/>
          <w:szCs w:val="28"/>
          <w:lang w:eastAsia="uk-UA"/>
        </w:rPr>
        <w:softHyphen/>
        <w:t>туту УПЦ.</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Аналізуючи невдачі керівництва УПЦ в його спробах отримати автокефалію, В. Бондаренко писав, що відкинув</w:t>
      </w:r>
      <w:r w:rsidRPr="00A6533D">
        <w:rPr>
          <w:rStyle w:val="FontStyle57"/>
          <w:szCs w:val="28"/>
          <w:lang w:eastAsia="uk-UA"/>
        </w:rPr>
        <w:softHyphen/>
        <w:t>ши розмови про тиск на українських архієреїв у Москві, можна погодитися з такою констатацією, яку висловив у листі до Президента України Л. Кравчука Патріарх Алексій ІІ. Суть її полягала в тому, що в Україні ставлення до автокефалії неоднозначне і якщо вона позитивно сприй</w:t>
      </w:r>
      <w:r w:rsidRPr="00A6533D">
        <w:rPr>
          <w:rStyle w:val="FontStyle57"/>
          <w:szCs w:val="28"/>
          <w:lang w:eastAsia="uk-UA"/>
        </w:rPr>
        <w:softHyphen/>
        <w:t>малася в західних областях, то в решті відкидалася біль</w:t>
      </w:r>
      <w:r w:rsidRPr="00A6533D">
        <w:rPr>
          <w:rStyle w:val="FontStyle57"/>
          <w:szCs w:val="28"/>
          <w:lang w:eastAsia="uk-UA"/>
        </w:rPr>
        <w:softHyphen/>
        <w:t xml:space="preserve">шістю населення і духовенства. В. Бондаренко зазначає: «Адже в іншому випадку можна припустити, що свої підписи під документами про надання автокефалії УПЦ в Києві вони також ставили під тиском. Ніякий тиск не забезпечив би такої переорієнтації єпископату у життєво важливому для церкви питанні, якби архієреї спиралися на повну підтримку церкви. Архиєрейський собор РПЦ виявив усі недоліки моделі досягнення автокефалії, обраної предстоятелем УПЦ. До останнього моменту існування Союзу РСР він уособлював собою проросійського сили в православному середовищі України. І лише тоді, коли політична ситуація змінилася на користь будівництва в </w:t>
      </w:r>
      <w:r w:rsidRPr="00A6533D">
        <w:rPr>
          <w:rStyle w:val="FontStyle57"/>
          <w:szCs w:val="28"/>
          <w:lang w:eastAsia="uk-UA"/>
        </w:rPr>
        <w:lastRenderedPageBreak/>
        <w:t>Україні незалежної держави, а сам митрополит втратив шанси на московський патріарший престол, він різко переорієнтувався на здобуття автокефалії для своєї церкви. Природно, що найбільше чого він міг досягти, була інтенсивна обробка архиєрейського корпусу. За такий час ідея автокефалії УПЦ не могла не стати надбанням соборного розуму церкви, це було виключно поверхневе явище, що сколихнуло лише архиєреїв. Неоднорідність православного середовища України в його ставленні до автокефалії стала тим бар'єром, через який переважна більшість єпископів не могла переступити».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Як бачимо в розколі, що мав місце в православ'ї Укра</w:t>
      </w:r>
      <w:r w:rsidRPr="00A6533D">
        <w:rPr>
          <w:rStyle w:val="FontStyle57"/>
          <w:szCs w:val="28"/>
          <w:lang w:eastAsia="uk-UA"/>
        </w:rPr>
        <w:softHyphen/>
        <w:t>їни, винна, насамперед, церковна еліта. Рішення, які при</w:t>
      </w:r>
      <w:r w:rsidRPr="00A6533D">
        <w:rPr>
          <w:rStyle w:val="FontStyle57"/>
          <w:szCs w:val="28"/>
          <w:lang w:eastAsia="uk-UA"/>
        </w:rPr>
        <w:softHyphen/>
        <w:t>вели до розколу, приймалися на рівні архиєреїв. Не останню роль в цьому процесі зіграли й амбіції окремих церковних мужів, суперечності між ними тощо.</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Невдачі не зупинили рух в напрямку незалежності православних церковних структур від РПЦ. Здійснюються кроки на об'єднання церковних структур УПЦ, які контро</w:t>
      </w:r>
      <w:r w:rsidRPr="00A6533D">
        <w:rPr>
          <w:rStyle w:val="FontStyle57"/>
          <w:szCs w:val="28"/>
          <w:lang w:eastAsia="uk-UA"/>
        </w:rPr>
        <w:softHyphen/>
        <w:t>лював митрополит Філарет, з УАПЦ. 23 червня 1992 р. архиєреї УПЦ, контрольовані ним, ряд єпископів УАПЦ без Патріарха Мстислава, який знаходився в США, окремі народні депутати, представники громадськості створили Комітет захисту українського православ'я. А через 2 дні, 25 червня, відбувся Всеукраїнський Православний об'єднав</w:t>
      </w:r>
      <w:r w:rsidRPr="00A6533D">
        <w:rPr>
          <w:rStyle w:val="FontStyle57"/>
          <w:szCs w:val="28"/>
          <w:lang w:eastAsia="uk-UA"/>
        </w:rPr>
        <w:softHyphen/>
        <w:t>чий собор, яким було проголошено утворення Української Православної церкви Київського Патріархату (УПЦ КП). Патріархом новоствореної Церкви було обрано Мстислава (Скрипника). Було введено посаду Заступника Патріарха, яку зайняв митрополит Філарет. З'їзд обрав Священний Синод УПЦ КП. Собором були засуджені рішення червне</w:t>
      </w:r>
      <w:r w:rsidRPr="00A6533D">
        <w:rPr>
          <w:rStyle w:val="FontStyle57"/>
          <w:szCs w:val="28"/>
          <w:lang w:eastAsia="uk-UA"/>
        </w:rPr>
        <w:softHyphen/>
        <w:t>вого Собору РПЦ про позбавлення санів митрополита Філарета та єпископа Почаївського Іакова.</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Новоутворене церковне об'єднання намагається заручи</w:t>
      </w:r>
      <w:r w:rsidRPr="00A6533D">
        <w:rPr>
          <w:rStyle w:val="FontStyle57"/>
          <w:szCs w:val="28"/>
          <w:lang w:eastAsia="uk-UA"/>
        </w:rPr>
        <w:softHyphen/>
        <w:t>тися підтримкою інших Православних церков. На початку липня 1992 р. делегація УПЦ КП знаходилася в Констан</w:t>
      </w:r>
      <w:r w:rsidRPr="00A6533D">
        <w:rPr>
          <w:rStyle w:val="FontStyle57"/>
          <w:szCs w:val="28"/>
          <w:lang w:eastAsia="uk-UA"/>
        </w:rPr>
        <w:softHyphen/>
        <w:t>тинополі з приводу автокефалії цієї Церкви. Патріарху Варфоломію було передано лист з цього питання від Президента України Л. Кравчука. Однак Варфоломій не бажав стати на бік УПЦ КП і посваритися з Московською патріархією. Він висловився за канонічний шлях отриман</w:t>
      </w:r>
      <w:r w:rsidRPr="00A6533D">
        <w:rPr>
          <w:rStyle w:val="FontStyle57"/>
          <w:szCs w:val="28"/>
          <w:lang w:eastAsia="uk-UA"/>
        </w:rPr>
        <w:softHyphen/>
        <w:t>ня автокефалії українським православ'ям після його об'єднання.</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той же час в самій УПЦ КП простежуються вияви незадоволення об'єднанням. 20 жовтня 1992 р. з'явилося Звернення Патріарха Мстислава до єпископату, духовен</w:t>
      </w:r>
      <w:r w:rsidRPr="00A6533D">
        <w:rPr>
          <w:rStyle w:val="FontStyle57"/>
          <w:szCs w:val="28"/>
          <w:lang w:eastAsia="uk-UA"/>
        </w:rPr>
        <w:softHyphen/>
        <w:t>ства та мирян УАПЦ, в якому закликалося не визнавати рішення Всеукраїнського Православного об'єднавчого собору. 24 грудня 1992 р. Патріарх Мстислав звернувся до Президента Кабінету Міністрів та Генерального проку</w:t>
      </w:r>
      <w:r w:rsidRPr="00A6533D">
        <w:rPr>
          <w:rStyle w:val="FontStyle57"/>
          <w:szCs w:val="28"/>
          <w:lang w:eastAsia="uk-UA"/>
        </w:rPr>
        <w:softHyphen/>
        <w:t>рора України із заявою про скасування рішень Всеукраїнсь</w:t>
      </w:r>
      <w:r w:rsidRPr="00A6533D">
        <w:rPr>
          <w:rStyle w:val="FontStyle57"/>
          <w:szCs w:val="28"/>
          <w:lang w:eastAsia="uk-UA"/>
        </w:rPr>
        <w:softHyphen/>
        <w:t>кого Православного об'єднавчого собору, як таких, що були прийняті всупереч статуту про управління УАПЦ. Рада у справах релігій, яка займалася цим питанням, повідомила Патріарха, що рішення Собору є внутрішніми справами Церкви, в які держава не втручається. Організаційними питаннями, про які йшлося в заяві Патріарха, має займа</w:t>
      </w:r>
      <w:r w:rsidRPr="00A6533D">
        <w:rPr>
          <w:rStyle w:val="FontStyle57"/>
          <w:szCs w:val="28"/>
          <w:lang w:eastAsia="uk-UA"/>
        </w:rPr>
        <w:softHyphen/>
        <w:t>тися відповідна церковна інституція</w:t>
      </w:r>
      <w:r w:rsidRPr="00A6533D">
        <w:rPr>
          <w:rStyle w:val="FontStyle57"/>
          <w:szCs w:val="28"/>
          <w:vertAlign w:val="superscript"/>
          <w:lang w:eastAsia="uk-UA"/>
        </w:rPr>
        <w:t>63</w:t>
      </w:r>
      <w:r w:rsidRPr="00A6533D">
        <w:rPr>
          <w:rStyle w:val="FontStyle57"/>
          <w:szCs w:val="28"/>
          <w:lang w:eastAsia="uk-UA"/>
        </w:rPr>
        <w:t>. Таким чином україн</w:t>
      </w:r>
      <w:r w:rsidRPr="00A6533D">
        <w:rPr>
          <w:rStyle w:val="FontStyle57"/>
          <w:szCs w:val="28"/>
          <w:lang w:eastAsia="uk-UA"/>
        </w:rPr>
        <w:softHyphen/>
        <w:t>ська влада висловила своє ставлення до цієї проблеми.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lastRenderedPageBreak/>
        <w:t>Невизнання Патріархом Мстиславом церковного об'єд</w:t>
      </w:r>
      <w:r w:rsidRPr="00A6533D">
        <w:rPr>
          <w:rStyle w:val="FontStyle57"/>
          <w:szCs w:val="28"/>
          <w:lang w:eastAsia="uk-UA"/>
        </w:rPr>
        <w:softHyphen/>
        <w:t>нання, формальним керівництвом якого його обрали заочно, призвели до розколу. 5 січня 1993 р. архиєпископ Львівсь</w:t>
      </w:r>
      <w:r w:rsidRPr="00A6533D">
        <w:rPr>
          <w:rStyle w:val="FontStyle57"/>
          <w:szCs w:val="28"/>
          <w:lang w:eastAsia="uk-UA"/>
        </w:rPr>
        <w:softHyphen/>
        <w:t>кий Петро дав хід документу, в якому заявлялося, що указом Патріарха Мстислава його призначено місцеблюстителем патріаршого престолу в Україні. Архиєпископ Петро оголо</w:t>
      </w:r>
      <w:r w:rsidRPr="00A6533D">
        <w:rPr>
          <w:rStyle w:val="FontStyle57"/>
          <w:szCs w:val="28"/>
          <w:lang w:eastAsia="uk-UA"/>
        </w:rPr>
        <w:softHyphen/>
        <w:t>сив рішення Всеукраїнського православного собору, що мав місце в червні 1992 р., про ліквідацію УАПЦ недійсним. Його підтримала частина священнослужителів. Відпо</w:t>
      </w:r>
      <w:r w:rsidRPr="00A6533D">
        <w:rPr>
          <w:rStyle w:val="FontStyle57"/>
          <w:szCs w:val="28"/>
          <w:lang w:eastAsia="uk-UA"/>
        </w:rPr>
        <w:softHyphen/>
        <w:t>віддю на дії архиєпископа Петра стала постанова Свя</w:t>
      </w:r>
      <w:r w:rsidRPr="00A6533D">
        <w:rPr>
          <w:rStyle w:val="FontStyle57"/>
          <w:szCs w:val="28"/>
          <w:lang w:eastAsia="uk-UA"/>
        </w:rPr>
        <w:softHyphen/>
        <w:t>щенного Синоду УПЦ КП від 12 січня 1993 р. Пізніше вийшла і постанова Архиєрейського собору УПЦ, що відбувся 22-23 січня 1992 р. В документі говорилося про неканонічність заяви архиєпископа, а його відлучили від Церкви</w:t>
      </w:r>
      <w:r w:rsidRPr="00A6533D">
        <w:rPr>
          <w:rStyle w:val="FontStyle57"/>
          <w:szCs w:val="28"/>
          <w:vertAlign w:val="superscript"/>
          <w:lang w:eastAsia="uk-UA"/>
        </w:rPr>
        <w:t>65</w:t>
      </w:r>
      <w:r w:rsidRPr="00A6533D">
        <w:rPr>
          <w:rStyle w:val="FontStyle57"/>
          <w:szCs w:val="28"/>
          <w:lang w:eastAsia="uk-UA"/>
        </w:rPr>
        <w:t>. Остаточно розкол закріпив ІІ Помісний собор УАПЦ, що відбувся у вересні 1993 р. На ньому Патріархом УАПЦ було обрано колишнього єпископа Переяславського і Січеславського Дмитрія (Ярему). УАПЦ на той час мала понад 600 парафій. Таким чином УАПЦ відновила свою діяльність.</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червні 1993 р. помирає Патріарх Мстислав, який фор</w:t>
      </w:r>
      <w:r w:rsidRPr="00A6533D">
        <w:rPr>
          <w:rStyle w:val="FontStyle57"/>
          <w:szCs w:val="28"/>
          <w:lang w:eastAsia="uk-UA"/>
        </w:rPr>
        <w:softHyphen/>
        <w:t>мально вважався і далі предстоятелем УПЦ КП. 21 жовтня 1993 р. на Помісному Соборі цієї Церкви Патріархом було обрано Володимира (Романюка), колишнього митрополита Чернігівського і Сумського. Останній, будучи колишнім дисидентом, позитивно сприймався українськими націо</w:t>
      </w:r>
      <w:r w:rsidRPr="00A6533D">
        <w:rPr>
          <w:rStyle w:val="FontStyle57"/>
          <w:szCs w:val="28"/>
          <w:lang w:eastAsia="uk-UA"/>
        </w:rPr>
        <w:softHyphen/>
        <w:t>нально-патріотичними колами.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Займаючи посаду заступника Патріарха митрополит Філарет продовжував контролювати важелі впливу в УПЦ КП. Між прибічниками обох впливових церковних діячів постійно виникали конфлікти, які явно не йшли на користь зміцнення цієї Церкви.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14 липня 1995 р. Патріарх Володимир помер. (Щодо причин його смерті ходили різні чутки). Смерть Патріарха і вибори нового Патріарха активізували опозицію митропо</w:t>
      </w:r>
      <w:r w:rsidRPr="00A6533D">
        <w:rPr>
          <w:rStyle w:val="FontStyle57"/>
          <w:szCs w:val="28"/>
          <w:lang w:eastAsia="uk-UA"/>
        </w:rPr>
        <w:softHyphen/>
        <w:t>литу Філарету. В серпні 1995 р. півсотні благочинних в м. Рогатині Івано-Франківської області підписали звернен</w:t>
      </w:r>
      <w:r w:rsidRPr="00A6533D">
        <w:rPr>
          <w:rStyle w:val="FontStyle57"/>
          <w:szCs w:val="28"/>
          <w:lang w:eastAsia="uk-UA"/>
        </w:rPr>
        <w:softHyphen/>
        <w:t>ня до Синоду УПЦ, в якому пропонувалося митрополиту Філарету, що займав на той час посаду місцеблюстителя патріаршого престолу, зняти свою кандидатуру на посаду Патріарха</w:t>
      </w:r>
      <w:r w:rsidRPr="00A6533D">
        <w:rPr>
          <w:rStyle w:val="FontStyle57"/>
          <w:szCs w:val="28"/>
          <w:vertAlign w:val="superscript"/>
          <w:lang w:eastAsia="uk-UA"/>
        </w:rPr>
        <w:t>68</w:t>
      </w:r>
      <w:r w:rsidRPr="00A6533D">
        <w:rPr>
          <w:rStyle w:val="FontStyle57"/>
          <w:szCs w:val="28"/>
          <w:lang w:eastAsia="uk-UA"/>
        </w:rPr>
        <w:t>. Проте йому вдалося нейтралізувати опозицію. 20 жовтня 1995 р. відбувся Помісний собор УПЦ КП. Митрополит Філарет був обраний Патріархом.</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цей період за участю влади робляться ряд кроків, спрямованих на об'єднання українського православ'я. Напередодні Помісного собору групою депутатів Верхов</w:t>
      </w:r>
      <w:r w:rsidRPr="00A6533D">
        <w:rPr>
          <w:rStyle w:val="FontStyle57"/>
          <w:szCs w:val="28"/>
          <w:lang w:eastAsia="uk-UA"/>
        </w:rPr>
        <w:softHyphen/>
        <w:t>ної Ради України (ввійшло 56 осіб, ще 15 — подали заяви) було утворено об'єднання «За єдину Помісну церкву». Координатором цього об'єднання була Л. Григорович. З ме</w:t>
      </w:r>
      <w:r w:rsidRPr="00A6533D">
        <w:rPr>
          <w:rStyle w:val="FontStyle57"/>
          <w:szCs w:val="28"/>
          <w:lang w:eastAsia="uk-UA"/>
        </w:rPr>
        <w:softHyphen/>
        <w:t>тою реалізації цього задуму вони зустрілися з Президентом України Л. Кучмою. Останній заявив, що підтримає цей задум, проте не має права втручатися в релігійне життя.</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Висування на посаду Патріарха митрополита Філарета і його обрання призвело до подальшого посилення децен-тралізаційних тенденцій в УПЦ КП. Частина архиєреїв не брала участі в соборі і вирішила покинути лави УПЦ</w:t>
      </w:r>
      <w:r>
        <w:rPr>
          <w:rStyle w:val="FontStyle57"/>
          <w:szCs w:val="28"/>
          <w:lang w:eastAsia="uk-UA"/>
        </w:rPr>
        <w:t xml:space="preserve"> </w:t>
      </w:r>
      <w:r w:rsidRPr="00A6533D">
        <w:rPr>
          <w:rStyle w:val="FontStyle57"/>
          <w:szCs w:val="28"/>
          <w:lang w:eastAsia="uk-UA"/>
        </w:rPr>
        <w:t xml:space="preserve">КП на користь УАПЦ. Одночасно з Помісним собором УПЦ КП в Києві у Феодосіївському монастирі було підписано Акт про об'єднання між УАПЦ та опозиційними щодо Патріарха Філарета представниками УПЦ КП. Серед останніх були </w:t>
      </w:r>
      <w:r w:rsidRPr="00A6533D">
        <w:rPr>
          <w:rStyle w:val="FontStyle57"/>
          <w:szCs w:val="28"/>
          <w:lang w:eastAsia="uk-UA"/>
        </w:rPr>
        <w:lastRenderedPageBreak/>
        <w:t>керуючий справами Київської Патріархії, єпископ Хмельницький і Кам'янець-Подільський Мефодій, архиєпископи Вінницький і Брацлавський Роман та Терно</w:t>
      </w:r>
      <w:r w:rsidRPr="00A6533D">
        <w:rPr>
          <w:rStyle w:val="FontStyle57"/>
          <w:szCs w:val="28"/>
          <w:lang w:eastAsia="uk-UA"/>
        </w:rPr>
        <w:softHyphen/>
        <w:t>пільський і Бучацький Василій, митрополит Галицький, керуючий Івано-Франківською єпархією Андрій. Двом останнім підлягала понад третина парафій УПЦ КП. Патріарх УАПЦ Димитрій (Ярема), який був обраний Патріархом у вересні 1994 р. згідно умов об'єднання повинен був перебувати на своїй посаді до проведення Помісного собору, який мав обрати нового Патріарха та прийняти новий статут.</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Завдяки несприйняттям окремими ієрархами УПЦ КП особи Філарета як глави Церкви, після його обрання Патріархом, УАПЦ збільшила кількість громад своїх прибічників у першій половині 1996 р. з 616 до 1209. Однак, як покаже майбутнє, це було ненадовго.</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Акт про об'єднання приніс лише тимчасове зміцнення позицій УАПЦ і водночас сприяв подальшим децентра-лізаційним тенденціям в цій Церкві. Між єпископами та Патріархом Димитрієм виникає конфлікт. До непорозуміння між обома сторонами призвели часто непродумані рішення Патріарха. До того ж він висловив незгоду щодо прийняття під юрисдикцію УАПЦ чотирьох єпископів УПЦ КП. Пізніше він видав указ про відчислення архиєпископа Львівського і Галицького Петра з-поміж архиєреїв УАПЦ. Останній разом з духовенством та парафіянами був прий</w:t>
      </w:r>
      <w:r w:rsidRPr="00A6533D">
        <w:rPr>
          <w:rStyle w:val="FontStyle57"/>
          <w:szCs w:val="28"/>
          <w:lang w:eastAsia="uk-UA"/>
        </w:rPr>
        <w:softHyphen/>
        <w:t>нятий в жовтні 1997 р. до складу УПЦ КП. Невдоволений діями Патріарха, Архиєрейський собор УАПЦ (жовтень 1996 р.) змістив з престолу Патріарха Димитрія і виключив із складу єпископату єпископа Харківського і Полтавського Ігоря (Ісіченка). Проте Патріарх Димитрій і єпископ Ігор цих рішень не визнали і виключили учасників незаконного на їх погляд Собору із складу єпископату. ІІІ Помісний Собор УАПЦ, що мав місце у травні, зміцнив позиції Димитрія. Було частково подолано розкол.</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Однак УАПЦ в цей період продовжує зазнавати вагомих втрат за рахунок зменшення своєї релігійної мережі. В жовт</w:t>
      </w:r>
      <w:r w:rsidRPr="00A6533D">
        <w:rPr>
          <w:rStyle w:val="FontStyle57"/>
          <w:szCs w:val="28"/>
          <w:lang w:eastAsia="uk-UA"/>
        </w:rPr>
        <w:softHyphen/>
        <w:t>ні 1997 р. Священним Синодом УПЦ КП було прийнято рішення про прийняття під юрисдикцію Львівської єпархії УАПЦ з духовенством та 150 парафіями. У вересні 1997 р. до УПЦ КП приєднався митрополит УАПЦ Тернопільський і Бучацький Василій з духовенством та парафіями.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Переходи ряду архиєреїв з однієї Церкви в іншу загост</w:t>
      </w:r>
      <w:r w:rsidRPr="00A6533D">
        <w:rPr>
          <w:rStyle w:val="FontStyle57"/>
          <w:szCs w:val="28"/>
          <w:lang w:eastAsia="uk-UA"/>
        </w:rPr>
        <w:softHyphen/>
        <w:t>рювали пов'язані з цими переміщеннями майнові супереч</w:t>
      </w:r>
      <w:r w:rsidRPr="00A6533D">
        <w:rPr>
          <w:rStyle w:val="FontStyle57"/>
          <w:szCs w:val="28"/>
          <w:lang w:eastAsia="uk-UA"/>
        </w:rPr>
        <w:softHyphen/>
        <w:t>ності. Зокрема, таким був конфлікт за приміщення патрі</w:t>
      </w:r>
      <w:r w:rsidRPr="00A6533D">
        <w:rPr>
          <w:rStyle w:val="FontStyle57"/>
          <w:szCs w:val="28"/>
          <w:lang w:eastAsia="uk-UA"/>
        </w:rPr>
        <w:softHyphen/>
        <w:t>архії УАПЦ (м. Київ, вул.Трьохсвятительська, 6) в 1996 — 1997 рр., який набув широкого розголосу в періодиці.</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Не менш складними впродовж середини — другої поло-вини1990-х рр. залишалися стосунки між УПЦ й УПЦ КП, незважаючи на численні спроби вирішити проблему. Ще в 1993 р. УПЦ КП виступила з ініціативою об'єднання з УПЦ. Було оприлюднено «Звернення до єпископату духо</w:t>
      </w:r>
      <w:r w:rsidRPr="00A6533D">
        <w:rPr>
          <w:rStyle w:val="FontStyle57"/>
          <w:szCs w:val="28"/>
          <w:lang w:eastAsia="uk-UA"/>
        </w:rPr>
        <w:softHyphen/>
        <w:t>венства та мирян Української Православної Церкви, канонічно підпорядкованої Московському Патріархату». УПЦ КП була за об'єднання Церков і створення Українсь</w:t>
      </w:r>
      <w:r w:rsidRPr="00A6533D">
        <w:rPr>
          <w:rStyle w:val="FontStyle57"/>
          <w:szCs w:val="28"/>
          <w:lang w:eastAsia="uk-UA"/>
        </w:rPr>
        <w:softHyphen/>
        <w:t>кої помісної православної церкви. В той же час УПЦ теж не була проти об'єднання, однак погоджувалася об'єднува</w:t>
      </w:r>
      <w:r w:rsidRPr="00A6533D">
        <w:rPr>
          <w:rStyle w:val="FontStyle57"/>
          <w:szCs w:val="28"/>
          <w:lang w:eastAsia="uk-UA"/>
        </w:rPr>
        <w:softHyphen/>
        <w:t>тися не в помісну Церкву, а в структуру підпорядковану Московському патріархатові.</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lastRenderedPageBreak/>
        <w:t>Не сприяла потеплінню стосунків між УПЦ КП та УПЦ анафема, накладена 19 лютого 1997 р. Архиєрейським собо</w:t>
      </w:r>
      <w:r w:rsidRPr="00A6533D">
        <w:rPr>
          <w:rStyle w:val="FontStyle57"/>
          <w:szCs w:val="28"/>
          <w:lang w:eastAsia="uk-UA"/>
        </w:rPr>
        <w:softHyphen/>
        <w:t>ром РПЦ на предстоятеля УПЦ КП Патріарха Філарета.</w:t>
      </w:r>
    </w:p>
    <w:p w:rsidR="000D5FCD" w:rsidRPr="00A6533D" w:rsidRDefault="000D5FCD" w:rsidP="000D5FCD">
      <w:pPr>
        <w:pStyle w:val="Style12"/>
        <w:widowControl/>
        <w:spacing w:line="360" w:lineRule="auto"/>
        <w:ind w:firstLine="709"/>
        <w:rPr>
          <w:rStyle w:val="FontStyle57"/>
          <w:szCs w:val="28"/>
          <w:lang w:eastAsia="uk-UA"/>
        </w:rPr>
      </w:pPr>
      <w:r w:rsidRPr="00A6533D">
        <w:rPr>
          <w:rStyle w:val="FontStyle57"/>
          <w:szCs w:val="28"/>
          <w:lang w:eastAsia="uk-UA"/>
        </w:rPr>
        <w:t>В документі цього собору зазначалося, що Філарет у своїй розкольницькій діяльності вийшов на міжнародну арену, сприяв поглибленню розколу в болгарському православ'ї і прийняв у спілкування розкольників з інших Православних церков.</w:t>
      </w:r>
      <w:r>
        <w:rPr>
          <w:rStyle w:val="FontStyle57"/>
          <w:szCs w:val="28"/>
          <w:lang w:eastAsia="uk-UA"/>
        </w:rPr>
        <w:t xml:space="preserve"> </w:t>
      </w:r>
      <w:r w:rsidRPr="00A6533D">
        <w:rPr>
          <w:rStyle w:val="FontStyle57"/>
          <w:szCs w:val="28"/>
          <w:lang w:eastAsia="uk-UA"/>
        </w:rPr>
        <w:t>У відповідь Священний Синод УПЦ КП оприлюднив заяву, в якій зазначалося: «Українська Православна Церква Київського Патріархату є національною Помісною автоке</w:t>
      </w:r>
      <w:r w:rsidRPr="00A6533D">
        <w:rPr>
          <w:rStyle w:val="FontStyle57"/>
          <w:szCs w:val="28"/>
          <w:lang w:eastAsia="uk-UA"/>
        </w:rPr>
        <w:softHyphen/>
        <w:t>фальною православною Церквою, в справи якої не може втручатися будь-яка інша Помісна Церква, в тому числі й РПЦ. Священний Синод Української Православної Церкви Київського Патріархату зая</w:t>
      </w:r>
      <w:r>
        <w:rPr>
          <w:rStyle w:val="FontStyle57"/>
          <w:szCs w:val="28"/>
          <w:lang w:eastAsia="uk-UA"/>
        </w:rPr>
        <w:t>вляє, що для нашої святої Поміс</w:t>
      </w:r>
      <w:r w:rsidRPr="00A6533D">
        <w:rPr>
          <w:rStyle w:val="FontStyle57"/>
          <w:szCs w:val="28"/>
          <w:lang w:eastAsia="uk-UA"/>
        </w:rPr>
        <w:t>ної православної Церкви і української пастви жодні постано</w:t>
      </w:r>
      <w:r w:rsidRPr="00A6533D">
        <w:rPr>
          <w:rStyle w:val="FontStyle57"/>
          <w:szCs w:val="28"/>
          <w:lang w:eastAsia="uk-UA"/>
        </w:rPr>
        <w:softHyphen/>
        <w:t>ви, рішення чи будь-які інші дії Російської Православної Церкви не мають канонічної та юридичної сили». Даний акт РПЦ явно не сприяв діалогу між УПЦ КП та УПЦ, яка перебувала під юрисдикцією Московського патріархату.</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Захоплення 29 вересня 1997 р. російськими силовиками в м. Ногінську Московської області приміщення духовної семінарії, жіночого монастиря, Українського ліцею, рези</w:t>
      </w:r>
      <w:r w:rsidRPr="00A6533D">
        <w:rPr>
          <w:rStyle w:val="FontStyle57"/>
          <w:szCs w:val="28"/>
          <w:lang w:eastAsia="uk-UA"/>
        </w:rPr>
        <w:softHyphen/>
        <w:t>денції архиєпископа Богородського Адріана, що підлягали Київському патріархату, ускладнило стосунки між цими Церквами. Прибічники УПЦ заявляли, що здійснять подібні дії щодо УПЦ в Україні.</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Хвилю протестів викликали передача храмів одній з Церков, здійснення ієрархами однієї з конфесій релігійних дій, що стосуються державної символіки (передача Видубицького монастиря УПЦ Київського патріархату, оспівування Москви у гімні, складеному архиєпископом Сумським Іонафаном, освячення прапорів ВМС Патріар</w:t>
      </w:r>
      <w:r w:rsidRPr="00A6533D">
        <w:rPr>
          <w:rStyle w:val="FontStyle57"/>
          <w:szCs w:val="28"/>
          <w:lang w:eastAsia="uk-UA"/>
        </w:rPr>
        <w:softHyphen/>
        <w:t>хом Філаретом) викликає бурхливу реакцію.</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Негативно ставилася одна сторона і до релігійних акцій здійснених іншою. Так, Московська патріархія планувала провести хресний хід землями Росії, України і Білорусі, який би зміцнював духовну єдність східнослов'янських народів. Керівництво УПЦ та ряд політичних партій поставилися до цього акту негативно, навіть вбачаючи в ньому акт поневолення і русифікації українського народу. Подібне нагнітання емоцій спостерігалося також вже з боку РПЦ щодо приїзду в Україну Папи Римського.</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Позиції сторін у міжправославному конфлікті демон</w:t>
      </w:r>
      <w:r w:rsidRPr="00A6533D">
        <w:rPr>
          <w:rStyle w:val="FontStyle57"/>
          <w:szCs w:val="28"/>
          <w:lang w:eastAsia="uk-UA"/>
        </w:rPr>
        <w:softHyphen/>
        <w:t>стрували неможливість його розв'язання. УПЦ в єдності з Московським патріархатом не бажала вести діалог з «роз</w:t>
      </w:r>
      <w:r w:rsidRPr="00A6533D">
        <w:rPr>
          <w:rStyle w:val="FontStyle57"/>
          <w:szCs w:val="28"/>
          <w:lang w:eastAsia="uk-UA"/>
        </w:rPr>
        <w:softHyphen/>
        <w:t>кольниками» загалом і передусім з Патріархом Філаретом. Для духовенства УПЦ неприйнятною була пропозиція порвати з Московським патріархатом і об'єднатися навколо Київського. В той же час духовенство УПЦ КП не могло сприйняти ідею прийти з покаянням до УПЦ. Переговори між цими Церквами не могли призвести до позитивних наслідків саме через полярні позиції. В. Єленський зазна</w:t>
      </w:r>
      <w:r w:rsidRPr="00A6533D">
        <w:rPr>
          <w:rStyle w:val="FontStyle57"/>
          <w:szCs w:val="28"/>
          <w:lang w:eastAsia="uk-UA"/>
        </w:rPr>
        <w:softHyphen/>
        <w:t>чав: «... Ця полярність є віддзеркаленням, хоча, слід визна</w:t>
      </w:r>
      <w:r w:rsidRPr="00A6533D">
        <w:rPr>
          <w:rStyle w:val="FontStyle57"/>
          <w:szCs w:val="28"/>
          <w:lang w:eastAsia="uk-UA"/>
        </w:rPr>
        <w:softHyphen/>
        <w:t>ти, досить опосередкованим, тієї реальності, що для переважної більшості православних на Прикарпатті сама можливість повернення під омофор Московського патріархата видається нестерпною, а для вірних Донбасу немож</w:t>
      </w:r>
      <w:r w:rsidRPr="00A6533D">
        <w:rPr>
          <w:rStyle w:val="FontStyle57"/>
          <w:szCs w:val="28"/>
          <w:lang w:eastAsia="uk-UA"/>
        </w:rPr>
        <w:softHyphen/>
        <w:t xml:space="preserve">ливою виявляється перспектива розриву з ним. І якщо православні Волині, Поділля й Буковини здебільшого можуть погодитися з тим, що «ми підносимо ім'я патріарха Московського не тому, що він Московський, а тому, що він є канонічним», то православним Галичини це </w:t>
      </w:r>
      <w:r w:rsidRPr="00A6533D">
        <w:rPr>
          <w:rStyle w:val="FontStyle57"/>
          <w:szCs w:val="28"/>
          <w:lang w:eastAsia="uk-UA"/>
        </w:rPr>
        <w:lastRenderedPageBreak/>
        <w:t>формулю</w:t>
      </w:r>
      <w:r w:rsidRPr="00A6533D">
        <w:rPr>
          <w:rStyle w:val="FontStyle57"/>
          <w:szCs w:val="28"/>
          <w:lang w:eastAsia="uk-UA"/>
        </w:rPr>
        <w:softHyphen/>
        <w:t>вання видається неприпустимою наругою, а їхнім одновір</w:t>
      </w:r>
      <w:r w:rsidRPr="00A6533D">
        <w:rPr>
          <w:rStyle w:val="FontStyle57"/>
          <w:szCs w:val="28"/>
          <w:lang w:eastAsia="uk-UA"/>
        </w:rPr>
        <w:softHyphen/>
        <w:t>цям десь на Луганщині — блюзнірством стосовно Матері — Церкви, якою для них лишається РПЦ. Тобто йдеться про історично спричинені й дуже складні, багатошарові розлами й суперечності, великі й малі відмінності, якими наскрізно перейнятий процес формування української політичної еліти»</w:t>
      </w:r>
      <w:r w:rsidRPr="00A6533D">
        <w:rPr>
          <w:rStyle w:val="FontStyle57"/>
          <w:szCs w:val="28"/>
          <w:vertAlign w:val="superscript"/>
          <w:lang w:eastAsia="uk-UA"/>
        </w:rPr>
        <w:t>86</w:t>
      </w:r>
      <w:r w:rsidRPr="00A6533D">
        <w:rPr>
          <w:rStyle w:val="FontStyle57"/>
          <w:szCs w:val="28"/>
          <w:lang w:eastAsia="uk-UA"/>
        </w:rPr>
        <w:t>.</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На той період структури основних конфесій розрослися. Кожна з Церков мала значну кількість єпископату. Об'єд</w:t>
      </w:r>
      <w:r w:rsidRPr="00A6533D">
        <w:rPr>
          <w:rStyle w:val="FontStyle57"/>
          <w:szCs w:val="28"/>
          <w:lang w:eastAsia="uk-UA"/>
        </w:rPr>
        <w:softHyphen/>
        <w:t>нання Церков означало, що багатьом з них довелося б піти з своїх посад, адже на одній єпархії не може бути кілька єпископів. Перешкоджало об'єднанню й небажання предсто-ятелів Церков відмовитися від своєї посади на користь пред</w:t>
      </w:r>
      <w:r w:rsidRPr="00A6533D">
        <w:rPr>
          <w:rStyle w:val="FontStyle57"/>
          <w:szCs w:val="28"/>
          <w:lang w:eastAsia="uk-UA"/>
        </w:rPr>
        <w:softHyphen/>
        <w:t>ставника іншої Церкви, що було б необхідно зробити при об'єднанні. В огляді релігійних подій за 1993 р. В. Бонда</w:t>
      </w:r>
      <w:r w:rsidRPr="00A6533D">
        <w:rPr>
          <w:rStyle w:val="FontStyle57"/>
          <w:szCs w:val="28"/>
          <w:lang w:eastAsia="uk-UA"/>
        </w:rPr>
        <w:softHyphen/>
        <w:t>ренко та В. Єленський справедливо відзначали: «Природно, що нормалізація ситуації прямо залежить від кількості лю</w:t>
      </w:r>
      <w:r w:rsidRPr="00A6533D">
        <w:rPr>
          <w:rStyle w:val="FontStyle57"/>
          <w:szCs w:val="28"/>
          <w:lang w:eastAsia="uk-UA"/>
        </w:rPr>
        <w:softHyphen/>
        <w:t>дей, що бажають будь-що носити патріарший титул. Зростан</w:t>
      </w:r>
      <w:r w:rsidRPr="00A6533D">
        <w:rPr>
          <w:rStyle w:val="FontStyle57"/>
          <w:szCs w:val="28"/>
          <w:lang w:eastAsia="uk-UA"/>
        </w:rPr>
        <w:softHyphen/>
        <w:t>ня останнього показника веде до дестабілізації в церковному середовищі та консервує існуючі тут проблеми. Тому за нашим переконанням, під кінець 1993 р. можливість для об'єднання православних в Україні суттєво звузилася у порівнянні з попереднім періодом. Амбітність та політична заангажованість декого з православних владик, їхня зневага до церковних канонів робить не такою вже й важкою відпо</w:t>
      </w:r>
      <w:r w:rsidRPr="00A6533D">
        <w:rPr>
          <w:rStyle w:val="FontStyle57"/>
          <w:szCs w:val="28"/>
          <w:lang w:eastAsia="uk-UA"/>
        </w:rPr>
        <w:softHyphen/>
        <w:t>відь на питання про те, хто винен у поглибленні розколу в церкві». Уже на той час стало очевидно, що об'єднання пра</w:t>
      </w:r>
      <w:r w:rsidRPr="00A6533D">
        <w:rPr>
          <w:rStyle w:val="FontStyle57"/>
          <w:szCs w:val="28"/>
          <w:lang w:eastAsia="uk-UA"/>
        </w:rPr>
        <w:softHyphen/>
        <w:t>вославних Церков лише їхніми зусиллями є малодосяжним.</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Подальші події розвивалися наступним чином. 15 груд</w:t>
      </w:r>
      <w:r w:rsidRPr="00A6533D">
        <w:rPr>
          <w:rStyle w:val="FontStyle57"/>
          <w:szCs w:val="28"/>
          <w:lang w:eastAsia="uk-UA"/>
        </w:rPr>
        <w:softHyphen/>
        <w:t>ня 1996 р. відбувся Архиєрейський собор УПЦ. Він прий</w:t>
      </w:r>
      <w:r w:rsidRPr="00A6533D">
        <w:rPr>
          <w:rStyle w:val="FontStyle57"/>
          <w:szCs w:val="28"/>
          <w:lang w:eastAsia="uk-UA"/>
        </w:rPr>
        <w:softHyphen/>
        <w:t>няв рішення про недоцільність і несвоєчасність автокефалії УПЦ в умовах існуючого в Україні церковного розколу</w:t>
      </w:r>
      <w:r w:rsidRPr="00A6533D">
        <w:rPr>
          <w:rStyle w:val="FontStyle57"/>
          <w:szCs w:val="28"/>
          <w:vertAlign w:val="superscript"/>
          <w:lang w:eastAsia="uk-UA"/>
        </w:rPr>
        <w:t>88</w:t>
      </w:r>
      <w:r w:rsidRPr="00A6533D">
        <w:rPr>
          <w:rStyle w:val="FontStyle57"/>
          <w:szCs w:val="28"/>
          <w:lang w:eastAsia="uk-UA"/>
        </w:rPr>
        <w:t>. Аргументом за прийняття цього рішення стала думка, що частина віруючих незгідні з національно-етнічним визна</w:t>
      </w:r>
      <w:r w:rsidRPr="00A6533D">
        <w:rPr>
          <w:rStyle w:val="FontStyle57"/>
          <w:szCs w:val="28"/>
          <w:lang w:eastAsia="uk-UA"/>
        </w:rPr>
        <w:softHyphen/>
        <w:t>ченням, що передбачався українською автокефалією, відій</w:t>
      </w:r>
      <w:r w:rsidRPr="00A6533D">
        <w:rPr>
          <w:rStyle w:val="FontStyle57"/>
          <w:szCs w:val="28"/>
          <w:lang w:eastAsia="uk-UA"/>
        </w:rPr>
        <w:softHyphen/>
        <w:t>де під омофор Московського патріархату і це покладе початок новому розколу в УПЦ.</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останній третині 1990-х рр. спостерігається більш позитивна позиція духовенства УПЦ в напрямку руху до автокефалії. В кінці серпня 1997 р. в Почаєві відбулася конференція благочинних західних єпархій. Ініціатива про</w:t>
      </w:r>
      <w:r w:rsidRPr="00A6533D">
        <w:rPr>
          <w:rStyle w:val="FontStyle57"/>
          <w:szCs w:val="28"/>
          <w:lang w:eastAsia="uk-UA"/>
        </w:rPr>
        <w:softHyphen/>
        <w:t>ведення конференції йшла знизу і відображала прагнення багатьох представників духовенства добиватися для Церкви автокефального статусу. Про це, зокрема, йшлося у «Зверненні» благочинних Володимир-Волинсько-Ковель-ської єпархії до предстоятеля УПЦ митрополита Володи</w:t>
      </w:r>
      <w:r w:rsidRPr="00A6533D">
        <w:rPr>
          <w:rStyle w:val="FontStyle57"/>
          <w:szCs w:val="28"/>
          <w:lang w:eastAsia="uk-UA"/>
        </w:rPr>
        <w:softHyphen/>
        <w:t>мира (Сабодана). «Звернення» було прийняте на зборах за участю 190 священиків і 300 мирян</w:t>
      </w:r>
      <w:r w:rsidRPr="00A6533D">
        <w:rPr>
          <w:rStyle w:val="FontStyle57"/>
          <w:szCs w:val="28"/>
          <w:vertAlign w:val="superscript"/>
          <w:lang w:eastAsia="uk-UA"/>
        </w:rPr>
        <w:t>90</w:t>
      </w:r>
      <w:r w:rsidRPr="00A6533D">
        <w:rPr>
          <w:rStyle w:val="FontStyle57"/>
          <w:szCs w:val="28"/>
          <w:lang w:eastAsia="uk-UA"/>
        </w:rPr>
        <w:t>. Оскільки в західних регіонах знаходилася левова частка парафій УПЦ, то це показувало, що частина духовенства та парафіян не підтри</w:t>
      </w:r>
      <w:r w:rsidRPr="00A6533D">
        <w:rPr>
          <w:rStyle w:val="FontStyle57"/>
          <w:szCs w:val="28"/>
          <w:lang w:eastAsia="uk-UA"/>
        </w:rPr>
        <w:softHyphen/>
        <w:t>мує рішення Архиєрейського собору УПЦ 1996 р., який визнав постановку питання про автокефалію недоцільною.</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1998 р. материковий розкол у православ'ї України поширюється на українську православну діаспору. Частина громад Української православної церкви у США вирішила вийти з-під омофору Вселенського патріархату на користь юрисдикції Київського патріархату. Ці події явно не сприяли діалогу УПЦ КП з Вселенським патріархатом.</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lastRenderedPageBreak/>
        <w:t>З'являлися Церкви-фантоми (УАПЦ Соборноправна, Українська Апостольська Православна Церква), які крім гучних заяв не встигали нічого зробити. Подібні об'єд</w:t>
      </w:r>
      <w:r w:rsidRPr="00A6533D">
        <w:rPr>
          <w:rStyle w:val="FontStyle57"/>
          <w:szCs w:val="28"/>
          <w:lang w:eastAsia="uk-UA"/>
        </w:rPr>
        <w:softHyphen/>
        <w:t>нання були малочисельними.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Непрості були взаємини між традиційними і нетрадицій</w:t>
      </w:r>
      <w:r w:rsidRPr="00A6533D">
        <w:rPr>
          <w:rStyle w:val="FontStyle57"/>
          <w:szCs w:val="28"/>
          <w:lang w:eastAsia="uk-UA"/>
        </w:rPr>
        <w:softHyphen/>
        <w:t>ними релігіями. Останні скористалися можливостями демо</w:t>
      </w:r>
      <w:r w:rsidRPr="00A6533D">
        <w:rPr>
          <w:rStyle w:val="FontStyle57"/>
          <w:szCs w:val="28"/>
          <w:lang w:eastAsia="uk-UA"/>
        </w:rPr>
        <w:softHyphen/>
        <w:t>кратичних процесів в Україні, розширенням міжнародних зв'язків і розпочали в 1990-і роки інтенсивну місіонерську діяльність. Український дослідник О. Уткін зазначає: «Місіо</w:t>
      </w:r>
      <w:r w:rsidRPr="00A6533D">
        <w:rPr>
          <w:rStyle w:val="FontStyle57"/>
          <w:szCs w:val="28"/>
          <w:lang w:eastAsia="uk-UA"/>
        </w:rPr>
        <w:softHyphen/>
        <w:t>нери та їхні послідовники у своїй діяльності нехтують духов</w:t>
      </w:r>
      <w:r w:rsidRPr="00A6533D">
        <w:rPr>
          <w:rStyle w:val="FontStyle57"/>
          <w:szCs w:val="28"/>
          <w:lang w:eastAsia="uk-UA"/>
        </w:rPr>
        <w:softHyphen/>
        <w:t>ними та історичними традиціями народу, громадською думкою, використовують складну соціально-економічну ситуацію в країні, конфесійні протиріччя, недосконалість законів, матеріально-фінансову підтримку своїх центрів, засоби масової інформації»</w:t>
      </w:r>
      <w:r w:rsidRPr="00A6533D">
        <w:rPr>
          <w:rStyle w:val="FontStyle57"/>
          <w:szCs w:val="28"/>
          <w:vertAlign w:val="superscript"/>
          <w:lang w:eastAsia="uk-UA"/>
        </w:rPr>
        <w:t>93</w:t>
      </w:r>
      <w:r w:rsidRPr="00A6533D">
        <w:rPr>
          <w:rStyle w:val="FontStyle57"/>
          <w:szCs w:val="28"/>
          <w:lang w:eastAsia="uk-UA"/>
        </w:rPr>
        <w:t>. Традиційні Церкви, стривожені активною експансією протестантських (баптистів, п'ятиде</w:t>
      </w:r>
      <w:r w:rsidRPr="00A6533D">
        <w:rPr>
          <w:rStyle w:val="FontStyle57"/>
          <w:szCs w:val="28"/>
          <w:lang w:eastAsia="uk-UA"/>
        </w:rPr>
        <w:softHyphen/>
        <w:t>сятників, свідків Єгови та ін.) та нових релігійних течій, фор</w:t>
      </w:r>
      <w:r w:rsidRPr="00A6533D">
        <w:rPr>
          <w:rStyle w:val="FontStyle57"/>
          <w:szCs w:val="28"/>
          <w:lang w:eastAsia="uk-UA"/>
        </w:rPr>
        <w:softHyphen/>
        <w:t>мували у свідомості своїх парафіян насторожене сприйняття їх. Останні намагались потіснити традиційні Церкви і збіль</w:t>
      </w:r>
      <w:r w:rsidRPr="00A6533D">
        <w:rPr>
          <w:rStyle w:val="FontStyle57"/>
          <w:szCs w:val="28"/>
          <w:lang w:eastAsia="uk-UA"/>
        </w:rPr>
        <w:softHyphen/>
        <w:t>шити свої лави за рахунок їхніх вірних, часто йшли ще далі. Нерідко протестантами православ'я висміювалося як нагро</w:t>
      </w:r>
      <w:r w:rsidRPr="00A6533D">
        <w:rPr>
          <w:rStyle w:val="FontStyle57"/>
          <w:szCs w:val="28"/>
          <w:lang w:eastAsia="uk-UA"/>
        </w:rPr>
        <w:softHyphen/>
        <w:t>мадження малозрозумілих обрядів, як щось далеке від «істинного» християнства. Протестантські об'єднання сприймалися більшістю православних як ворожі або конку</w:t>
      </w:r>
      <w:r w:rsidRPr="00A6533D">
        <w:rPr>
          <w:rStyle w:val="FontStyle57"/>
          <w:szCs w:val="28"/>
          <w:lang w:eastAsia="uk-UA"/>
        </w:rPr>
        <w:softHyphen/>
        <w:t>рентні. Мали місце й конфліктні ситуації на релігійному ґрунті, зокрема, у серпні 1998 р. під час проведення масових заходів між православними та харизматами. Православні ієрархи неодноразово зверталися до органів влади обмежити розвиток протестантських об'єднань в Україні силовими методами (особливо це стосувалося неопротестантських об'єднань), заборонити євангельські місійні проекти.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Що ж стосується протестантів, то серед них у ставленні до православних притаманна була різна позиція. На запи</w:t>
      </w:r>
      <w:r w:rsidRPr="00A6533D">
        <w:rPr>
          <w:rStyle w:val="FontStyle57"/>
          <w:szCs w:val="28"/>
          <w:lang w:eastAsia="uk-UA"/>
        </w:rPr>
        <w:softHyphen/>
        <w:t>тання «Які з духовних дарів, на ваш погляд, можуть отри</w:t>
      </w:r>
      <w:r w:rsidRPr="00A6533D">
        <w:rPr>
          <w:rStyle w:val="FontStyle57"/>
          <w:szCs w:val="28"/>
          <w:lang w:eastAsia="uk-UA"/>
        </w:rPr>
        <w:softHyphen/>
        <w:t>мати православні?» 35% опитуваних вважали, що всі або деякі, якщо є справжніми віруючими; 44% було важко від</w:t>
      </w:r>
      <w:r w:rsidRPr="00A6533D">
        <w:rPr>
          <w:rStyle w:val="FontStyle57"/>
          <w:szCs w:val="28"/>
          <w:lang w:eastAsia="uk-UA"/>
        </w:rPr>
        <w:softHyphen/>
        <w:t>повісти; а 21% дали негативну відповідь. Деякі з них заявляли: «Православ'я — помилкова релігія, придумана людьми. Вона веде в нікуди», «Це не та церква, яка описана в Біблії»</w:t>
      </w:r>
      <w:r w:rsidRPr="00A6533D">
        <w:rPr>
          <w:rStyle w:val="FontStyle57"/>
          <w:szCs w:val="28"/>
          <w:vertAlign w:val="superscript"/>
          <w:lang w:eastAsia="uk-UA"/>
        </w:rPr>
        <w:t>95</w:t>
      </w:r>
      <w:r w:rsidRPr="00A6533D">
        <w:rPr>
          <w:rStyle w:val="FontStyle57"/>
          <w:szCs w:val="28"/>
          <w:lang w:eastAsia="uk-UA"/>
        </w:rPr>
        <w:t>. Проте ворожі настрої не набули вагомого поши</w:t>
      </w:r>
      <w:r w:rsidRPr="00A6533D">
        <w:rPr>
          <w:rStyle w:val="FontStyle57"/>
          <w:szCs w:val="28"/>
          <w:lang w:eastAsia="uk-UA"/>
        </w:rPr>
        <w:softHyphen/>
        <w:t>рення у ставленні протестантів до традиційних Церков. Мінімізації конфліктів сприяла відсутність майнових претензій між православними та греко-католиками з одного боку і протестантами з іншого. В той же час факти прямого співробітництва траплялися рідко і мали переважно загаль</w:t>
      </w:r>
      <w:r w:rsidRPr="00A6533D">
        <w:rPr>
          <w:rStyle w:val="FontStyle57"/>
          <w:szCs w:val="28"/>
          <w:lang w:eastAsia="uk-UA"/>
        </w:rPr>
        <w:softHyphen/>
        <w:t>ноукраїнський характер. Одним з них стало утворення і діяльність Українського Біблійного товариства. До нього увійшли всі найбільші Церкви країни, проте з самого почат</w:t>
      </w:r>
      <w:r w:rsidRPr="00A6533D">
        <w:rPr>
          <w:rStyle w:val="FontStyle57"/>
          <w:szCs w:val="28"/>
          <w:lang w:eastAsia="uk-UA"/>
        </w:rPr>
        <w:softHyphen/>
        <w:t>ку заснування і до кінця 1990-х рр. його очолювали проте</w:t>
      </w:r>
      <w:r w:rsidRPr="00A6533D">
        <w:rPr>
          <w:rStyle w:val="FontStyle57"/>
          <w:szCs w:val="28"/>
          <w:lang w:eastAsia="uk-UA"/>
        </w:rPr>
        <w:softHyphen/>
        <w:t>стантські керівники. Товариство організовувало видання Біблії та релігійної літератури за кордоном, ввозило її в Україну та розповсюджувало. Надавати літературу за конфесійним забарвленням заборонялося статутом.</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Стосунки між християнськими конфесіями та мусуль</w:t>
      </w:r>
      <w:r w:rsidRPr="00A6533D">
        <w:rPr>
          <w:rStyle w:val="FontStyle57"/>
          <w:szCs w:val="28"/>
          <w:lang w:eastAsia="uk-UA"/>
        </w:rPr>
        <w:softHyphen/>
        <w:t>манськими в період 1990-х рр. теж були неоднозначними. Найбільший відсоток мусульман був у Криму, ними пере</w:t>
      </w:r>
      <w:r w:rsidRPr="00A6533D">
        <w:rPr>
          <w:rStyle w:val="FontStyle57"/>
          <w:szCs w:val="28"/>
          <w:lang w:eastAsia="uk-UA"/>
        </w:rPr>
        <w:softHyphen/>
        <w:t>важно були там кримські татари. Відносини кримських татар з іншими мешканцями Криму згідно соціологічного дослі</w:t>
      </w:r>
      <w:r w:rsidRPr="00A6533D">
        <w:rPr>
          <w:rStyle w:val="FontStyle57"/>
          <w:szCs w:val="28"/>
          <w:lang w:eastAsia="uk-UA"/>
        </w:rPr>
        <w:softHyphen/>
        <w:t>дження Асоціації «Арраїд» разом з Таврійським національ</w:t>
      </w:r>
      <w:r w:rsidRPr="00A6533D">
        <w:rPr>
          <w:rStyle w:val="FontStyle57"/>
          <w:szCs w:val="28"/>
          <w:lang w:eastAsia="uk-UA"/>
        </w:rPr>
        <w:softHyphen/>
        <w:t xml:space="preserve">ним університетом, перші </w:t>
      </w:r>
      <w:r w:rsidRPr="00A6533D">
        <w:rPr>
          <w:rStyle w:val="FontStyle57"/>
          <w:szCs w:val="28"/>
          <w:lang w:eastAsia="uk-UA"/>
        </w:rPr>
        <w:lastRenderedPageBreak/>
        <w:t>оцінювали, згідно соціологічних опитувань, як задовільні (64%). Серед росіян, що прожива</w:t>
      </w:r>
      <w:r w:rsidRPr="00A6533D">
        <w:rPr>
          <w:rStyle w:val="FontStyle57"/>
          <w:szCs w:val="28"/>
          <w:lang w:eastAsia="uk-UA"/>
        </w:rPr>
        <w:softHyphen/>
        <w:t>ли в Криму, за визначенням М. Кирюшка «переважає, проте, байдуже або негативне ставлення до мусульман».</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Перший значний конфлікт між мусульманами і право</w:t>
      </w:r>
      <w:r w:rsidRPr="00A6533D">
        <w:rPr>
          <w:rStyle w:val="FontStyle57"/>
          <w:szCs w:val="28"/>
          <w:lang w:eastAsia="uk-UA"/>
        </w:rPr>
        <w:softHyphen/>
        <w:t>славними мав місце влітку та восени 2000 р. («хресто-повальна справа»). За участю місцевої влади керівникам громад вдалося дійти згоди щодо встановлення поклонних хрестів, недопущення їх розміщення поруч з мусульмансь</w:t>
      </w:r>
      <w:r w:rsidRPr="00A6533D">
        <w:rPr>
          <w:rStyle w:val="FontStyle57"/>
          <w:szCs w:val="28"/>
          <w:lang w:eastAsia="uk-UA"/>
        </w:rPr>
        <w:softHyphen/>
        <w:t>кими поселеннями та кладовищами</w:t>
      </w:r>
      <w:r w:rsidRPr="00A6533D">
        <w:rPr>
          <w:rStyle w:val="FontStyle57"/>
          <w:szCs w:val="28"/>
          <w:vertAlign w:val="superscript"/>
          <w:lang w:eastAsia="uk-UA"/>
        </w:rPr>
        <w:t>98</w:t>
      </w:r>
      <w:r w:rsidRPr="00A6533D">
        <w:rPr>
          <w:rStyle w:val="FontStyle57"/>
          <w:szCs w:val="28"/>
          <w:lang w:eastAsia="uk-UA"/>
        </w:rPr>
        <w:t>.</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окремих релігійних течіях їх прибічники націлюва</w:t>
      </w:r>
      <w:r w:rsidRPr="00A6533D">
        <w:rPr>
          <w:rStyle w:val="FontStyle57"/>
          <w:szCs w:val="28"/>
          <w:lang w:eastAsia="uk-UA"/>
        </w:rPr>
        <w:softHyphen/>
        <w:t>лися на гостру конфронтацію з іншими конфесіями. Так, засновники Великого Білого братства писали, що в христи</w:t>
      </w:r>
      <w:r w:rsidRPr="00A6533D">
        <w:rPr>
          <w:rStyle w:val="FontStyle57"/>
          <w:szCs w:val="28"/>
          <w:lang w:eastAsia="uk-UA"/>
        </w:rPr>
        <w:softHyphen/>
        <w:t>янських церквах — мерзота і спустошеність, «шабаш екстрасенсів та чаклунів», а християнське вчення є «бредні іновірців», віруючі — «дурні наївні павуки»</w:t>
      </w:r>
      <w:r w:rsidRPr="00A6533D">
        <w:rPr>
          <w:rStyle w:val="FontStyle57"/>
          <w:szCs w:val="28"/>
          <w:vertAlign w:val="superscript"/>
          <w:lang w:eastAsia="uk-UA"/>
        </w:rPr>
        <w:t>99</w:t>
      </w:r>
      <w:r w:rsidRPr="00A6533D">
        <w:rPr>
          <w:rStyle w:val="FontStyle57"/>
          <w:szCs w:val="28"/>
          <w:lang w:eastAsia="uk-UA"/>
        </w:rPr>
        <w:t>. Очевидно, що такі висловлювання налаштовували віруючих, що належали до традиційних Церков, на відповідне негативне сприйняття неокультів, тлумачення їх як деструктивних релігійних організацій.</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Впродовж другої половини 1990-х рр. спостерігалися тенденції до зменшення конфліктних ситуацій в релігійній сфері загалом. У зверненні Л. Кучми до Верховної Ради від 4 квітня 1995 р. згадувалося, що в конфесійні конфлікти втягнуті мільйони віруючих, і на цьому ґрунті виникло понад 600 великих і малих «гарячих точок». Через кілька років ситуація на місцях дещо згладжується, кількість локальних конфліктів зменшується. В 1998 р. кількість вогнищ гострого протистояння з приводу володіння культовими спорудами зменшилася з 450 до 350. Водночас, як зазначається в офіційному віснику Держкомрелігій, «релігійна ситуація у країні залишається непростою. Не відбувається зрушень на краще у відносинах між трьома українськими православними церквами, триває — хоча й не настільки гостро, як наприкінці 80-х — на початку 90-х рр. — конфлікт між православними й греко-католиць-кими громадами; транзитний стан суспільства і зміни в конфесійному полі країни час від часу продукують нові вузли протиріч на релігійному ґрунті».</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Незважаючи на труднощі, що зберігалися у відносинах між різними конфесіями, у звіті Держкомрелігій України за 1998 р. зазначалося, що «конфліктність перестає бути визначальною рисою релігійно-церковного життя». В ана</w:t>
      </w:r>
      <w:r w:rsidRPr="00A6533D">
        <w:rPr>
          <w:rStyle w:val="FontStyle57"/>
          <w:szCs w:val="28"/>
          <w:lang w:eastAsia="uk-UA"/>
        </w:rPr>
        <w:softHyphen/>
        <w:t>логічному звіті за 1999 р. зберігаються прогнози «в пер</w:t>
      </w:r>
      <w:r w:rsidRPr="00A6533D">
        <w:rPr>
          <w:rStyle w:val="FontStyle57"/>
          <w:szCs w:val="28"/>
          <w:lang w:eastAsia="uk-UA"/>
        </w:rPr>
        <w:softHyphen/>
        <w:t>спективі зміцняться позитивні тенденції», хоча тут і констатується про наявність значного конфліктогенного потенціалу в релігійній сфері.</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Кінець 1990-х рр. так і не приніс остаточного миру в міжконфесійні відносини. Час від часу в окремих регіонах відбувалися зіштовхнення між вірними різних Церков. Так, 10 червня 1999 р. у селищі Королево член виконавчого органу громади УПЦ навіть отримав тілесні пошкодження під час сутички між православними і греко-католиками. 20 червня цього року в с. Великі Межиріччі на Рівненщи</w:t>
      </w:r>
      <w:r w:rsidRPr="00A6533D">
        <w:rPr>
          <w:rStyle w:val="FontStyle57"/>
          <w:szCs w:val="28"/>
          <w:lang w:eastAsia="uk-UA"/>
        </w:rPr>
        <w:softHyphen/>
        <w:t>ні вірні УПЦ КП намагалися захопити храм УПЦ в єдності з Московським патріархатом</w:t>
      </w:r>
      <w:r w:rsidRPr="00A6533D">
        <w:rPr>
          <w:rStyle w:val="FontStyle57"/>
          <w:szCs w:val="28"/>
          <w:vertAlign w:val="superscript"/>
          <w:lang w:eastAsia="uk-UA"/>
        </w:rPr>
        <w:t>103</w:t>
      </w:r>
      <w:r w:rsidRPr="00A6533D">
        <w:rPr>
          <w:rStyle w:val="FontStyle57"/>
          <w:szCs w:val="28"/>
          <w:lang w:eastAsia="uk-UA"/>
        </w:rPr>
        <w:t>. В квітні 1999 р. в Маріу</w:t>
      </w:r>
      <w:r w:rsidRPr="00A6533D">
        <w:rPr>
          <w:rStyle w:val="FontStyle57"/>
          <w:szCs w:val="28"/>
          <w:lang w:eastAsia="uk-UA"/>
        </w:rPr>
        <w:softHyphen/>
        <w:t xml:space="preserve">полі, під час освячення хреста на місці зведення храму УПЦ КП, пікетувальники — вірні УПЦ в єдності з Московським патріархатом побили Патріарха Філарета і супроводжуючих його осіб. Перед цим місцева влада намагалася </w:t>
      </w:r>
      <w:r w:rsidRPr="00A6533D">
        <w:rPr>
          <w:rStyle w:val="FontStyle57"/>
          <w:szCs w:val="28"/>
          <w:lang w:eastAsia="uk-UA"/>
        </w:rPr>
        <w:lastRenderedPageBreak/>
        <w:t>унеможливити візит предстоятеля УПЦ КП, а єпископ Іларіон та духовенство УПЦ вимагали від Донецької облдержадміністрації «не пущати філаретівців».</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Міжконфесійні конфлікти мали різні причини: богослов</w:t>
      </w:r>
      <w:r w:rsidRPr="00A6533D">
        <w:rPr>
          <w:rStyle w:val="FontStyle57"/>
          <w:szCs w:val="28"/>
          <w:lang w:eastAsia="uk-UA"/>
        </w:rPr>
        <w:softHyphen/>
        <w:t>сько-канонічні, історичні, політичні, культурно-духовні, соці</w:t>
      </w:r>
      <w:r w:rsidRPr="00A6533D">
        <w:rPr>
          <w:rStyle w:val="FontStyle57"/>
          <w:szCs w:val="28"/>
          <w:lang w:eastAsia="uk-UA"/>
        </w:rPr>
        <w:softHyphen/>
        <w:t>ально-правові. Конфліктам сприяла недосконалість законо</w:t>
      </w:r>
      <w:r w:rsidRPr="00A6533D">
        <w:rPr>
          <w:rStyle w:val="FontStyle57"/>
          <w:szCs w:val="28"/>
          <w:lang w:eastAsia="uk-UA"/>
        </w:rPr>
        <w:softHyphen/>
        <w:t>давства, що стосувалося релігії</w:t>
      </w:r>
      <w:r w:rsidRPr="00A6533D">
        <w:rPr>
          <w:rStyle w:val="FontStyle57"/>
          <w:szCs w:val="28"/>
          <w:vertAlign w:val="superscript"/>
          <w:lang w:eastAsia="uk-UA"/>
        </w:rPr>
        <w:t>105</w:t>
      </w:r>
      <w:r w:rsidRPr="00A6533D">
        <w:rPr>
          <w:rStyle w:val="FontStyle57"/>
          <w:szCs w:val="28"/>
          <w:lang w:eastAsia="uk-UA"/>
        </w:rPr>
        <w:t>. Самі ж віруючі згідно соці</w:t>
      </w:r>
      <w:r w:rsidRPr="00A6533D">
        <w:rPr>
          <w:rStyle w:val="FontStyle57"/>
          <w:szCs w:val="28"/>
          <w:lang w:eastAsia="uk-UA"/>
        </w:rPr>
        <w:softHyphen/>
        <w:t>ологічного опитування, проведеного в листопаді — грудні 1991 р. групою дослідників під керівництвом В. Перебене-сюка, так оцінювали причини міжрелігійних конфліктів</w:t>
      </w:r>
      <w:r w:rsidRPr="00A6533D">
        <w:rPr>
          <w:rStyle w:val="FontStyle57"/>
          <w:szCs w:val="28"/>
          <w:vertAlign w:val="superscript"/>
          <w:lang w:eastAsia="uk-UA"/>
        </w:rPr>
        <w:t>106</w:t>
      </w:r>
      <w:r w:rsidRPr="00A6533D">
        <w:rPr>
          <w:rStyle w:val="FontStyle57"/>
          <w:szCs w:val="28"/>
          <w:lang w:eastAsia="uk-UA"/>
        </w:rPr>
        <w:t>:</w:t>
      </w:r>
    </w:p>
    <w:p w:rsidR="000D5FCD" w:rsidRPr="00A6533D" w:rsidRDefault="000D5FCD" w:rsidP="000D5FCD">
      <w:pPr>
        <w:spacing w:after="0" w:line="360" w:lineRule="auto"/>
        <w:ind w:firstLine="709"/>
        <w:jc w:val="both"/>
        <w:rPr>
          <w:rFonts w:ascii="Times New Roman" w:hAnsi="Times New Roman"/>
          <w:sz w:val="28"/>
          <w:szCs w:val="28"/>
          <w:lang w:val="uk-UA"/>
        </w:rPr>
      </w:pPr>
    </w:p>
    <w:tbl>
      <w:tblPr>
        <w:tblW w:w="0" w:type="auto"/>
        <w:tblInd w:w="40" w:type="dxa"/>
        <w:tblLayout w:type="fixed"/>
        <w:tblCellMar>
          <w:left w:w="40" w:type="dxa"/>
          <w:right w:w="40" w:type="dxa"/>
        </w:tblCellMar>
        <w:tblLook w:val="0000"/>
      </w:tblPr>
      <w:tblGrid>
        <w:gridCol w:w="394"/>
        <w:gridCol w:w="2102"/>
        <w:gridCol w:w="581"/>
        <w:gridCol w:w="576"/>
        <w:gridCol w:w="682"/>
        <w:gridCol w:w="494"/>
        <w:gridCol w:w="542"/>
        <w:gridCol w:w="566"/>
      </w:tblGrid>
      <w:tr w:rsidR="000D5FCD" w:rsidRPr="00A6533D" w:rsidTr="000D5FCD">
        <w:tc>
          <w:tcPr>
            <w:tcW w:w="394" w:type="dxa"/>
            <w:tcBorders>
              <w:top w:val="single" w:sz="6" w:space="0" w:color="auto"/>
              <w:left w:val="single" w:sz="6" w:space="0" w:color="auto"/>
              <w:bottom w:val="nil"/>
              <w:right w:val="single" w:sz="6" w:space="0" w:color="auto"/>
            </w:tcBorders>
          </w:tcPr>
          <w:p w:rsidR="000D5FCD" w:rsidRPr="00A6533D" w:rsidRDefault="000D5FCD" w:rsidP="000D5FCD">
            <w:pPr>
              <w:pStyle w:val="Style35"/>
              <w:widowControl/>
              <w:spacing w:line="360" w:lineRule="auto"/>
              <w:ind w:firstLine="709"/>
              <w:jc w:val="both"/>
              <w:rPr>
                <w:sz w:val="28"/>
                <w:szCs w:val="28"/>
                <w:lang w:val="uk-UA"/>
              </w:rPr>
            </w:pPr>
          </w:p>
        </w:tc>
        <w:tc>
          <w:tcPr>
            <w:tcW w:w="2102" w:type="dxa"/>
            <w:tcBorders>
              <w:top w:val="single" w:sz="6" w:space="0" w:color="auto"/>
              <w:left w:val="single" w:sz="6" w:space="0" w:color="auto"/>
              <w:bottom w:val="nil"/>
              <w:right w:val="single" w:sz="6" w:space="0" w:color="auto"/>
            </w:tcBorders>
          </w:tcPr>
          <w:p w:rsidR="000D5FCD" w:rsidRPr="00A6533D" w:rsidRDefault="000D5FCD" w:rsidP="000D5FCD">
            <w:pPr>
              <w:pStyle w:val="Style35"/>
              <w:widowControl/>
              <w:spacing w:line="360" w:lineRule="auto"/>
              <w:ind w:firstLine="709"/>
              <w:jc w:val="both"/>
              <w:rPr>
                <w:sz w:val="28"/>
                <w:szCs w:val="28"/>
                <w:lang w:val="uk-UA"/>
              </w:rPr>
            </w:pPr>
          </w:p>
        </w:tc>
        <w:tc>
          <w:tcPr>
            <w:tcW w:w="1839" w:type="dxa"/>
            <w:gridSpan w:val="3"/>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Православні</w:t>
            </w:r>
            <w:r w:rsidRPr="00A6533D">
              <w:rPr>
                <w:rStyle w:val="FontStyle61"/>
                <w:sz w:val="28"/>
                <w:szCs w:val="28"/>
                <w:lang w:val="uk-UA" w:eastAsia="uk-UA"/>
              </w:rPr>
              <w:t xml:space="preserve"> (</w:t>
            </w:r>
            <w:r w:rsidRPr="00A6533D">
              <w:rPr>
                <w:rStyle w:val="FontStyle61"/>
                <w:sz w:val="28"/>
                <w:szCs w:val="28"/>
                <w:lang w:val="uk-UA" w:eastAsia="uk-UA"/>
              </w:rPr>
              <w:t>у</w:t>
            </w:r>
            <w:r w:rsidRPr="00A6533D">
              <w:rPr>
                <w:rStyle w:val="FontStyle61"/>
                <w:sz w:val="28"/>
                <w:szCs w:val="28"/>
                <w:lang w:val="uk-UA" w:eastAsia="uk-UA"/>
              </w:rPr>
              <w:t xml:space="preserve"> %)</w:t>
            </w:r>
          </w:p>
        </w:tc>
        <w:tc>
          <w:tcPr>
            <w:tcW w:w="494" w:type="dxa"/>
            <w:vMerge w:val="restart"/>
            <w:tcBorders>
              <w:top w:val="single" w:sz="6" w:space="0" w:color="auto"/>
              <w:left w:val="single" w:sz="6" w:space="0" w:color="auto"/>
              <w:bottom w:val="nil"/>
              <w:right w:val="single" w:sz="6" w:space="0" w:color="auto"/>
            </w:tcBorders>
            <w:textDirection w:val="btLr"/>
          </w:tcPr>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Греко</w:t>
            </w:r>
            <w:r w:rsidRPr="00A6533D">
              <w:rPr>
                <w:rStyle w:val="FontStyle61"/>
                <w:sz w:val="28"/>
                <w:szCs w:val="28"/>
                <w:lang w:val="uk-UA" w:eastAsia="uk-UA"/>
              </w:rPr>
              <w:t>-</w:t>
            </w:r>
            <w:r w:rsidRPr="00A6533D">
              <w:rPr>
                <w:rStyle w:val="FontStyle61"/>
                <w:sz w:val="28"/>
                <w:szCs w:val="28"/>
                <w:lang w:val="uk-UA" w:eastAsia="uk-UA"/>
              </w:rPr>
              <w:t>католики</w:t>
            </w:r>
            <w:r w:rsidRPr="00A6533D">
              <w:rPr>
                <w:rStyle w:val="FontStyle61"/>
                <w:sz w:val="28"/>
                <w:szCs w:val="28"/>
                <w:lang w:val="uk-UA" w:eastAsia="uk-UA"/>
              </w:rPr>
              <w:t xml:space="preserve"> (</w:t>
            </w:r>
            <w:r w:rsidRPr="00A6533D">
              <w:rPr>
                <w:rStyle w:val="FontStyle61"/>
                <w:sz w:val="28"/>
                <w:szCs w:val="28"/>
                <w:lang w:val="uk-UA" w:eastAsia="uk-UA"/>
              </w:rPr>
              <w:t>у</w:t>
            </w:r>
            <w:r w:rsidRPr="00A6533D">
              <w:rPr>
                <w:rStyle w:val="FontStyle61"/>
                <w:sz w:val="28"/>
                <w:szCs w:val="28"/>
                <w:lang w:val="uk-UA" w:eastAsia="uk-UA"/>
              </w:rPr>
              <w:t xml:space="preserve"> %)</w:t>
            </w:r>
          </w:p>
        </w:tc>
        <w:tc>
          <w:tcPr>
            <w:tcW w:w="542" w:type="dxa"/>
            <w:vMerge w:val="restart"/>
            <w:tcBorders>
              <w:top w:val="single" w:sz="6" w:space="0" w:color="auto"/>
              <w:left w:val="single" w:sz="6" w:space="0" w:color="auto"/>
              <w:bottom w:val="nil"/>
              <w:right w:val="single" w:sz="6" w:space="0" w:color="auto"/>
            </w:tcBorders>
            <w:textDirection w:val="btLr"/>
          </w:tcPr>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Протестанти</w:t>
            </w:r>
          </w:p>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w:t>
            </w:r>
            <w:r w:rsidRPr="00A6533D">
              <w:rPr>
                <w:rStyle w:val="FontStyle61"/>
                <w:sz w:val="28"/>
                <w:szCs w:val="28"/>
                <w:lang w:val="uk-UA" w:eastAsia="uk-UA"/>
              </w:rPr>
              <w:t>у</w:t>
            </w:r>
            <w:r w:rsidRPr="00A6533D">
              <w:rPr>
                <w:rStyle w:val="FontStyle61"/>
                <w:sz w:val="28"/>
                <w:szCs w:val="28"/>
                <w:lang w:val="uk-UA" w:eastAsia="uk-UA"/>
              </w:rPr>
              <w:t xml:space="preserve"> %)</w:t>
            </w:r>
          </w:p>
        </w:tc>
        <w:tc>
          <w:tcPr>
            <w:tcW w:w="566" w:type="dxa"/>
            <w:tcBorders>
              <w:top w:val="single" w:sz="6" w:space="0" w:color="auto"/>
              <w:left w:val="single" w:sz="6" w:space="0" w:color="auto"/>
              <w:bottom w:val="nil"/>
              <w:right w:val="single" w:sz="6" w:space="0" w:color="auto"/>
            </w:tcBorders>
          </w:tcPr>
          <w:p w:rsidR="000D5FCD" w:rsidRPr="00A6533D" w:rsidRDefault="000D5FCD" w:rsidP="000D5FCD">
            <w:pPr>
              <w:pStyle w:val="Style37"/>
              <w:widowControl/>
              <w:spacing w:line="360" w:lineRule="auto"/>
              <w:ind w:firstLine="709"/>
              <w:jc w:val="both"/>
              <w:rPr>
                <w:rStyle w:val="FontStyle61"/>
                <w:sz w:val="28"/>
                <w:szCs w:val="28"/>
                <w:vertAlign w:val="superscript"/>
                <w:lang w:val="uk-UA" w:eastAsia="uk-UA"/>
              </w:rPr>
            </w:pPr>
            <w:r w:rsidRPr="00A6533D">
              <w:rPr>
                <w:rStyle w:val="FontStyle61"/>
                <w:sz w:val="28"/>
                <w:szCs w:val="28"/>
                <w:vertAlign w:val="superscript"/>
                <w:lang w:val="uk-UA" w:eastAsia="uk-UA"/>
              </w:rPr>
              <w:t>)</w:t>
            </w:r>
          </w:p>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w:t>
            </w:r>
          </w:p>
        </w:tc>
      </w:tr>
      <w:tr w:rsidR="000D5FCD" w:rsidRPr="00A6533D" w:rsidTr="000D5FCD">
        <w:tc>
          <w:tcPr>
            <w:tcW w:w="394" w:type="dxa"/>
            <w:tcBorders>
              <w:top w:val="nil"/>
              <w:left w:val="single" w:sz="6" w:space="0" w:color="auto"/>
              <w:bottom w:val="single" w:sz="6" w:space="0" w:color="auto"/>
              <w:right w:val="single" w:sz="6" w:space="0" w:color="auto"/>
            </w:tcBorders>
          </w:tcPr>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w:t>
            </w:r>
          </w:p>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п</w:t>
            </w:r>
            <w:r w:rsidRPr="00A6533D">
              <w:rPr>
                <w:rStyle w:val="FontStyle61"/>
                <w:sz w:val="28"/>
                <w:szCs w:val="28"/>
                <w:lang w:val="uk-UA" w:eastAsia="uk-UA"/>
              </w:rPr>
              <w:t>/</w:t>
            </w:r>
            <w:r w:rsidRPr="00A6533D">
              <w:rPr>
                <w:rStyle w:val="FontStyle61"/>
                <w:sz w:val="28"/>
                <w:szCs w:val="28"/>
                <w:lang w:val="uk-UA" w:eastAsia="uk-UA"/>
              </w:rPr>
              <w:t>п</w:t>
            </w:r>
          </w:p>
        </w:tc>
        <w:tc>
          <w:tcPr>
            <w:tcW w:w="2102" w:type="dxa"/>
            <w:tcBorders>
              <w:top w:val="nil"/>
              <w:left w:val="single" w:sz="6" w:space="0" w:color="auto"/>
              <w:bottom w:val="single" w:sz="6" w:space="0" w:color="auto"/>
              <w:right w:val="single" w:sz="6" w:space="0" w:color="auto"/>
            </w:tcBorders>
          </w:tcPr>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Причини</w:t>
            </w:r>
          </w:p>
        </w:tc>
        <w:tc>
          <w:tcPr>
            <w:tcW w:w="581"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УПЦ</w:t>
            </w:r>
          </w:p>
        </w:tc>
        <w:tc>
          <w:tcPr>
            <w:tcW w:w="57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УАПЦ</w:t>
            </w:r>
          </w:p>
        </w:tc>
        <w:tc>
          <w:tcPr>
            <w:tcW w:w="68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Всього</w:t>
            </w:r>
          </w:p>
        </w:tc>
        <w:tc>
          <w:tcPr>
            <w:tcW w:w="494" w:type="dxa"/>
            <w:vMerge/>
            <w:tcBorders>
              <w:top w:val="nil"/>
              <w:left w:val="single" w:sz="6" w:space="0" w:color="auto"/>
              <w:bottom w:val="single" w:sz="6" w:space="0" w:color="auto"/>
              <w:right w:val="single" w:sz="6" w:space="0" w:color="auto"/>
            </w:tcBorders>
            <w:textDirection w:val="btLr"/>
          </w:tcPr>
          <w:p w:rsidR="000D5FCD" w:rsidRPr="00A6533D" w:rsidRDefault="000D5FCD" w:rsidP="000D5FCD">
            <w:pPr>
              <w:pStyle w:val="Style37"/>
              <w:widowControl/>
              <w:spacing w:line="360" w:lineRule="auto"/>
              <w:ind w:firstLine="709"/>
              <w:jc w:val="both"/>
              <w:rPr>
                <w:rStyle w:val="FontStyle61"/>
                <w:sz w:val="28"/>
                <w:szCs w:val="28"/>
                <w:lang w:val="uk-UA" w:eastAsia="uk-UA"/>
              </w:rPr>
            </w:pPr>
          </w:p>
          <w:p w:rsidR="000D5FCD" w:rsidRPr="00A6533D" w:rsidRDefault="000D5FCD" w:rsidP="000D5FCD">
            <w:pPr>
              <w:pStyle w:val="Style37"/>
              <w:widowControl/>
              <w:spacing w:line="360" w:lineRule="auto"/>
              <w:ind w:firstLine="709"/>
              <w:jc w:val="both"/>
              <w:rPr>
                <w:rStyle w:val="FontStyle61"/>
                <w:sz w:val="28"/>
                <w:szCs w:val="28"/>
                <w:lang w:val="uk-UA" w:eastAsia="uk-UA"/>
              </w:rPr>
            </w:pPr>
          </w:p>
        </w:tc>
        <w:tc>
          <w:tcPr>
            <w:tcW w:w="542" w:type="dxa"/>
            <w:vMerge/>
            <w:tcBorders>
              <w:top w:val="nil"/>
              <w:left w:val="single" w:sz="6" w:space="0" w:color="auto"/>
              <w:bottom w:val="single" w:sz="6" w:space="0" w:color="auto"/>
              <w:right w:val="single" w:sz="6" w:space="0" w:color="auto"/>
            </w:tcBorders>
            <w:textDirection w:val="btLr"/>
          </w:tcPr>
          <w:p w:rsidR="000D5FCD" w:rsidRPr="00A6533D" w:rsidRDefault="000D5FCD" w:rsidP="000D5FCD">
            <w:pPr>
              <w:pStyle w:val="Style37"/>
              <w:widowControl/>
              <w:spacing w:line="360" w:lineRule="auto"/>
              <w:ind w:firstLine="709"/>
              <w:jc w:val="both"/>
              <w:rPr>
                <w:rStyle w:val="FontStyle61"/>
                <w:sz w:val="28"/>
                <w:szCs w:val="28"/>
                <w:lang w:val="uk-UA" w:eastAsia="uk-UA"/>
              </w:rPr>
            </w:pPr>
          </w:p>
          <w:p w:rsidR="000D5FCD" w:rsidRPr="00A6533D" w:rsidRDefault="000D5FCD" w:rsidP="000D5FCD">
            <w:pPr>
              <w:pStyle w:val="Style37"/>
              <w:widowControl/>
              <w:spacing w:line="360" w:lineRule="auto"/>
              <w:ind w:firstLine="709"/>
              <w:jc w:val="both"/>
              <w:rPr>
                <w:rStyle w:val="FontStyle61"/>
                <w:sz w:val="28"/>
                <w:szCs w:val="28"/>
                <w:lang w:val="uk-UA" w:eastAsia="uk-UA"/>
              </w:rPr>
            </w:pPr>
          </w:p>
        </w:tc>
        <w:tc>
          <w:tcPr>
            <w:tcW w:w="566" w:type="dxa"/>
            <w:tcBorders>
              <w:top w:val="nil"/>
              <w:left w:val="single" w:sz="6" w:space="0" w:color="auto"/>
              <w:bottom w:val="single" w:sz="6" w:space="0" w:color="auto"/>
              <w:right w:val="single" w:sz="6" w:space="0" w:color="auto"/>
            </w:tcBorders>
            <w:textDirection w:val="btLr"/>
          </w:tcPr>
          <w:p w:rsidR="000D5FCD" w:rsidRPr="00A6533D" w:rsidRDefault="000D5FCD" w:rsidP="000D5FCD">
            <w:pPr>
              <w:pStyle w:val="Style37"/>
              <w:widowControl/>
              <w:spacing w:line="360" w:lineRule="auto"/>
              <w:ind w:firstLine="709"/>
              <w:jc w:val="both"/>
              <w:rPr>
                <w:rStyle w:val="FontStyle61"/>
                <w:sz w:val="28"/>
                <w:szCs w:val="28"/>
                <w:lang w:val="uk-UA" w:eastAsia="uk-UA"/>
              </w:rPr>
            </w:pPr>
            <w:r w:rsidRPr="00A6533D">
              <w:rPr>
                <w:rStyle w:val="FontStyle61"/>
                <w:sz w:val="28"/>
                <w:szCs w:val="28"/>
                <w:lang w:val="uk-UA" w:eastAsia="uk-UA"/>
              </w:rPr>
              <w:t>Всього</w:t>
            </w:r>
            <w:r w:rsidRPr="00A6533D">
              <w:rPr>
                <w:rStyle w:val="FontStyle61"/>
                <w:sz w:val="28"/>
                <w:szCs w:val="28"/>
                <w:lang w:val="uk-UA" w:eastAsia="uk-UA"/>
              </w:rPr>
              <w:t xml:space="preserve"> (</w:t>
            </w:r>
            <w:r w:rsidRPr="00A6533D">
              <w:rPr>
                <w:rStyle w:val="FontStyle61"/>
                <w:sz w:val="28"/>
                <w:szCs w:val="28"/>
                <w:lang w:val="uk-UA" w:eastAsia="uk-UA"/>
              </w:rPr>
              <w:t>у</w:t>
            </w:r>
          </w:p>
        </w:tc>
      </w:tr>
      <w:tr w:rsidR="000D5FCD" w:rsidRPr="00A6533D" w:rsidTr="000D5FCD">
        <w:tc>
          <w:tcPr>
            <w:tcW w:w="3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w:t>
            </w:r>
          </w:p>
        </w:tc>
        <w:tc>
          <w:tcPr>
            <w:tcW w:w="210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Нетерпимість</w:t>
            </w:r>
          </w:p>
        </w:tc>
        <w:tc>
          <w:tcPr>
            <w:tcW w:w="581"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40,91</w:t>
            </w:r>
          </w:p>
        </w:tc>
        <w:tc>
          <w:tcPr>
            <w:tcW w:w="57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60</w:t>
            </w:r>
          </w:p>
        </w:tc>
        <w:tc>
          <w:tcPr>
            <w:tcW w:w="68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55,17</w:t>
            </w:r>
          </w:p>
        </w:tc>
        <w:tc>
          <w:tcPr>
            <w:tcW w:w="4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54</w:t>
            </w:r>
          </w:p>
        </w:tc>
        <w:tc>
          <w:tcPr>
            <w:tcW w:w="54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63,64</w:t>
            </w:r>
          </w:p>
        </w:tc>
        <w:tc>
          <w:tcPr>
            <w:tcW w:w="56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56,92</w:t>
            </w:r>
          </w:p>
        </w:tc>
      </w:tr>
      <w:tr w:rsidR="000D5FCD" w:rsidRPr="00A6533D" w:rsidTr="000D5FCD">
        <w:tc>
          <w:tcPr>
            <w:tcW w:w="3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2.</w:t>
            </w:r>
          </w:p>
        </w:tc>
        <w:tc>
          <w:tcPr>
            <w:tcW w:w="210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Вплив екстремістів</w:t>
            </w:r>
          </w:p>
        </w:tc>
        <w:tc>
          <w:tcPr>
            <w:tcW w:w="581"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77,27</w:t>
            </w:r>
          </w:p>
        </w:tc>
        <w:tc>
          <w:tcPr>
            <w:tcW w:w="57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47,69</w:t>
            </w:r>
          </w:p>
        </w:tc>
        <w:tc>
          <w:tcPr>
            <w:tcW w:w="68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55,17</w:t>
            </w:r>
          </w:p>
        </w:tc>
        <w:tc>
          <w:tcPr>
            <w:tcW w:w="4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23</w:t>
            </w:r>
          </w:p>
        </w:tc>
        <w:tc>
          <w:tcPr>
            <w:tcW w:w="54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22,73</w:t>
            </w:r>
          </w:p>
        </w:tc>
        <w:tc>
          <w:tcPr>
            <w:tcW w:w="56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33,99</w:t>
            </w:r>
          </w:p>
        </w:tc>
      </w:tr>
      <w:tr w:rsidR="000D5FCD" w:rsidRPr="00A6533D" w:rsidTr="000D5FCD">
        <w:tc>
          <w:tcPr>
            <w:tcW w:w="3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3.</w:t>
            </w:r>
          </w:p>
        </w:tc>
        <w:tc>
          <w:tcPr>
            <w:tcW w:w="210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Непоступливість ієрархів</w:t>
            </w:r>
          </w:p>
        </w:tc>
        <w:tc>
          <w:tcPr>
            <w:tcW w:w="581"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18,18</w:t>
            </w:r>
          </w:p>
        </w:tc>
        <w:tc>
          <w:tcPr>
            <w:tcW w:w="57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33,85</w:t>
            </w:r>
          </w:p>
        </w:tc>
        <w:tc>
          <w:tcPr>
            <w:tcW w:w="68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29,89</w:t>
            </w:r>
          </w:p>
        </w:tc>
        <w:tc>
          <w:tcPr>
            <w:tcW w:w="4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48</w:t>
            </w:r>
          </w:p>
        </w:tc>
        <w:tc>
          <w:tcPr>
            <w:tcW w:w="54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21,21</w:t>
            </w:r>
          </w:p>
        </w:tc>
        <w:tc>
          <w:tcPr>
            <w:tcW w:w="56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34,78</w:t>
            </w:r>
          </w:p>
        </w:tc>
      </w:tr>
      <w:tr w:rsidR="000D5FCD" w:rsidRPr="00A6533D" w:rsidTr="000D5FCD">
        <w:tc>
          <w:tcPr>
            <w:tcW w:w="3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4.</w:t>
            </w:r>
          </w:p>
        </w:tc>
        <w:tc>
          <w:tcPr>
            <w:tcW w:w="210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Намагання до однобічної переваги</w:t>
            </w:r>
          </w:p>
        </w:tc>
        <w:tc>
          <w:tcPr>
            <w:tcW w:w="581"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13,64</w:t>
            </w:r>
          </w:p>
        </w:tc>
        <w:tc>
          <w:tcPr>
            <w:tcW w:w="57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20</w:t>
            </w:r>
          </w:p>
        </w:tc>
        <w:tc>
          <w:tcPr>
            <w:tcW w:w="68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18,39</w:t>
            </w:r>
          </w:p>
        </w:tc>
        <w:tc>
          <w:tcPr>
            <w:tcW w:w="4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12</w:t>
            </w:r>
          </w:p>
        </w:tc>
        <w:tc>
          <w:tcPr>
            <w:tcW w:w="54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45,45</w:t>
            </w:r>
          </w:p>
        </w:tc>
        <w:tc>
          <w:tcPr>
            <w:tcW w:w="56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22,92</w:t>
            </w:r>
          </w:p>
        </w:tc>
      </w:tr>
      <w:tr w:rsidR="000D5FCD" w:rsidRPr="00A6533D" w:rsidTr="000D5FCD">
        <w:tc>
          <w:tcPr>
            <w:tcW w:w="3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5.</w:t>
            </w:r>
          </w:p>
        </w:tc>
        <w:tc>
          <w:tcPr>
            <w:tcW w:w="210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Церковно-догматичні розходження</w:t>
            </w:r>
          </w:p>
        </w:tc>
        <w:tc>
          <w:tcPr>
            <w:tcW w:w="581"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4"/>
              <w:widowControl/>
              <w:spacing w:line="360" w:lineRule="auto"/>
              <w:ind w:firstLine="709"/>
              <w:jc w:val="both"/>
              <w:rPr>
                <w:rStyle w:val="FontStyle62"/>
                <w:sz w:val="28"/>
                <w:szCs w:val="28"/>
                <w:lang w:val="uk-UA" w:eastAsia="uk-UA"/>
              </w:rPr>
            </w:pPr>
            <w:r w:rsidRPr="00A6533D">
              <w:rPr>
                <w:rStyle w:val="FontStyle62"/>
                <w:sz w:val="28"/>
                <w:szCs w:val="28"/>
                <w:lang w:val="uk-UA" w:eastAsia="uk-UA"/>
              </w:rPr>
              <w:t>—</w:t>
            </w:r>
          </w:p>
        </w:tc>
        <w:tc>
          <w:tcPr>
            <w:tcW w:w="57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6,15</w:t>
            </w:r>
          </w:p>
        </w:tc>
        <w:tc>
          <w:tcPr>
            <w:tcW w:w="68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15,75</w:t>
            </w:r>
          </w:p>
        </w:tc>
        <w:tc>
          <w:tcPr>
            <w:tcW w:w="4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33</w:t>
            </w:r>
          </w:p>
        </w:tc>
        <w:tc>
          <w:tcPr>
            <w:tcW w:w="54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15,15</w:t>
            </w:r>
          </w:p>
        </w:tc>
        <w:tc>
          <w:tcPr>
            <w:tcW w:w="56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18,58</w:t>
            </w:r>
          </w:p>
        </w:tc>
      </w:tr>
      <w:tr w:rsidR="000D5FCD" w:rsidRPr="00A6533D" w:rsidTr="000D5FCD">
        <w:tc>
          <w:tcPr>
            <w:tcW w:w="3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6</w:t>
            </w:r>
            <w:r w:rsidRPr="00A6533D">
              <w:rPr>
                <w:rStyle w:val="FontStyle54"/>
                <w:sz w:val="28"/>
                <w:szCs w:val="28"/>
                <w:lang w:val="uk-UA" w:eastAsia="uk-UA"/>
              </w:rPr>
              <w:lastRenderedPageBreak/>
              <w:t>.</w:t>
            </w:r>
          </w:p>
        </w:tc>
        <w:tc>
          <w:tcPr>
            <w:tcW w:w="210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lastRenderedPageBreak/>
              <w:t>Національ</w:t>
            </w:r>
            <w:r w:rsidRPr="00A6533D">
              <w:rPr>
                <w:rStyle w:val="FontStyle54"/>
                <w:sz w:val="28"/>
                <w:szCs w:val="28"/>
                <w:lang w:val="uk-UA" w:eastAsia="uk-UA"/>
              </w:rPr>
              <w:lastRenderedPageBreak/>
              <w:t>ні</w:t>
            </w:r>
          </w:p>
        </w:tc>
        <w:tc>
          <w:tcPr>
            <w:tcW w:w="581"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lastRenderedPageBreak/>
              <w:t>4</w:t>
            </w:r>
            <w:r w:rsidRPr="00A6533D">
              <w:rPr>
                <w:rStyle w:val="FontStyle54"/>
                <w:sz w:val="28"/>
                <w:szCs w:val="28"/>
                <w:lang w:val="uk-UA" w:eastAsia="uk-UA"/>
              </w:rPr>
              <w:lastRenderedPageBreak/>
              <w:t>5,45</w:t>
            </w:r>
          </w:p>
        </w:tc>
        <w:tc>
          <w:tcPr>
            <w:tcW w:w="57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lastRenderedPageBreak/>
              <w:t>1</w:t>
            </w:r>
            <w:r w:rsidRPr="00A6533D">
              <w:rPr>
                <w:rStyle w:val="FontStyle54"/>
                <w:sz w:val="28"/>
                <w:szCs w:val="28"/>
                <w:lang w:val="uk-UA" w:eastAsia="uk-UA"/>
              </w:rPr>
              <w:lastRenderedPageBreak/>
              <w:t>0,77</w:t>
            </w:r>
          </w:p>
        </w:tc>
        <w:tc>
          <w:tcPr>
            <w:tcW w:w="68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lastRenderedPageBreak/>
              <w:t>1</w:t>
            </w:r>
            <w:r w:rsidRPr="00A6533D">
              <w:rPr>
                <w:rStyle w:val="FontStyle54"/>
                <w:sz w:val="28"/>
                <w:szCs w:val="28"/>
                <w:lang w:val="uk-UA" w:eastAsia="uk-UA"/>
              </w:rPr>
              <w:lastRenderedPageBreak/>
              <w:t>9,54</w:t>
            </w:r>
          </w:p>
        </w:tc>
        <w:tc>
          <w:tcPr>
            <w:tcW w:w="4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lastRenderedPageBreak/>
              <w:t>1</w:t>
            </w:r>
            <w:r w:rsidRPr="00A6533D">
              <w:rPr>
                <w:rStyle w:val="FontStyle54"/>
                <w:sz w:val="28"/>
                <w:szCs w:val="28"/>
                <w:lang w:val="uk-UA" w:eastAsia="uk-UA"/>
              </w:rPr>
              <w:lastRenderedPageBreak/>
              <w:t>5</w:t>
            </w:r>
          </w:p>
        </w:tc>
        <w:tc>
          <w:tcPr>
            <w:tcW w:w="54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lastRenderedPageBreak/>
              <w:t>6</w:t>
            </w:r>
            <w:r w:rsidRPr="00A6533D">
              <w:rPr>
                <w:rStyle w:val="FontStyle54"/>
                <w:sz w:val="28"/>
                <w:szCs w:val="28"/>
                <w:lang w:val="uk-UA" w:eastAsia="uk-UA"/>
              </w:rPr>
              <w:lastRenderedPageBreak/>
              <w:t>,06</w:t>
            </w:r>
          </w:p>
        </w:tc>
        <w:tc>
          <w:tcPr>
            <w:tcW w:w="56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lastRenderedPageBreak/>
              <w:t>1</w:t>
            </w:r>
            <w:r w:rsidRPr="00A6533D">
              <w:rPr>
                <w:rStyle w:val="FontStyle54"/>
                <w:sz w:val="28"/>
                <w:szCs w:val="28"/>
                <w:lang w:val="uk-UA" w:eastAsia="uk-UA"/>
              </w:rPr>
              <w:lastRenderedPageBreak/>
              <w:t>4,53</w:t>
            </w:r>
          </w:p>
        </w:tc>
      </w:tr>
      <w:tr w:rsidR="000D5FCD" w:rsidRPr="00A6533D" w:rsidTr="000D5FCD">
        <w:tc>
          <w:tcPr>
            <w:tcW w:w="3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lastRenderedPageBreak/>
              <w:t>7.</w:t>
            </w:r>
          </w:p>
        </w:tc>
        <w:tc>
          <w:tcPr>
            <w:tcW w:w="210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Політичні</w:t>
            </w:r>
          </w:p>
        </w:tc>
        <w:tc>
          <w:tcPr>
            <w:tcW w:w="581"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4"/>
              <w:widowControl/>
              <w:spacing w:line="360" w:lineRule="auto"/>
              <w:ind w:firstLine="709"/>
              <w:jc w:val="both"/>
              <w:rPr>
                <w:rStyle w:val="FontStyle62"/>
                <w:sz w:val="28"/>
                <w:szCs w:val="28"/>
                <w:lang w:val="uk-UA" w:eastAsia="uk-UA"/>
              </w:rPr>
            </w:pPr>
            <w:r w:rsidRPr="00A6533D">
              <w:rPr>
                <w:rStyle w:val="FontStyle62"/>
                <w:sz w:val="28"/>
                <w:szCs w:val="28"/>
                <w:lang w:val="uk-UA" w:eastAsia="uk-UA"/>
              </w:rPr>
              <w:t>—</w:t>
            </w:r>
          </w:p>
        </w:tc>
        <w:tc>
          <w:tcPr>
            <w:tcW w:w="57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10,77</w:t>
            </w:r>
          </w:p>
        </w:tc>
        <w:tc>
          <w:tcPr>
            <w:tcW w:w="68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8,05</w:t>
            </w:r>
          </w:p>
        </w:tc>
        <w:tc>
          <w:tcPr>
            <w:tcW w:w="494"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10</w:t>
            </w:r>
          </w:p>
        </w:tc>
        <w:tc>
          <w:tcPr>
            <w:tcW w:w="542"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16,67</w:t>
            </w:r>
          </w:p>
        </w:tc>
        <w:tc>
          <w:tcPr>
            <w:tcW w:w="566" w:type="dxa"/>
            <w:tcBorders>
              <w:top w:val="single" w:sz="6" w:space="0" w:color="auto"/>
              <w:left w:val="single" w:sz="6" w:space="0" w:color="auto"/>
              <w:bottom w:val="single" w:sz="6" w:space="0" w:color="auto"/>
              <w:right w:val="single" w:sz="6" w:space="0" w:color="auto"/>
            </w:tcBorders>
          </w:tcPr>
          <w:p w:rsidR="000D5FCD" w:rsidRPr="00A6533D" w:rsidRDefault="000D5FCD" w:rsidP="000D5FCD">
            <w:pPr>
              <w:pStyle w:val="Style36"/>
              <w:widowControl/>
              <w:spacing w:line="360" w:lineRule="auto"/>
              <w:ind w:firstLine="709"/>
              <w:jc w:val="both"/>
              <w:rPr>
                <w:rStyle w:val="FontStyle54"/>
                <w:sz w:val="28"/>
                <w:szCs w:val="28"/>
                <w:lang w:val="uk-UA" w:eastAsia="uk-UA"/>
              </w:rPr>
            </w:pPr>
            <w:r w:rsidRPr="00A6533D">
              <w:rPr>
                <w:rStyle w:val="FontStyle54"/>
                <w:sz w:val="28"/>
                <w:szCs w:val="28"/>
                <w:lang w:val="uk-UA" w:eastAsia="uk-UA"/>
              </w:rPr>
              <w:t>11,07</w:t>
            </w:r>
          </w:p>
        </w:tc>
      </w:tr>
    </w:tbl>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Як ми бачимо з таблиці, по деяких пунктах між вірую</w:t>
      </w:r>
      <w:r w:rsidRPr="00A6533D">
        <w:rPr>
          <w:rStyle w:val="FontStyle57"/>
          <w:szCs w:val="28"/>
          <w:lang w:eastAsia="uk-UA"/>
        </w:rPr>
        <w:softHyphen/>
        <w:t>чими різних конфесій спостерігається розходження. Так, оцінка ролі церковно-догматичних розходжень у греко-католиків вища ніж у православних, останні вище ніж греко-католики оцінюють вплив ролі екстремістів. Прибіч</w:t>
      </w:r>
      <w:r w:rsidRPr="00A6533D">
        <w:rPr>
          <w:rStyle w:val="FontStyle57"/>
          <w:szCs w:val="28"/>
          <w:lang w:eastAsia="uk-UA"/>
        </w:rPr>
        <w:softHyphen/>
        <w:t>ники УПЦ в єдності з Московським патріархатом вважали цю причину найголовнішою. Досить багато прибічників УПЦ вважали суттєвою причиною конфліктів національні проблеми, тоді як серед греко-католиків таких було набага</w:t>
      </w:r>
      <w:r w:rsidRPr="00A6533D">
        <w:rPr>
          <w:rStyle w:val="FontStyle57"/>
          <w:szCs w:val="28"/>
          <w:lang w:eastAsia="uk-UA"/>
        </w:rPr>
        <w:softHyphen/>
        <w:t>то менше і зовсім незначний відсоток серед протестантів.</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листопаді 1998 р. під час проведення міжнародної конференції «Релігійна свобода в Україні в контексті міжнародного правового досвіду (До 50-річчя Загальної Декларації ООН з прав людини)» українським експертам було запропоновано відповісти на ряд питань, що торка</w:t>
      </w:r>
      <w:r w:rsidRPr="00A6533D">
        <w:rPr>
          <w:rStyle w:val="FontStyle57"/>
          <w:szCs w:val="28"/>
          <w:lang w:eastAsia="uk-UA"/>
        </w:rPr>
        <w:softHyphen/>
        <w:t>лися релігійної ситуації в Україні. Щодо причин релігійних конфліктів відповіді розподілилися наступним чином. 88% опитаних вказали на суперечки за право володіння культовими спорудами та майном. 60% — на втручання політичних партій і громадських організацій; 56% — на некомпетентність місцевих органів влади; 36% — на за</w:t>
      </w:r>
      <w:r w:rsidRPr="00A6533D">
        <w:rPr>
          <w:rStyle w:val="FontStyle57"/>
          <w:szCs w:val="28"/>
          <w:lang w:eastAsia="uk-UA"/>
        </w:rPr>
        <w:softHyphen/>
        <w:t>гальну кризу й поширення беззаконня; 32% — на нама</w:t>
      </w:r>
      <w:r w:rsidRPr="00A6533D">
        <w:rPr>
          <w:rStyle w:val="FontStyle57"/>
          <w:szCs w:val="28"/>
          <w:lang w:eastAsia="uk-UA"/>
        </w:rPr>
        <w:softHyphen/>
        <w:t>гання перенавернути вірних інших Церков. Кожен з експертів міг назвати кілька причин.</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На наш погляд, міжконфесійні конфлікти посилювалися амбіціями окремих архієреїв, некомпетентним втручанням державних посадових осіб, тенденційними виступами в ЗМІ. Не останню роль в ескалації конфліктів зіграли майновий фактор та відсутність правової бази для їх розв'язання.</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Немалозначними силами міжконфесійних конфліктів в Україні були нетолерантність та невміння (чи небажання) досягати компромісу. С. Здіорук справедливо зазначав: «Від цього спадку не були вільні ні духовенство, ні вірні.</w:t>
      </w:r>
    </w:p>
    <w:p w:rsidR="000D5FCD" w:rsidRPr="00A6533D" w:rsidRDefault="000D5FCD" w:rsidP="000D5FCD">
      <w:pPr>
        <w:pStyle w:val="Style12"/>
        <w:widowControl/>
        <w:spacing w:line="360" w:lineRule="auto"/>
        <w:ind w:firstLine="709"/>
        <w:rPr>
          <w:rStyle w:val="FontStyle57"/>
          <w:szCs w:val="28"/>
          <w:lang w:eastAsia="uk-UA"/>
        </w:rPr>
      </w:pPr>
      <w:r w:rsidRPr="00A6533D">
        <w:rPr>
          <w:rStyle w:val="FontStyle57"/>
          <w:szCs w:val="28"/>
          <w:lang w:eastAsia="uk-UA"/>
        </w:rPr>
        <w:t>«Логіка захисту Церкви», що домінувала впродовж 90-х років, надавала більше аргументів радше еклезіальним «яструбам», ніж їхнім опонентам».</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Серед причин міжцерковних конфліктів, як зазначав М. Новиченко, перший заступник голови Держкомрелігії України, був і зовнішньополітичний чинник, вплив на пара</w:t>
      </w:r>
      <w:r w:rsidRPr="00A6533D">
        <w:rPr>
          <w:rStyle w:val="FontStyle57"/>
          <w:szCs w:val="28"/>
          <w:lang w:eastAsia="uk-UA"/>
        </w:rPr>
        <w:softHyphen/>
        <w:t>фіян різних конфесій закордонних релігійних центрів. Вище згаданий С. Здіорук наголошував: «Активне вико</w:t>
      </w:r>
      <w:r w:rsidRPr="00A6533D">
        <w:rPr>
          <w:rStyle w:val="FontStyle57"/>
          <w:szCs w:val="28"/>
          <w:lang w:eastAsia="uk-UA"/>
        </w:rPr>
        <w:softHyphen/>
        <w:t>ристання Росією у своїй політиці РПЦ поза всіляким сумнівом. Причому використання пріоритетне, з розумін</w:t>
      </w:r>
      <w:r w:rsidRPr="00A6533D">
        <w:rPr>
          <w:rStyle w:val="FontStyle57"/>
          <w:szCs w:val="28"/>
          <w:lang w:eastAsia="uk-UA"/>
        </w:rPr>
        <w:softHyphen/>
        <w:t>ням її значення для справи проведення імперської полі-тики»</w:t>
      </w:r>
      <w:r w:rsidRPr="00A6533D">
        <w:rPr>
          <w:rStyle w:val="FontStyle57"/>
          <w:szCs w:val="28"/>
          <w:vertAlign w:val="superscript"/>
          <w:lang w:eastAsia="uk-UA"/>
        </w:rPr>
        <w:t>111</w:t>
      </w:r>
      <w:r w:rsidRPr="00A6533D">
        <w:rPr>
          <w:rStyle w:val="FontStyle57"/>
          <w:szCs w:val="28"/>
          <w:lang w:eastAsia="uk-UA"/>
        </w:rPr>
        <w:t>. Очевидно також і те, що якби Православна церква в Україні була єдина, то вона б могла стати заручником інтересів української влади.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lastRenderedPageBreak/>
        <w:t>Значної шкоди міжцерковному примиренню завдавали й різні політичні сили, які використовували конфлікти у своїх власних цілях, що не могли не помітити громадяни. Згідно з дослідженнями Інституту національних відносин і політології НАН України (березень 1993 р.), яке охоплю</w:t>
      </w:r>
      <w:r w:rsidRPr="00A6533D">
        <w:rPr>
          <w:rStyle w:val="FontStyle57"/>
          <w:szCs w:val="28"/>
          <w:lang w:eastAsia="uk-UA"/>
        </w:rPr>
        <w:softHyphen/>
        <w:t>вало 1054 особи, мешканців різних регіонів, на запитання «Яку роль відіграють політичні партії у залагодженні міжцерковних конфліктів» більшість віруючих відзначила їх негативний вклад. Відповіді були розподілені таким чином: негативну роль відзначили 26,8% опитаних, більш негативну ніж позитивну — 40,3%, позитивну — 8,7%.</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Державне керівництво, розуміючи, що міжконфесійні конфлікти вносять нестабільність в українське суспільство, намагалося сприяти стабілізації міжцерковних відносин і закликало до цього керівників Церков. 21 липня 1997 р. в Маріїнському палаці в присутності Президента України Л. Кучми очільники християнських Церков України підписа</w:t>
      </w:r>
      <w:r w:rsidRPr="00A6533D">
        <w:rPr>
          <w:rStyle w:val="FontStyle57"/>
          <w:szCs w:val="28"/>
          <w:lang w:eastAsia="uk-UA"/>
        </w:rPr>
        <w:softHyphen/>
        <w:t>ли Меморандум християнських конфесій про несприйняття силових дій у міжконфесійних взаєминах. Серед підписан</w:t>
      </w:r>
      <w:r w:rsidRPr="00A6533D">
        <w:rPr>
          <w:rStyle w:val="FontStyle57"/>
          <w:szCs w:val="28"/>
          <w:lang w:eastAsia="uk-UA"/>
        </w:rPr>
        <w:softHyphen/>
        <w:t>тів документа були представники 15 конфесій: митрополит Володимир (УПЦ), Патріарх Філарет (УПЦ КП), єпископ Любомир (УГКЦ), Патріарх Димитрій (УАПЦ), митрополит Петро (УАПЦ), єпископ Маркіян (РКЦ), пастор Павло Химинець (Українська уніонна конфесія адвентистів сьомо</w:t>
      </w:r>
      <w:r w:rsidRPr="00A6533D">
        <w:rPr>
          <w:rStyle w:val="FontStyle57"/>
          <w:szCs w:val="28"/>
          <w:lang w:eastAsia="uk-UA"/>
        </w:rPr>
        <w:softHyphen/>
        <w:t>го дня), Вальтер Клінгер (Німецька євангелічно-лютеран</w:t>
      </w:r>
      <w:r w:rsidRPr="00A6533D">
        <w:rPr>
          <w:rStyle w:val="FontStyle57"/>
          <w:szCs w:val="28"/>
          <w:lang w:eastAsia="uk-UA"/>
        </w:rPr>
        <w:softHyphen/>
        <w:t xml:space="preserve">ська церква в Україні) та </w:t>
      </w:r>
      <w:r>
        <w:rPr>
          <w:rStyle w:val="FontStyle57"/>
          <w:szCs w:val="28"/>
          <w:lang w:eastAsia="uk-UA"/>
        </w:rPr>
        <w:t>ін..</w:t>
      </w:r>
      <w:r w:rsidRPr="00A6533D">
        <w:rPr>
          <w:rStyle w:val="FontStyle57"/>
          <w:szCs w:val="28"/>
          <w:lang w:eastAsia="uk-UA"/>
        </w:rPr>
        <w:t xml:space="preserve"> Більшість глав церков оцінили цей документ як акт доброї волі, декларацію намірів. Оскільки він не мав юридичної сили, то його значення було швидше формальним ніж таким, що відіграло би вагому роль для послаблення міжконфесійної напруги.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Іншим кроком, здійсненим за участю держави на шляху до примирення Церков, стало утворення у грудні 1996 р. з ініціативи Президента України Л. Кучми Всеукраїнської ради Церков та релігійних організацій. Вона діяла на громадських засадах як представницький консультативно-дорадчий орган. Метою створення Ради була координація міжконфесійного діалогу, участь в розробці проектів нормативних актів з питань державно-церковних відносин, здійснення колективних добродійних заходів та ін. До її складу входили керівники 15 найпоширеніших в Україні релігійних об'єднань, що представляли майже 93% загаль</w:t>
      </w:r>
      <w:r w:rsidRPr="00A6533D">
        <w:rPr>
          <w:rStyle w:val="FontStyle57"/>
          <w:szCs w:val="28"/>
          <w:lang w:eastAsia="uk-UA"/>
        </w:rPr>
        <w:softHyphen/>
        <w:t>ної релігійної мережі. Проте дії Ради щодо налагодження міжконфесійних стосунків виявилися малоефективними.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Слід відзначити, що міжконфесійні відносини змінювалися впродовж всіх 1990-х рр. їх загальна картина, як зазначає А. Колодний, «ускладнюється в одних формах свого вияву, толерантизується — в інших». Міжконфесійні відносини розгорталися в Україні в контексті її суспільних процесів, національного та духовного відродження.</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Підсумовуючи відзначимо, що міжконфесійні стосунки в УРСР в 1990-х рр. характеризувалися надзвичайною складністю та неоднозначністю. Виходить з підпілля</w:t>
      </w:r>
      <w:r>
        <w:rPr>
          <w:rStyle w:val="FontStyle57"/>
          <w:szCs w:val="28"/>
          <w:lang w:eastAsia="uk-UA"/>
        </w:rPr>
        <w:t xml:space="preserve"> </w:t>
      </w:r>
      <w:r w:rsidRPr="00A6533D">
        <w:rPr>
          <w:rStyle w:val="FontStyle57"/>
          <w:szCs w:val="28"/>
          <w:lang w:eastAsia="uk-UA"/>
        </w:rPr>
        <w:t>УГКЦ, відроджується УАПЦ. Між ними та УПЦ виникає багато конфліктів, в основі яких лежить бажання володіти тими чи іншими храмами та церковним майном. В той же час УПЦ та РПЦ бачать в них своїх головних суперників на території, яку вони вважали своєю канонічною.</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Московська патріархія, бажаючи ослабити ріст УГКЦ та УАПЦ з одного боку, а з іншого в силу інших причин пого</w:t>
      </w:r>
      <w:r w:rsidRPr="00A6533D">
        <w:rPr>
          <w:rStyle w:val="FontStyle57"/>
          <w:szCs w:val="28"/>
          <w:lang w:eastAsia="uk-UA"/>
        </w:rPr>
        <w:softHyphen/>
        <w:t>джується надати автономію УПЦ. В той же час кроки керів</w:t>
      </w:r>
      <w:r w:rsidRPr="00A6533D">
        <w:rPr>
          <w:rStyle w:val="FontStyle57"/>
          <w:szCs w:val="28"/>
          <w:lang w:eastAsia="uk-UA"/>
        </w:rPr>
        <w:softHyphen/>
        <w:t xml:space="preserve">ництва УПЦ </w:t>
      </w:r>
      <w:r w:rsidRPr="00A6533D">
        <w:rPr>
          <w:rStyle w:val="FontStyle57"/>
          <w:szCs w:val="28"/>
          <w:lang w:eastAsia="uk-UA"/>
        </w:rPr>
        <w:lastRenderedPageBreak/>
        <w:t>спрямовані на здобуття автокефалії цієї Церкви сприймаються Московською патріархією вороже. Конфлікт предстоятеля УПЦ митрополита Філарета з керівництвом РПЦ спричиняє розкол в УПЦ. Частина архиєреїв та пара</w:t>
      </w:r>
      <w:r w:rsidRPr="00A6533D">
        <w:rPr>
          <w:rStyle w:val="FontStyle57"/>
          <w:szCs w:val="28"/>
          <w:lang w:eastAsia="uk-UA"/>
        </w:rPr>
        <w:softHyphen/>
        <w:t>фіян УПЦ об'єднуються з УАПЦ й виникає нове церковне об'єднання — УПЦ КП. Численні спроби цієї Церкви отримати канонічне визнання не були успішними.</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Впродовж 1990-х рр. з різних боків робляться численні спроби знайти порозуміння й досягти об'єднання укра</w:t>
      </w:r>
      <w:r w:rsidRPr="00A6533D">
        <w:rPr>
          <w:rStyle w:val="FontStyle57"/>
          <w:szCs w:val="28"/>
          <w:lang w:eastAsia="uk-UA"/>
        </w:rPr>
        <w:softHyphen/>
        <w:t>їнського православ'я, які виявилися малорезультативними. Цьому сприяли різні точки зору на об'єднання, ідеологічні розбіжності, амбіції ієрархів тощо. Ідея утворення єдиної Української православної помісної Церкви так і лишилася нереалізованою.</w:t>
      </w:r>
    </w:p>
    <w:p w:rsidR="000D5FCD" w:rsidRPr="00A6533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Крім міжправославних, православно-католицьких про</w:t>
      </w:r>
      <w:r w:rsidRPr="00A6533D">
        <w:rPr>
          <w:rStyle w:val="FontStyle57"/>
          <w:szCs w:val="28"/>
          <w:lang w:eastAsia="uk-UA"/>
        </w:rPr>
        <w:softHyphen/>
        <w:t>тиріч в Україні мали місце й інші, зокрема між православ</w:t>
      </w:r>
      <w:r w:rsidRPr="00A6533D">
        <w:rPr>
          <w:rStyle w:val="FontStyle57"/>
          <w:szCs w:val="28"/>
          <w:lang w:eastAsia="uk-UA"/>
        </w:rPr>
        <w:softHyphen/>
        <w:t>ними й греко-католиками з одного боку, протестантами — з іншого. Традиційні Церкви досить вороже ставилися до появи в Україні нових культів, а прибічники останніх звинувачували перших у віддаленості від Бога, акцентації на обрядах тощо.</w:t>
      </w:r>
    </w:p>
    <w:p w:rsidR="000D5FCD" w:rsidRDefault="000D5FCD" w:rsidP="000D5FCD">
      <w:pPr>
        <w:pStyle w:val="Style15"/>
        <w:widowControl/>
        <w:spacing w:line="360" w:lineRule="auto"/>
        <w:ind w:firstLine="709"/>
        <w:rPr>
          <w:rStyle w:val="FontStyle57"/>
          <w:szCs w:val="28"/>
          <w:lang w:eastAsia="uk-UA"/>
        </w:rPr>
      </w:pPr>
      <w:r w:rsidRPr="00A6533D">
        <w:rPr>
          <w:rStyle w:val="FontStyle57"/>
          <w:szCs w:val="28"/>
          <w:lang w:eastAsia="uk-UA"/>
        </w:rPr>
        <w:t>В той же час у сфері міжконфесійних відносин спостері</w:t>
      </w:r>
      <w:r w:rsidRPr="00A6533D">
        <w:rPr>
          <w:rStyle w:val="FontStyle57"/>
          <w:szCs w:val="28"/>
          <w:lang w:eastAsia="uk-UA"/>
        </w:rPr>
        <w:softHyphen/>
        <w:t>гаються і певні досягнення. Кількість «гарячих точок» міжконфесійних конфліктів на кінець 1990-х рр. значно знизилася порівняно з початком 1990-х рр.</w:t>
      </w:r>
    </w:p>
    <w:p w:rsidR="000D5FCD" w:rsidRDefault="000D5FCD" w:rsidP="000D5FCD">
      <w:pPr>
        <w:pStyle w:val="Style15"/>
        <w:widowControl/>
        <w:spacing w:line="360" w:lineRule="auto"/>
        <w:ind w:firstLine="709"/>
        <w:rPr>
          <w:rStyle w:val="FontStyle57"/>
          <w:szCs w:val="28"/>
          <w:lang w:eastAsia="uk-UA"/>
        </w:rPr>
      </w:pPr>
    </w:p>
    <w:p w:rsidR="000D5FCD" w:rsidRPr="00527355" w:rsidRDefault="000D5FCD" w:rsidP="000D5FCD">
      <w:pPr>
        <w:pStyle w:val="Style15"/>
        <w:widowControl/>
        <w:spacing w:line="360" w:lineRule="auto"/>
        <w:ind w:firstLine="709"/>
        <w:rPr>
          <w:rStyle w:val="FontStyle63"/>
          <w:rFonts w:ascii="Times New Roman" w:hAnsi="Times New Roman" w:cs="Times New Roman"/>
          <w:b/>
          <w:lang w:val="uk-UA" w:eastAsia="uk-UA"/>
        </w:rPr>
      </w:pPr>
      <w:r w:rsidRPr="00527355">
        <w:rPr>
          <w:rStyle w:val="FontStyle63"/>
          <w:rFonts w:ascii="Times New Roman" w:hAnsi="Times New Roman" w:cs="Times New Roman"/>
          <w:lang w:val="uk-UA" w:eastAsia="uk-UA"/>
        </w:rPr>
        <w:t>Тема</w:t>
      </w:r>
      <w:r>
        <w:rPr>
          <w:rStyle w:val="FontStyle63"/>
          <w:rFonts w:ascii="Times New Roman" w:hAnsi="Times New Roman" w:cs="Times New Roman"/>
          <w:lang w:val="uk-UA" w:eastAsia="uk-UA"/>
        </w:rPr>
        <w:t xml:space="preserve"> 5</w:t>
      </w:r>
      <w:r w:rsidRPr="00527355">
        <w:rPr>
          <w:rStyle w:val="FontStyle63"/>
          <w:rFonts w:ascii="Times New Roman" w:hAnsi="Times New Roman" w:cs="Times New Roman"/>
          <w:lang w:val="uk-UA" w:eastAsia="uk-UA"/>
        </w:rPr>
        <w:t>. Взаємовідносини між релігійними те</w:t>
      </w:r>
      <w:r>
        <w:rPr>
          <w:rStyle w:val="FontStyle63"/>
          <w:rFonts w:ascii="Times New Roman" w:hAnsi="Times New Roman" w:cs="Times New Roman"/>
          <w:lang w:val="uk-UA" w:eastAsia="uk-UA"/>
        </w:rPr>
        <w:t>чіями на початку ХХІ </w:t>
      </w:r>
      <w:r w:rsidRPr="00527355">
        <w:rPr>
          <w:rStyle w:val="FontStyle63"/>
          <w:rFonts w:ascii="Times New Roman" w:hAnsi="Times New Roman" w:cs="Times New Roman"/>
          <w:lang w:val="uk-UA" w:eastAsia="uk-UA"/>
        </w:rPr>
        <w:t>століття</w:t>
      </w:r>
    </w:p>
    <w:p w:rsidR="000D5FCD" w:rsidRPr="00A6533D" w:rsidRDefault="000D5FCD" w:rsidP="000D5FCD">
      <w:pPr>
        <w:pStyle w:val="Style15"/>
        <w:widowControl/>
        <w:spacing w:line="360" w:lineRule="auto"/>
        <w:ind w:firstLine="709"/>
        <w:rPr>
          <w:sz w:val="28"/>
          <w:szCs w:val="28"/>
        </w:rPr>
      </w:pP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Бурхливий період розвитку конфесій різних спрямову</w:t>
      </w:r>
      <w:r w:rsidRPr="00A6533D">
        <w:rPr>
          <w:rStyle w:val="FontStyle57"/>
          <w:sz w:val="28"/>
          <w:szCs w:val="28"/>
          <w:lang w:eastAsia="uk-UA"/>
        </w:rPr>
        <w:softHyphen/>
        <w:t>вань та швидке зростання кількості їх релігійних громад на початку ХХІ ст. уповільнився. Європейські правові норми щодо утвердження міжконфесійної злагоди закладені у Резолюції 916 щодо незайнятих культових споруд (1993 р.), Рекомендації 1212 стосовно релігійної толерантності в демократичному суспільстві (1993 р.), Рекомендації 1396 «Релігія і демократія» (1999 р.), Рекомендації 1412 сто</w:t>
      </w:r>
      <w:r w:rsidRPr="00A6533D">
        <w:rPr>
          <w:rStyle w:val="FontStyle57"/>
          <w:sz w:val="28"/>
          <w:szCs w:val="28"/>
          <w:lang w:eastAsia="uk-UA"/>
        </w:rPr>
        <w:softHyphen/>
        <w:t>совно протиправної діяльності сект (1999 р.), Рекомендації 1556 ПАРЄ «Релігія і зміни в Центральній та Східній Європі» (2002 р.) та ін.</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Значну увагу питанням діяльності Церков також приді</w:t>
      </w:r>
      <w:r w:rsidRPr="00A6533D">
        <w:rPr>
          <w:rStyle w:val="FontStyle57"/>
          <w:sz w:val="28"/>
          <w:szCs w:val="28"/>
          <w:lang w:eastAsia="uk-UA"/>
        </w:rPr>
        <w:softHyphen/>
        <w:t xml:space="preserve">ляє вітчизняне законодавство. </w:t>
      </w:r>
      <w:r>
        <w:rPr>
          <w:rStyle w:val="FontStyle57"/>
          <w:sz w:val="28"/>
          <w:szCs w:val="28"/>
          <w:lang w:eastAsia="uk-UA"/>
        </w:rPr>
        <w:t>Ї</w:t>
      </w:r>
      <w:r w:rsidRPr="00A6533D">
        <w:rPr>
          <w:rStyle w:val="FontStyle57"/>
          <w:sz w:val="28"/>
          <w:szCs w:val="28"/>
          <w:lang w:eastAsia="uk-UA"/>
        </w:rPr>
        <w:t>х функціонування регулюють Закон України «Про свободу совісті та релігійні організації» та Конституція України. Закон має доволі демократичний характер. Він декларує свободу віросповідання, забороняє політичну діяльність релігійних організацій. Церква від</w:t>
      </w:r>
      <w:r w:rsidRPr="00A6533D">
        <w:rPr>
          <w:rStyle w:val="FontStyle57"/>
          <w:sz w:val="28"/>
          <w:szCs w:val="28"/>
          <w:lang w:eastAsia="uk-UA"/>
        </w:rPr>
        <w:softHyphen/>
        <w:t>окремлена від держави і школи. На офіційну реєстрацію має право будь-яка конфесія. У той же час, недоліком вітчизня</w:t>
      </w:r>
      <w:r w:rsidRPr="00A6533D">
        <w:rPr>
          <w:rStyle w:val="FontStyle57"/>
          <w:sz w:val="28"/>
          <w:szCs w:val="28"/>
          <w:lang w:eastAsia="uk-UA"/>
        </w:rPr>
        <w:softHyphen/>
        <w:t xml:space="preserve">ного законодавства у сфері релігії фахівці </w:t>
      </w:r>
      <w:r w:rsidRPr="00A6533D">
        <w:rPr>
          <w:rStyle w:val="FontStyle57"/>
          <w:sz w:val="28"/>
          <w:szCs w:val="28"/>
          <w:lang w:eastAsia="uk-UA"/>
        </w:rPr>
        <w:lastRenderedPageBreak/>
        <w:t>називають не</w:t>
      </w:r>
      <w:r w:rsidRPr="00A6533D">
        <w:rPr>
          <w:rStyle w:val="FontStyle57"/>
          <w:sz w:val="28"/>
          <w:szCs w:val="28"/>
          <w:lang w:eastAsia="uk-UA"/>
        </w:rPr>
        <w:softHyphen/>
        <w:t>обов'язковий характер реєстрації «релігійних організацій», серед яких подекуди трапляються «деструктивні культи». Держава не може заборонити їх існування, якщо вони не ведуть юридичну діяльність. На поч. 2007 р. понад 1,7 тис. релігійних організацій відмовляються реєструватися.</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В Україні наявний позитивний досвід налагодження міжконфесійної співпраці за допомогою різних недержав</w:t>
      </w:r>
      <w:r w:rsidRPr="00A6533D">
        <w:rPr>
          <w:rStyle w:val="FontStyle57"/>
          <w:sz w:val="28"/>
          <w:szCs w:val="28"/>
          <w:lang w:eastAsia="uk-UA"/>
        </w:rPr>
        <w:softHyphen/>
        <w:t>них організацій та об'єднань: Українська асоціація релігієзнавців, Інститут релігійної свободи, Українська асоціація релігійної свободи, Українське біблійне товариство, Нарада християнських церков України та ін. З 1998 р. у напрямку координації позицій релігійних структур з широкого кола питань у сфері державно-церковних, міжцерковних і міжконфесійних відносин діє Всеукраїнська Рада церков та релігійних організацій. Завдяки діяльності Ради було підписано Меморандум християнських конфесій України про неприйняття силових дій у міжконфесійних взаєминах (1997 р.), Меморандум про співпрацю Всеукраїнської Ради церков і релігійних організацій, Мінінформу та Держком-релігій щодо висвітлення засобами масової інформації проблем релігійно-церковного життя (1998 р.), меморанду</w:t>
      </w:r>
      <w:r w:rsidRPr="00A6533D">
        <w:rPr>
          <w:rStyle w:val="FontStyle57"/>
          <w:sz w:val="28"/>
          <w:szCs w:val="28"/>
          <w:lang w:eastAsia="uk-UA"/>
        </w:rPr>
        <w:softHyphen/>
        <w:t>ми про співпрацю з Міністерством освіти та науки, з Міністерством оборони України та ін. Спроби утворення власних координуючих об'єднань здійснюють іудеї та мусульмани організацій різних юрисдикцій.</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Як слушно зауважує В. Климов, «міжконфесійні відноси</w:t>
      </w:r>
      <w:r w:rsidRPr="00A6533D">
        <w:rPr>
          <w:rStyle w:val="FontStyle57"/>
          <w:sz w:val="28"/>
          <w:szCs w:val="28"/>
          <w:lang w:eastAsia="uk-UA"/>
        </w:rPr>
        <w:softHyphen/>
        <w:t>ни в будь-якому суспільстві складаються такими, яким вони можуть бути за даних суспільно-політичних, економічних, правових, духовних, етнонаціональних умов існування кон</w:t>
      </w:r>
      <w:r w:rsidRPr="00A6533D">
        <w:rPr>
          <w:rStyle w:val="FontStyle57"/>
          <w:sz w:val="28"/>
          <w:szCs w:val="28"/>
          <w:lang w:eastAsia="uk-UA"/>
        </w:rPr>
        <w:softHyphen/>
        <w:t>фесій в державі й соціумі». Характеризуючи розвиток на</w:t>
      </w:r>
      <w:r w:rsidRPr="00A6533D">
        <w:rPr>
          <w:rStyle w:val="FontStyle57"/>
          <w:sz w:val="28"/>
          <w:szCs w:val="28"/>
          <w:lang w:eastAsia="uk-UA"/>
        </w:rPr>
        <w:softHyphen/>
        <w:t>шої держави протягом останніх років, слід указати на певну стабілізацію соціально-економічного розвитку, поступовий спад рівня соціальної напруженості, збереженням міжнаціо</w:t>
      </w:r>
      <w:r w:rsidRPr="00A6533D">
        <w:rPr>
          <w:rStyle w:val="FontStyle57"/>
          <w:sz w:val="28"/>
          <w:szCs w:val="28"/>
          <w:lang w:eastAsia="uk-UA"/>
        </w:rPr>
        <w:softHyphen/>
        <w:t>нальної злагоди, прагнення до добросусідських відносин із сусідніми державами. Проблемно відбувалося становлення свободи слова і права вільного відстоювання своїх переко</w:t>
      </w:r>
      <w:r w:rsidRPr="00A6533D">
        <w:rPr>
          <w:rStyle w:val="FontStyle57"/>
          <w:sz w:val="28"/>
          <w:szCs w:val="28"/>
          <w:lang w:eastAsia="uk-UA"/>
        </w:rPr>
        <w:softHyphen/>
        <w:t xml:space="preserve">нань, та все ж плюралізм пробиває собі дорогу. У релігійній сфері тривав процес </w:t>
      </w:r>
      <w:r w:rsidRPr="00A6533D">
        <w:rPr>
          <w:rStyle w:val="FontStyle57"/>
          <w:sz w:val="28"/>
          <w:szCs w:val="28"/>
          <w:lang w:eastAsia="uk-UA"/>
        </w:rPr>
        <w:lastRenderedPageBreak/>
        <w:t>відродження релігійної мережі перш за все православних, греко-католицьких і традиційних проте</w:t>
      </w:r>
      <w:r w:rsidRPr="00A6533D">
        <w:rPr>
          <w:rStyle w:val="FontStyle57"/>
          <w:sz w:val="28"/>
          <w:szCs w:val="28"/>
          <w:lang w:eastAsia="uk-UA"/>
        </w:rPr>
        <w:softHyphen/>
        <w:t>стантських громад. Відбулося насичення церковними орга</w:t>
      </w:r>
      <w:r w:rsidRPr="00A6533D">
        <w:rPr>
          <w:rStyle w:val="FontStyle57"/>
          <w:sz w:val="28"/>
          <w:szCs w:val="28"/>
          <w:lang w:eastAsia="uk-UA"/>
        </w:rPr>
        <w:softHyphen/>
        <w:t>нізаціями і громадами географічного виміру України.</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Нині Україна є поліконфесійною державою, що обумов</w:t>
      </w:r>
      <w:r w:rsidRPr="00A6533D">
        <w:rPr>
          <w:rStyle w:val="FontStyle57"/>
          <w:sz w:val="28"/>
          <w:szCs w:val="28"/>
          <w:lang w:eastAsia="uk-UA"/>
        </w:rPr>
        <w:softHyphen/>
        <w:t>лено як історично, так і декларуванням свободи віроспові</w:t>
      </w:r>
      <w:r w:rsidRPr="00A6533D">
        <w:rPr>
          <w:rStyle w:val="FontStyle57"/>
          <w:sz w:val="28"/>
          <w:szCs w:val="28"/>
          <w:lang w:eastAsia="uk-UA"/>
        </w:rPr>
        <w:softHyphen/>
        <w:t>дання та демократії. У кількісному відношенні домінує православна церква, до якої належить понад половини усіх релігійних громад. У свою чергу, православний спектр</w:t>
      </w:r>
      <w:r>
        <w:rPr>
          <w:rStyle w:val="FontStyle57"/>
          <w:sz w:val="28"/>
          <w:szCs w:val="28"/>
          <w:lang w:eastAsia="uk-UA"/>
        </w:rPr>
        <w:t xml:space="preserve"> </w:t>
      </w:r>
      <w:r w:rsidRPr="00A6533D">
        <w:rPr>
          <w:rStyle w:val="FontStyle57"/>
          <w:sz w:val="28"/>
          <w:szCs w:val="28"/>
          <w:lang w:eastAsia="uk-UA"/>
        </w:rPr>
        <w:t>поділяється на УПЦ (бл. 70% парафій), УПЦ КП (бл. 20%)</w:t>
      </w:r>
      <w:r>
        <w:rPr>
          <w:rStyle w:val="FontStyle57"/>
          <w:sz w:val="28"/>
          <w:szCs w:val="28"/>
          <w:lang w:eastAsia="uk-UA"/>
        </w:rPr>
        <w:t xml:space="preserve"> </w:t>
      </w:r>
      <w:r w:rsidRPr="00A6533D">
        <w:rPr>
          <w:rStyle w:val="FontStyle57"/>
          <w:sz w:val="28"/>
          <w:szCs w:val="28"/>
          <w:lang w:eastAsia="uk-UA"/>
        </w:rPr>
        <w:t>і УАПЦ (8,8%). Достатньо численне представництво в Україні мають протестанти, до яких належить бл. 25% усіх громад. Третє місце займає УГКЦ, чиї релігійні громади складають бл. 15% національної релігійної мережі. Спосте</w:t>
      </w:r>
      <w:r w:rsidRPr="00A6533D">
        <w:rPr>
          <w:rStyle w:val="FontStyle57"/>
          <w:sz w:val="28"/>
          <w:szCs w:val="28"/>
          <w:lang w:eastAsia="uk-UA"/>
        </w:rPr>
        <w:softHyphen/>
        <w:t>рігається певна закономірність: на заході нашої держави домінує УГКЦ, тоді як на сході і південному сході — УПЦ в єдності з Московським патріархатом. По усій країні динамічно зростають громади неорелігій, які заповнюють той світоглядний вакуум у свідомості населення, що утво</w:t>
      </w:r>
      <w:r w:rsidRPr="00A6533D">
        <w:rPr>
          <w:rStyle w:val="FontStyle57"/>
          <w:sz w:val="28"/>
          <w:szCs w:val="28"/>
          <w:lang w:eastAsia="uk-UA"/>
        </w:rPr>
        <w:softHyphen/>
        <w:t>рився після деконструкції марксистсько-ленінської ідеоло</w:t>
      </w:r>
      <w:r w:rsidRPr="00A6533D">
        <w:rPr>
          <w:rStyle w:val="FontStyle57"/>
          <w:sz w:val="28"/>
          <w:szCs w:val="28"/>
          <w:lang w:eastAsia="uk-UA"/>
        </w:rPr>
        <w:softHyphen/>
        <w:t>гічної монополії. Дієвим засобом поповнення своїх лав є релігійне місіонерство останніх, що подекуди насторожує консервативних священиків традиційних релігій.</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З утвердженням демократичного шляху розвитку суспіль</w:t>
      </w:r>
      <w:r w:rsidRPr="00A6533D">
        <w:rPr>
          <w:rStyle w:val="FontStyle57"/>
          <w:sz w:val="28"/>
          <w:szCs w:val="28"/>
          <w:lang w:eastAsia="uk-UA"/>
        </w:rPr>
        <w:softHyphen/>
        <w:t>ства, демократизацією ЗМІ та культивуванням плюралізму міжконфесійні стосунки стають предметом обговорення громадськості. Держава, священнослужителі і віруючі вчаться до співіснування на основі конструктивного діало</w:t>
      </w:r>
      <w:r w:rsidRPr="00A6533D">
        <w:rPr>
          <w:rStyle w:val="FontStyle57"/>
          <w:sz w:val="28"/>
          <w:szCs w:val="28"/>
          <w:lang w:eastAsia="uk-UA"/>
        </w:rPr>
        <w:softHyphen/>
        <w:t>гу, а не силового протистояння. Останнім часом завдяки будівництву бл. 3 тисяч нових культових будівель кількість майнових суперечок між віруючими значно скорочується. Ще 2 тисячі релігійних об'єктів будується, а 9 тис. громад орендують приміщення або проводять богослужіння у пристосованих для цього приміщеннях.</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Велику роль у зменшенні гостроти суперечностей на</w:t>
      </w:r>
      <w:r w:rsidRPr="00A6533D">
        <w:rPr>
          <w:rStyle w:val="FontStyle57"/>
          <w:sz w:val="28"/>
          <w:szCs w:val="28"/>
          <w:lang w:eastAsia="uk-UA"/>
        </w:rPr>
        <w:softHyphen/>
        <w:t>вколо повернення церковного майна відіграв Указ Прези</w:t>
      </w:r>
      <w:r w:rsidRPr="00A6533D">
        <w:rPr>
          <w:rStyle w:val="FontStyle57"/>
          <w:sz w:val="28"/>
          <w:szCs w:val="28"/>
          <w:lang w:eastAsia="uk-UA"/>
        </w:rPr>
        <w:softHyphen/>
        <w:t xml:space="preserve">дента України «Про заходи щодо повернення релігійним організаціям культового майна» від 4 березня 1992 р., </w:t>
      </w:r>
      <w:r w:rsidRPr="00A6533D">
        <w:rPr>
          <w:rStyle w:val="FontStyle57"/>
          <w:sz w:val="28"/>
          <w:szCs w:val="28"/>
          <w:lang w:eastAsia="uk-UA"/>
        </w:rPr>
        <w:lastRenderedPageBreak/>
        <w:t>який започаткував процес реституції церковного майна. Як зазначає Віктор Бондаренко, «реституція церковного майна стала в Україні явищем унікальним, оскільки жоден інший суспільний інститут, окрім Церкви, з причин відсутності юридичної бази, своїм правом на успадкування історично належного їм майна не скористався». Держава виступила ініціатором налагодження конструктивних стосунків з Церквою, запобігала суперечкам між окремими церквами навколо культового майна.</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Говорячи про пошук міжконфесійної злагоди, треба мати на увазі наявність суперечностей у міжправославному середовищі, конфлікти на православно-мусульманському рівні у Криму, протистояння по лінії традиційні Церкви — неорелігії. Заплутаності власне церковних відносин додає наявність кількох однокорінних течій у найбільших конфе</w:t>
      </w:r>
      <w:r w:rsidRPr="00A6533D">
        <w:rPr>
          <w:rStyle w:val="FontStyle57"/>
          <w:sz w:val="28"/>
          <w:szCs w:val="28"/>
          <w:lang w:eastAsia="uk-UA"/>
        </w:rPr>
        <w:softHyphen/>
        <w:t>сіях України. Так, в українському православ'ї існує три основних Церкви; у ісламі — чотири течії, в іудаїзмі — шість. Необхідно ураховувати існування протестантських та римо-католицьких громад, бл. 50 неорелігійних течій тощо.</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Одним із дражливих моментів стосунків традиційних церков і неорелігій стало запровадження у шкільну програму курсу «Основи християнської етики». Саме по собі запровадження у систему освіти факультативного курсу з домінуючим виховним спрямуванням є позитивним моментом для донедавна атеїстичного суспільства у період панування ідеології споживання, однак у поліетнічній і поліконфесійній України таке нововведення було сприй</w:t>
      </w:r>
      <w:r w:rsidRPr="00A6533D">
        <w:rPr>
          <w:rStyle w:val="FontStyle57"/>
          <w:sz w:val="28"/>
          <w:szCs w:val="28"/>
          <w:lang w:eastAsia="uk-UA"/>
        </w:rPr>
        <w:softHyphen/>
        <w:t>нято неоднозначно. Дехто у цьому вбачає спроби стримати зростання популярності неорелігій. Зміст шкільного курсу був негативно оцінений митрополитом Володимиром. Цей крок був вороже сприйнятий прибічниками РУНВіри, які вважають, що «Біблія і християнство не може розглядатися як першоджерело істини, оскільки вони скомпоновані з більш давніх учень і духовних надбань людства. З точки зору здорового глузду і природного світогляду, християн</w:t>
      </w:r>
      <w:r w:rsidRPr="00A6533D">
        <w:rPr>
          <w:rStyle w:val="FontStyle57"/>
          <w:sz w:val="28"/>
          <w:szCs w:val="28"/>
          <w:lang w:eastAsia="uk-UA"/>
        </w:rPr>
        <w:softHyphen/>
        <w:t xml:space="preserve">ство є сектою юдаїзму, призначеного для нежидів (як і комунізм), використовується для духовної </w:t>
      </w:r>
      <w:r w:rsidRPr="00A6533D">
        <w:rPr>
          <w:rStyle w:val="FontStyle57"/>
          <w:sz w:val="28"/>
          <w:szCs w:val="28"/>
          <w:lang w:eastAsia="uk-UA"/>
        </w:rPr>
        <w:lastRenderedPageBreak/>
        <w:t>кастрації й поневолення інших народів»; «У часи комуністичної тира</w:t>
      </w:r>
      <w:r w:rsidRPr="00A6533D">
        <w:rPr>
          <w:rStyle w:val="FontStyle57"/>
          <w:sz w:val="28"/>
          <w:szCs w:val="28"/>
          <w:lang w:eastAsia="uk-UA"/>
        </w:rPr>
        <w:softHyphen/>
        <w:t>нії християнство було легальним проявом антикомунізму. У вільній Державі має бути своя Рідна Віра».</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Однією з помітних подій православного життя 2007 р. став Архиєрейський собор УПЦ, проведений 21 грудня 2007 р. Його значення для міжконфесійних відносин простежується у дусі й спрямованості рішень. У ході собору було засуджено «політичне православ'я», тобто участь Церкви у політичній боротьбі, а також заперечено належність «Спілки православних громадян України» на чолі з В. Кауровим до УПЦ Подібні рішення були продиктовані небезпідставними обвинуваченнями даної конфесії у певній політичній заангажованості, яка проявилася наприкінці 2004 року та у ході виборів до Київської міської ради навесні 2007 р.</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Нові підходи були озвучені на Соборі у стосунках з УПЦ КП і УАПЦ. У «Зверненні до вірних чад УПЦ» ієрархи закликали вірних від ворожнечі щодо «розкольників»: основою «нашого ставлення до братів і сестер, які пере</w:t>
      </w:r>
      <w:r w:rsidRPr="00A6533D">
        <w:rPr>
          <w:rStyle w:val="FontStyle57"/>
          <w:sz w:val="28"/>
          <w:szCs w:val="28"/>
          <w:lang w:eastAsia="uk-UA"/>
        </w:rPr>
        <w:softHyphen/>
        <w:t>бувають у розколі, має бути любов...» Толерантні заяви були підкріплені низкою зустрічей у день собору між висо</w:t>
      </w:r>
      <w:r w:rsidRPr="00A6533D">
        <w:rPr>
          <w:rStyle w:val="FontStyle57"/>
          <w:sz w:val="28"/>
          <w:szCs w:val="28"/>
          <w:lang w:eastAsia="uk-UA"/>
        </w:rPr>
        <w:softHyphen/>
        <w:t>кими представниками УПЦ і УАПЦ, УПЦ і УПЦ КП.</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Такі заяви і декларації були досить оптимістично зустрі</w:t>
      </w:r>
      <w:r w:rsidRPr="00A6533D">
        <w:rPr>
          <w:rStyle w:val="FontStyle57"/>
          <w:sz w:val="28"/>
          <w:szCs w:val="28"/>
          <w:lang w:eastAsia="uk-UA"/>
        </w:rPr>
        <w:softHyphen/>
        <w:t>нуті в інших православних конфесіях. На безумовне схва</w:t>
      </w:r>
      <w:r w:rsidRPr="00A6533D">
        <w:rPr>
          <w:rStyle w:val="FontStyle57"/>
          <w:sz w:val="28"/>
          <w:szCs w:val="28"/>
          <w:lang w:eastAsia="uk-UA"/>
        </w:rPr>
        <w:softHyphen/>
        <w:t>лення заслуговувало засудження «політичного православ'я». Як прокоментував ці рішення прес-секретар УПЦ КП архимандрит Євстратій (Зоря), вони мають конструктивний характер і свідчать про дуже серйозні зрушення у глибині УПЦ</w:t>
      </w:r>
      <w:r w:rsidRPr="00A6533D">
        <w:rPr>
          <w:rStyle w:val="FontStyle57"/>
          <w:sz w:val="28"/>
          <w:szCs w:val="28"/>
          <w:vertAlign w:val="superscript"/>
          <w:lang w:eastAsia="uk-UA"/>
        </w:rPr>
        <w:t>119</w:t>
      </w:r>
      <w:r w:rsidRPr="00A6533D">
        <w:rPr>
          <w:rStyle w:val="FontStyle57"/>
          <w:sz w:val="28"/>
          <w:szCs w:val="28"/>
          <w:lang w:eastAsia="uk-UA"/>
        </w:rPr>
        <w:t>. У той же час глава Відділу зовнішніх зв'язків останньої священик Сергій Говорун підкреслив, що «на шляху об'єднання Українського Православ'я всі сторони</w:t>
      </w:r>
      <w:r>
        <w:rPr>
          <w:rStyle w:val="FontStyle57"/>
          <w:sz w:val="28"/>
          <w:szCs w:val="28"/>
          <w:lang w:eastAsia="uk-UA"/>
        </w:rPr>
        <w:t xml:space="preserve"> </w:t>
      </w:r>
      <w:r w:rsidRPr="00A6533D">
        <w:rPr>
          <w:rStyle w:val="FontStyle57"/>
          <w:sz w:val="28"/>
          <w:szCs w:val="28"/>
          <w:lang w:eastAsia="uk-UA"/>
        </w:rPr>
        <w:t>(мається на увазі УПЦ, УПЦ КП і УАПЦ В.К.) мають</w:t>
      </w:r>
      <w:r>
        <w:rPr>
          <w:rStyle w:val="FontStyle57"/>
          <w:sz w:val="28"/>
          <w:szCs w:val="28"/>
          <w:lang w:eastAsia="uk-UA"/>
        </w:rPr>
        <w:t xml:space="preserve"> </w:t>
      </w:r>
      <w:r w:rsidRPr="00A6533D">
        <w:rPr>
          <w:rStyle w:val="FontStyle57"/>
          <w:sz w:val="28"/>
          <w:szCs w:val="28"/>
          <w:lang w:eastAsia="uk-UA"/>
        </w:rPr>
        <w:t>робити кроки назустріч одне одному. Тобто процес возз'єднання не є одностороннім».</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Таким чином, Архиєрейський собор УПЦ задекларував позитивні імпульси цієї Церкви у питанні православного зближення. Усунення гострої риторики щодо «розколь</w:t>
      </w:r>
      <w:r w:rsidRPr="00A6533D">
        <w:rPr>
          <w:rStyle w:val="FontStyle57"/>
          <w:sz w:val="28"/>
          <w:szCs w:val="28"/>
          <w:lang w:eastAsia="uk-UA"/>
        </w:rPr>
        <w:softHyphen/>
        <w:t xml:space="preserve">ників» було схвально зустрінуто у Київському </w:t>
      </w:r>
      <w:r w:rsidRPr="00A6533D">
        <w:rPr>
          <w:rStyle w:val="FontStyle57"/>
          <w:sz w:val="28"/>
          <w:szCs w:val="28"/>
          <w:lang w:eastAsia="uk-UA"/>
        </w:rPr>
        <w:lastRenderedPageBreak/>
        <w:t>патріархаті. Надії на продовження конструктивного діалогу між Православними церквами в Україні додавала засудження політичної діяльності «Союзу православних громадян України», чия діяльність межує з хуліганством.</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Незважаючи на перманентну (здебільшого латентну) конфліктність у церковно-релігійній сфері України, Церква як єдина суспільна інституція має позитивний баланс довіри. За результатами проведеного 17-24 грудня 2008 р. опитування 2017 респондентів усіх регіонів нашої дер</w:t>
      </w:r>
      <w:r w:rsidRPr="00A6533D">
        <w:rPr>
          <w:rStyle w:val="FontStyle57"/>
          <w:sz w:val="28"/>
          <w:szCs w:val="28"/>
          <w:lang w:eastAsia="uk-UA"/>
        </w:rPr>
        <w:softHyphen/>
        <w:t>жави, цілковито довіряють Церкві 26%, тоді як недовіру висловлюють 11%. Очевидно, що баланс абсолютної довіри є невисоким з огляду на ту суспільну місію, яку Церква зобов'язана нести. Певний вплив на такий резуль</w:t>
      </w:r>
      <w:r w:rsidRPr="00A6533D">
        <w:rPr>
          <w:rStyle w:val="FontStyle57"/>
          <w:sz w:val="28"/>
          <w:szCs w:val="28"/>
          <w:lang w:eastAsia="uk-UA"/>
        </w:rPr>
        <w:softHyphen/>
        <w:t>тат має і загальна тенденція до комерціалізації суспільних відносин, падіння духовності і моралі. Цей показник — лише 15% — має загрозливий характер.</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Питання віри — це дуже тонка струна у духовному світі кожного індивіда. Сфера сакрального сприймається на ірра</w:t>
      </w:r>
      <w:r w:rsidRPr="00A6533D">
        <w:rPr>
          <w:rStyle w:val="FontStyle57"/>
          <w:sz w:val="28"/>
          <w:szCs w:val="28"/>
          <w:lang w:eastAsia="uk-UA"/>
        </w:rPr>
        <w:softHyphen/>
        <w:t>ціональному рівні. Непорозуміння між представниками Церков сприймаються на рівні емоцій, а не рації. Якщо священнослужителі однієї Церкви не знаходять порозумін</w:t>
      </w:r>
      <w:r w:rsidRPr="00A6533D">
        <w:rPr>
          <w:rStyle w:val="FontStyle57"/>
          <w:sz w:val="28"/>
          <w:szCs w:val="28"/>
          <w:lang w:eastAsia="uk-UA"/>
        </w:rPr>
        <w:softHyphen/>
        <w:t>ня у питаннях майна, влади, території, трапляється, що радикалізовані миряни самотужки з'ясовують стосунки.</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У таких випадках потрібна зовнішня допомога. Утру</w:t>
      </w:r>
      <w:r w:rsidRPr="00A6533D">
        <w:rPr>
          <w:rStyle w:val="FontStyle57"/>
          <w:sz w:val="28"/>
          <w:szCs w:val="28"/>
          <w:lang w:eastAsia="uk-UA"/>
        </w:rPr>
        <w:softHyphen/>
        <w:t>чання держави або уповноважених нею органів могло б стати дієвим механізмом нормалізації міжцерковних відно</w:t>
      </w:r>
      <w:r w:rsidRPr="00A6533D">
        <w:rPr>
          <w:rStyle w:val="FontStyle57"/>
          <w:sz w:val="28"/>
          <w:szCs w:val="28"/>
          <w:lang w:eastAsia="uk-UA"/>
        </w:rPr>
        <w:softHyphen/>
        <w:t>син. Проте відсутність у держави досвіду регулювання між</w:t>
      </w:r>
      <w:r w:rsidRPr="00A6533D">
        <w:rPr>
          <w:rStyle w:val="FontStyle57"/>
          <w:sz w:val="28"/>
          <w:szCs w:val="28"/>
          <w:lang w:eastAsia="uk-UA"/>
        </w:rPr>
        <w:softHyphen/>
        <w:t>конфесійних відносин не дозволяє цілковито покладатися на владу у вирішенні різноманітних суперечок. У свою чергу, спотворений характер державно-церковних стосун</w:t>
      </w:r>
      <w:r w:rsidRPr="00A6533D">
        <w:rPr>
          <w:rStyle w:val="FontStyle57"/>
          <w:sz w:val="28"/>
          <w:szCs w:val="28"/>
          <w:lang w:eastAsia="uk-UA"/>
        </w:rPr>
        <w:softHyphen/>
        <w:t>ків у Радянській Україні не дозволяє священнослужителям також цілковито покладатися на такого посередника.</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Поступово державно-церковні стосунки набирають зба</w:t>
      </w:r>
      <w:r w:rsidRPr="00A6533D">
        <w:rPr>
          <w:rStyle w:val="FontStyle57"/>
          <w:sz w:val="28"/>
          <w:szCs w:val="28"/>
          <w:lang w:eastAsia="uk-UA"/>
        </w:rPr>
        <w:softHyphen/>
        <w:t>лансованості і прогнозованості. Створено умови для рівно</w:t>
      </w:r>
      <w:r w:rsidRPr="00A6533D">
        <w:rPr>
          <w:rStyle w:val="FontStyle57"/>
          <w:sz w:val="28"/>
          <w:szCs w:val="28"/>
          <w:lang w:eastAsia="uk-UA"/>
        </w:rPr>
        <w:softHyphen/>
        <w:t xml:space="preserve">правного діалогу, держава не заважає проводити церквам свою діяльність. На середину 2000-х рр. в Україні діяло 15 духовних навчальних закладів, 12,5 тис. недільних шкіл, бл. </w:t>
      </w:r>
      <w:r w:rsidRPr="00A6533D">
        <w:rPr>
          <w:rStyle w:val="FontStyle57"/>
          <w:sz w:val="28"/>
          <w:szCs w:val="28"/>
          <w:lang w:eastAsia="uk-UA"/>
        </w:rPr>
        <w:lastRenderedPageBreak/>
        <w:t>350 ЗМІ різного віросповідання. Майже за 10 років з 1992 р. релігійним організаціям було повернуто понад 3,5 тис. ко</w:t>
      </w:r>
      <w:r w:rsidRPr="00A6533D">
        <w:rPr>
          <w:rStyle w:val="FontStyle57"/>
          <w:sz w:val="28"/>
          <w:szCs w:val="28"/>
          <w:lang w:eastAsia="uk-UA"/>
        </w:rPr>
        <w:softHyphen/>
        <w:t>лишній культових приміщень, що використовувалися не за призначенням, та понад 10 тис. предметів церковного начиння. Безумовно, усі релігійні громади держава не в змозі забезпечити культовими приміщеннями, особливо якщо їх кількість щороку збільшується на тисячу одиниць щороку.</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Увага громадської думки до проблем православ'я в Укра</w:t>
      </w:r>
      <w:r w:rsidRPr="00A6533D">
        <w:rPr>
          <w:rStyle w:val="FontStyle57"/>
          <w:sz w:val="28"/>
          <w:szCs w:val="28"/>
          <w:lang w:eastAsia="uk-UA"/>
        </w:rPr>
        <w:softHyphen/>
        <w:t>їні зросла у ході святкувань 1020-ї річниці хрещення Київської Русі у липні 2008 р. Приїзд святійшого Патріарха Константинопольського Варфоломія І спричинив дискусії щодо можливої зміни статусі УПЦ КП. У середовищі УПЦ МП і РПЦ існували побоювання, що під час цих урочисто</w:t>
      </w:r>
      <w:r w:rsidRPr="00A6533D">
        <w:rPr>
          <w:rStyle w:val="FontStyle57"/>
          <w:sz w:val="28"/>
          <w:szCs w:val="28"/>
          <w:lang w:eastAsia="uk-UA"/>
        </w:rPr>
        <w:softHyphen/>
        <w:t>стей Вселенський Патріарх оголосить про приєднання до своєї патріархії УПЦ КП і УАПЦ. Проведені урочистості привернули увагу громадськості і світу до проблем україн</w:t>
      </w:r>
      <w:r w:rsidRPr="00A6533D">
        <w:rPr>
          <w:rStyle w:val="FontStyle57"/>
          <w:sz w:val="28"/>
          <w:szCs w:val="28"/>
          <w:lang w:eastAsia="uk-UA"/>
        </w:rPr>
        <w:softHyphen/>
        <w:t>ського православ'я, але справу примирення не просунули. В офіційних урочистостях не брали участь представники УПЦ КП. У підсумку святкування фактично зберігся баланс попередніх сил, хіба влада у черговий раз переконалася у марності провести об'єднання православних під тиском.</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Як слушно зазначає предстоятель УПЦ, митрополит Київський Володимир (Сабодан): «Доти, доки питання статусу Української церкви обговорюватиметься в політич</w:t>
      </w:r>
      <w:r w:rsidRPr="00A6533D">
        <w:rPr>
          <w:rStyle w:val="FontStyle57"/>
          <w:sz w:val="28"/>
          <w:szCs w:val="28"/>
          <w:lang w:eastAsia="uk-UA"/>
        </w:rPr>
        <w:softHyphen/>
        <w:t>ній площині як ще один додатковий механізм незалежності чи політичної єдності, до консенсусу з питання статусу нам не прийти. І прибічники, і противники «єдиної помісної церкви», про яку так багато нині говорять політики, мають усвідомити очевидне: церква не може й не повинна бути інструментом політичного чи ідеологічного впливу. її при</w:t>
      </w:r>
      <w:r w:rsidRPr="00A6533D">
        <w:rPr>
          <w:rStyle w:val="FontStyle57"/>
          <w:sz w:val="28"/>
          <w:szCs w:val="28"/>
          <w:lang w:eastAsia="uk-UA"/>
        </w:rPr>
        <w:softHyphen/>
        <w:t>рода інша». Предстоятель УАПЦ митрополит Мефодій (Кудряшов) заявляє, що поштовх до нового діалогу право</w:t>
      </w:r>
      <w:r w:rsidRPr="00A6533D">
        <w:rPr>
          <w:rStyle w:val="FontStyle57"/>
          <w:sz w:val="28"/>
          <w:szCs w:val="28"/>
          <w:lang w:eastAsia="uk-UA"/>
        </w:rPr>
        <w:softHyphen/>
        <w:t>славних церков України могла б дати відмова нинішніх керманичів від боротьби за крісло глави об'єднаної право</w:t>
      </w:r>
      <w:r w:rsidRPr="00A6533D">
        <w:rPr>
          <w:rStyle w:val="FontStyle57"/>
          <w:sz w:val="28"/>
          <w:szCs w:val="28"/>
          <w:lang w:eastAsia="uk-UA"/>
        </w:rPr>
        <w:softHyphen/>
        <w:t>славної церкви. Він підтвердив свою позицію відмовою від боротьби за керівну посаду в новій Церкві. Це ж саме він закликав зробити і главу УПЦ КП Філарета.</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lastRenderedPageBreak/>
        <w:t>Сучасні міжконфесійні стосунки в Україні спираються на досвід, що сформувався у радянській Україні. Бурхливе політичне життя в Україні мимоволі торкається і священно</w:t>
      </w:r>
      <w:r w:rsidRPr="00A6533D">
        <w:rPr>
          <w:rStyle w:val="FontStyle57"/>
          <w:sz w:val="28"/>
          <w:szCs w:val="28"/>
          <w:lang w:eastAsia="uk-UA"/>
        </w:rPr>
        <w:softHyphen/>
        <w:t>служителів. У ході виборів президента України наприкінці 2004 р. церкви займали різні позиції. На підтримку кандида</w:t>
      </w:r>
      <w:r w:rsidRPr="00A6533D">
        <w:rPr>
          <w:rStyle w:val="FontStyle57"/>
          <w:sz w:val="28"/>
          <w:szCs w:val="28"/>
          <w:lang w:eastAsia="uk-UA"/>
        </w:rPr>
        <w:softHyphen/>
        <w:t>та у президенти В. Януковича виступила УПЦ МП. Релігій</w:t>
      </w:r>
      <w:r w:rsidRPr="00A6533D">
        <w:rPr>
          <w:rStyle w:val="FontStyle57"/>
          <w:sz w:val="28"/>
          <w:szCs w:val="28"/>
          <w:lang w:eastAsia="uk-UA"/>
        </w:rPr>
        <w:softHyphen/>
        <w:t>ні організації зі складу Наради християнських церков України спочатку виступали за проведення чесних, демокра</w:t>
      </w:r>
      <w:r w:rsidRPr="00A6533D">
        <w:rPr>
          <w:rStyle w:val="FontStyle57"/>
          <w:sz w:val="28"/>
          <w:szCs w:val="28"/>
          <w:lang w:eastAsia="uk-UA"/>
        </w:rPr>
        <w:softHyphen/>
        <w:t>тичних виборів. У розпал протистояння у грудні 2004 року вони проводили богослужіння на Майдані Незалежності у Києві і підтримали В. Ющенка. Політизація духовної сфери кидає тінь і на духовне життя, у якому також певною мірою проявилась роз'єднаність українського суспільства у світоглядних та зовнішньополітичних орієнтирах. УПЦ КП, УАПЦ і УГКЦ сприймаються прибічниками утвер</w:t>
      </w:r>
      <w:r w:rsidRPr="00A6533D">
        <w:rPr>
          <w:rStyle w:val="FontStyle57"/>
          <w:sz w:val="28"/>
          <w:szCs w:val="28"/>
          <w:lang w:eastAsia="uk-UA"/>
        </w:rPr>
        <w:softHyphen/>
        <w:t>дження незалежності України та євроатлантичного шляху розвитку нашої держави. УПЦ симпатизує ідеям і знахо</w:t>
      </w:r>
      <w:r w:rsidRPr="00A6533D">
        <w:rPr>
          <w:rStyle w:val="FontStyle57"/>
          <w:sz w:val="28"/>
          <w:szCs w:val="28"/>
          <w:lang w:eastAsia="uk-UA"/>
        </w:rPr>
        <w:softHyphen/>
        <w:t>дить підтримку у тих політичних сил, що відстоюють встановлення тісних економічних, культурних та духовно-церковних стосунків з Росією та Білоруссю.</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Гострим кутом міжцерковних стосунків виступає питан</w:t>
      </w:r>
      <w:r w:rsidRPr="00A6533D">
        <w:rPr>
          <w:rStyle w:val="FontStyle57"/>
          <w:sz w:val="28"/>
          <w:szCs w:val="28"/>
          <w:lang w:eastAsia="uk-UA"/>
        </w:rPr>
        <w:softHyphen/>
        <w:t>ня мови богослужіння. Як указує Світлана Савойська, мова богослужіння, дотримання українських звичаїв і виховання патріотизму є другим після боротьби за владу та сферу впливу конфліктом у міжправославному середовищі</w:t>
      </w:r>
      <w:r w:rsidRPr="00A6533D">
        <w:rPr>
          <w:rStyle w:val="FontStyle57"/>
          <w:sz w:val="28"/>
          <w:szCs w:val="28"/>
          <w:vertAlign w:val="superscript"/>
          <w:lang w:eastAsia="uk-UA"/>
        </w:rPr>
        <w:t>125</w:t>
      </w:r>
      <w:r w:rsidRPr="00A6533D">
        <w:rPr>
          <w:rStyle w:val="FontStyle57"/>
          <w:sz w:val="28"/>
          <w:szCs w:val="28"/>
          <w:lang w:eastAsia="uk-UA"/>
        </w:rPr>
        <w:t>. Мовою богослужінь УАПЦ і УПЦ КП є сучасна українська мова, яка сприяє кращому розумінню віровчення та змісту богослужіння. Підтримувана РПЦ УПЦ МП виступає за збереження використання церковнослов'янської мови, яка є виразником єднання усіх східних слов'ян. У цілому мож</w:t>
      </w:r>
      <w:r w:rsidRPr="00A6533D">
        <w:rPr>
          <w:rStyle w:val="FontStyle57"/>
          <w:sz w:val="28"/>
          <w:szCs w:val="28"/>
          <w:lang w:eastAsia="uk-UA"/>
        </w:rPr>
        <w:softHyphen/>
        <w:t>на погодитися з думкою Світлани Савойської, що «міжцер-ковні мовно-політичні конфлікти настільки гострі, що за нинішньої ситуації краще говорити не про об'єднання православних церков у Єдину помісну православну церкву, а про їх зближення».</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lastRenderedPageBreak/>
        <w:t>Певне напруження у стосунках між конфесіями подолати не вдається. Триває «холодна війна» у середовищі укра</w:t>
      </w:r>
      <w:r w:rsidRPr="00A6533D">
        <w:rPr>
          <w:rStyle w:val="FontStyle57"/>
          <w:sz w:val="28"/>
          <w:szCs w:val="28"/>
          <w:lang w:eastAsia="uk-UA"/>
        </w:rPr>
        <w:softHyphen/>
        <w:t>їнського православ'я. Попри позитивні тенденції щодо стабілізації відносин між різними конфесіями в Україні процес нормалізації далекий від бажаного. З моменту роз</w:t>
      </w:r>
      <w:r w:rsidRPr="00A6533D">
        <w:rPr>
          <w:rStyle w:val="FontStyle57"/>
          <w:sz w:val="28"/>
          <w:szCs w:val="28"/>
          <w:lang w:eastAsia="uk-UA"/>
        </w:rPr>
        <w:softHyphen/>
        <w:t>колу Українського екзархату Руської православної церкви та відродження УАПЦ у питанні їх об'єднання справа фактич</w:t>
      </w:r>
      <w:r w:rsidRPr="00A6533D">
        <w:rPr>
          <w:rStyle w:val="FontStyle57"/>
          <w:sz w:val="28"/>
          <w:szCs w:val="28"/>
          <w:lang w:eastAsia="uk-UA"/>
        </w:rPr>
        <w:softHyphen/>
        <w:t>но не просунулася. Більше того, у березні 2006 р. як релігій</w:t>
      </w:r>
      <w:r w:rsidRPr="00A6533D">
        <w:rPr>
          <w:rStyle w:val="FontStyle57"/>
          <w:sz w:val="28"/>
          <w:szCs w:val="28"/>
          <w:lang w:eastAsia="uk-UA"/>
        </w:rPr>
        <w:softHyphen/>
        <w:t>не об'єднання було зареєстровано Харківсько-Полтавську єпархію УАПЦ (оновленої). Поява ще однієї церкви шляхом розколу загострила майнові стосунки на місцях.</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5 грудня 2008 р. помер Патріарх Московський і всія Русі Алєксій ІІ. Новообраний патріарх Кирило стоїть перед новими викликами. Одним із перших його кроків було підтвердження автономний статус УПЦ, також він має наміри свою першу закордонну поїздку здійснити в Укра</w:t>
      </w:r>
      <w:r w:rsidRPr="00A6533D">
        <w:rPr>
          <w:rStyle w:val="FontStyle57"/>
          <w:sz w:val="28"/>
          <w:szCs w:val="28"/>
          <w:lang w:eastAsia="uk-UA"/>
        </w:rPr>
        <w:softHyphen/>
        <w:t>їну. Від його позиції залежатиме і готовність УПЦ вести діалог з «неканонічними церквами» України.</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Таким чином, міжконфесійні стосунки в Україні на поч. ХХІ ст. спираються на радянський досвід з його атеїстич</w:t>
      </w:r>
      <w:r w:rsidRPr="00A6533D">
        <w:rPr>
          <w:rStyle w:val="FontStyle57"/>
          <w:sz w:val="28"/>
          <w:szCs w:val="28"/>
          <w:lang w:eastAsia="uk-UA"/>
        </w:rPr>
        <w:softHyphen/>
        <w:t>ним вихованням, брутальним ставленням до віруючих нехристиянських конфесій тощо. Етап відродження релі</w:t>
      </w:r>
      <w:r w:rsidRPr="00A6533D">
        <w:rPr>
          <w:rStyle w:val="FontStyle57"/>
          <w:sz w:val="28"/>
          <w:szCs w:val="28"/>
          <w:lang w:eastAsia="uk-UA"/>
        </w:rPr>
        <w:softHyphen/>
        <w:t>гійних організацій у 90-х рр. ХХ ст. показав, що основні суперечності між Церквами полягали у питанні культових приміщень, спробах використання світської влади для утвердження свого впливу на своїй території. Нині дискусійними питаннями у міжправославному діалозі є питання мови богослужінь, ставлення до тих чи інших заходів держави.</w:t>
      </w:r>
    </w:p>
    <w:p w:rsidR="000D5FCD" w:rsidRPr="00A6533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t>Незважаючи на певну гостроту, конфлікти і сутички у релігійному середовищі, можливості для діалогу різних конфесій не вичерпані. Стосунки не були розірвані оста</w:t>
      </w:r>
      <w:r w:rsidRPr="00A6533D">
        <w:rPr>
          <w:rStyle w:val="FontStyle57"/>
          <w:sz w:val="28"/>
          <w:szCs w:val="28"/>
          <w:lang w:eastAsia="uk-UA"/>
        </w:rPr>
        <w:softHyphen/>
        <w:t>точно. Дискусії у православному середовищі ведуться навколо канонічного/неканонічного статусу УПЦ КП і УАПЦ і не мають під собою розбіжностей у віровченні чи обрядовості. Це полегшує потенційну справу створення єдиної помісної православної церкви в Україні.</w:t>
      </w:r>
    </w:p>
    <w:p w:rsidR="000D5FCD" w:rsidRDefault="000D5FCD" w:rsidP="000D5FCD">
      <w:pPr>
        <w:pStyle w:val="Style15"/>
        <w:widowControl/>
        <w:spacing w:line="360" w:lineRule="auto"/>
        <w:ind w:firstLine="709"/>
        <w:rPr>
          <w:rStyle w:val="FontStyle57"/>
          <w:sz w:val="28"/>
          <w:szCs w:val="28"/>
          <w:lang w:eastAsia="uk-UA"/>
        </w:rPr>
      </w:pPr>
      <w:r w:rsidRPr="00A6533D">
        <w:rPr>
          <w:rStyle w:val="FontStyle57"/>
          <w:sz w:val="28"/>
          <w:szCs w:val="28"/>
          <w:lang w:eastAsia="uk-UA"/>
        </w:rPr>
        <w:lastRenderedPageBreak/>
        <w:t>Сучасна Україна має приклади проведення спільних богослужінь основних християнських конфесій. Подекуди лунають конструктивні заяви про потребу налагодження постійного діалогу, проте вони не підтверджуються прак</w:t>
      </w:r>
      <w:r w:rsidRPr="00A6533D">
        <w:rPr>
          <w:rStyle w:val="FontStyle57"/>
          <w:sz w:val="28"/>
          <w:szCs w:val="28"/>
          <w:lang w:eastAsia="uk-UA"/>
        </w:rPr>
        <w:softHyphen/>
        <w:t>тичними кроками і не закріплюються конкретними домов</w:t>
      </w:r>
      <w:r w:rsidRPr="00A6533D">
        <w:rPr>
          <w:rStyle w:val="FontStyle57"/>
          <w:sz w:val="28"/>
          <w:szCs w:val="28"/>
          <w:lang w:eastAsia="uk-UA"/>
        </w:rPr>
        <w:softHyphen/>
        <w:t>леностями. Потрібна цілеспрямована політика пропаганди православної єдності в Україні і не втручання зовнішніх сил. Зерна розбрату, посіяні на поч. 1990-х рр., певний час даватимуть про себе знати, адже навіть якщо удасться домовитися главам Церков, то на рівні приходів і віруючих процес примирення займе більше часу.</w:t>
      </w:r>
    </w:p>
    <w:p w:rsidR="000D5FCD" w:rsidRPr="00527355" w:rsidRDefault="000D5FCD" w:rsidP="000D5FCD">
      <w:pPr>
        <w:rPr>
          <w:lang w:val="uk-UA"/>
        </w:rPr>
      </w:pPr>
    </w:p>
    <w:p w:rsidR="000D5FCD" w:rsidRPr="003953E4" w:rsidRDefault="000D5FCD" w:rsidP="000D5FCD">
      <w:pPr>
        <w:pStyle w:val="Style3"/>
        <w:widowControl/>
        <w:spacing w:line="360" w:lineRule="auto"/>
        <w:ind w:firstLine="720"/>
        <w:rPr>
          <w:rStyle w:val="FontStyle76"/>
          <w:b w:val="0"/>
          <w:szCs w:val="28"/>
          <w:lang w:eastAsia="uk-UA"/>
        </w:rPr>
      </w:pPr>
      <w:r w:rsidRPr="003953E4">
        <w:rPr>
          <w:b/>
          <w:sz w:val="28"/>
          <w:szCs w:val="28"/>
          <w:lang w:val="uk-UA"/>
        </w:rPr>
        <w:t>Тема</w:t>
      </w:r>
      <w:r>
        <w:rPr>
          <w:b/>
          <w:sz w:val="28"/>
          <w:szCs w:val="28"/>
          <w:lang w:val="uk-UA"/>
        </w:rPr>
        <w:t xml:space="preserve"> 6</w:t>
      </w:r>
      <w:r w:rsidRPr="003953E4">
        <w:rPr>
          <w:b/>
          <w:sz w:val="28"/>
          <w:szCs w:val="28"/>
          <w:lang w:val="uk-UA"/>
        </w:rPr>
        <w:t xml:space="preserve">. Роль обряду в житті віруючого населення. </w:t>
      </w:r>
      <w:r w:rsidRPr="003953E4">
        <w:rPr>
          <w:rStyle w:val="FontStyle76"/>
          <w:szCs w:val="28"/>
          <w:lang w:eastAsia="uk-UA"/>
        </w:rPr>
        <w:t>Порівняльна характеристика відвідування храмів в різних регіонах України</w:t>
      </w:r>
    </w:p>
    <w:p w:rsidR="000D5FCD" w:rsidRDefault="000D5FCD" w:rsidP="000D5FCD">
      <w:pPr>
        <w:pStyle w:val="Style3"/>
        <w:widowControl/>
        <w:spacing w:line="360" w:lineRule="auto"/>
        <w:ind w:firstLine="720"/>
        <w:rPr>
          <w:sz w:val="28"/>
          <w:szCs w:val="28"/>
          <w:lang w:val="uk-UA"/>
        </w:rPr>
      </w:pPr>
    </w:p>
    <w:p w:rsidR="000D5FCD" w:rsidRPr="00ED0020" w:rsidRDefault="000D5FCD" w:rsidP="000D5FCD">
      <w:pPr>
        <w:pStyle w:val="Style3"/>
        <w:widowControl/>
        <w:spacing w:line="360" w:lineRule="auto"/>
        <w:ind w:firstLine="720"/>
        <w:rPr>
          <w:sz w:val="28"/>
          <w:szCs w:val="28"/>
          <w:lang w:val="uk-UA"/>
        </w:rPr>
      </w:pPr>
    </w:p>
    <w:p w:rsidR="000D5FCD" w:rsidRPr="00ED0020" w:rsidRDefault="000D5FCD" w:rsidP="000D5FCD">
      <w:pPr>
        <w:pStyle w:val="Style3"/>
        <w:widowControl/>
        <w:spacing w:line="360" w:lineRule="auto"/>
        <w:ind w:firstLine="720"/>
        <w:rPr>
          <w:rStyle w:val="FontStyle76"/>
          <w:b w:val="0"/>
          <w:szCs w:val="28"/>
          <w:lang w:eastAsia="uk-UA"/>
        </w:rPr>
      </w:pPr>
      <w:r w:rsidRPr="000D5FCD">
        <w:rPr>
          <w:rStyle w:val="FontStyle76"/>
          <w:b w:val="0"/>
          <w:szCs w:val="28"/>
          <w:lang w:val="uk-UA" w:eastAsia="uk-UA"/>
        </w:rPr>
        <w:t xml:space="preserve">Важливий аспект релігійності віруючих - виконання релігійних обрядів. Беручись до розгляду обрядової активності, хотілося б коротко зупинитися на розумінні обряду і його значенні для людини. Це дасть змогу краще зрозуміти матеріал, який стосується власне досліджуваного періоду. </w:t>
      </w:r>
      <w:r w:rsidRPr="00ED0020">
        <w:rPr>
          <w:rStyle w:val="FontStyle76"/>
          <w:b w:val="0"/>
          <w:szCs w:val="28"/>
          <w:lang w:eastAsia="uk-UA"/>
        </w:rPr>
        <w:t>Звернімося до думки фахівців, у науковій діяльності яких релігійна проблематика займала важливе місце. Відомий французький соціолог Е. Дюркгайм писав: «В усіх випадках основним елементом релігії вважалися уявлення й вірування. Тоді як із цього погляду самі обряди видавалися лише зовнішнім, несуттєвим і матеріальним проявом і вважалися посутньо вартісними... Але віруючі люди, які живучи релігійним життям, мають безпосереднє відчуття того, що його становить, заперечують такий спосіб бачення, кажучи, що він не відповідає їхньому щоденному досвідові» . Дюркгайм вважав, що дії й обряди не менш важливі в релігійному житті, ніж віруванння та уявлення.</w:t>
      </w:r>
    </w:p>
    <w:p w:rsidR="000D5FCD" w:rsidRPr="00ED0020" w:rsidRDefault="000D5FCD" w:rsidP="000D5FCD">
      <w:pPr>
        <w:pStyle w:val="Style3"/>
        <w:widowControl/>
        <w:spacing w:line="360" w:lineRule="auto"/>
        <w:ind w:firstLine="720"/>
        <w:rPr>
          <w:rStyle w:val="FontStyle76"/>
          <w:b w:val="0"/>
          <w:szCs w:val="28"/>
          <w:lang w:eastAsia="uk-UA"/>
        </w:rPr>
      </w:pPr>
      <w:r w:rsidRPr="00ED0020">
        <w:rPr>
          <w:rStyle w:val="FontStyle76"/>
          <w:b w:val="0"/>
          <w:szCs w:val="28"/>
          <w:lang w:eastAsia="uk-UA"/>
        </w:rPr>
        <w:t>Юнг К. Г. наголошуючи на важливій ролі обряду в житті віруючої людини, зазначав: «Релігійні обряди у всіх формах грають роль посудини, здатної увібрати весь зміст несвідомого. В результаті спрощень, внесених пуританством, із протестантизму були вилучені засоби впливу на несвідоме; в кожному разі пастор був позбавлений звичайних для священика посередницьких функцій (яких так потребує душа). Замість цього індивід сам став відповідати за власні вчинки і наодинці спілкуватися зі своїм Богом. У цьому полягає як перевага, так і небезпека протестантизму. Звідси походить його внутрішній неспокій, який вилився у створення понад чотирьохсот самостійних церков і сект усього за якихось кілька століть, що, звичайно ж, указує на перевагу в ньому індивідуалізму» . Враховуючи думки фахівців, які високо оцінюють роль обряду в житті віруючих, зупинимося детально на їхній обрядовій поведінці в досліджуваний період, розбивши його умовно на три підперіоди: середини 1940-х - середини 1950-х років; кінця 1950-х -першої половини 1960-х (період «хрущовської» боротьби з релігією); середини 1960-х - середини 1980-х років.</w:t>
      </w:r>
    </w:p>
    <w:p w:rsidR="000D5FCD" w:rsidRPr="00ED0020" w:rsidRDefault="000D5FCD" w:rsidP="000D5FCD">
      <w:pPr>
        <w:pStyle w:val="Style3"/>
        <w:widowControl/>
        <w:spacing w:line="360" w:lineRule="auto"/>
        <w:ind w:firstLine="720"/>
        <w:rPr>
          <w:rStyle w:val="FontStyle76"/>
          <w:b w:val="0"/>
          <w:szCs w:val="28"/>
          <w:lang w:eastAsia="uk-UA"/>
        </w:rPr>
      </w:pPr>
      <w:r w:rsidRPr="00ED0020">
        <w:rPr>
          <w:rStyle w:val="FontStyle76"/>
          <w:b w:val="0"/>
          <w:szCs w:val="28"/>
          <w:lang w:eastAsia="uk-UA"/>
        </w:rPr>
        <w:t xml:space="preserve">Воєнні лихоліття сприяли зростанню релігійності населення. Під час війни на окупованих територіях спостерігалося відновлення діяльності храмів, закритих у передвоєнні роки. В тих місцевостях, </w:t>
      </w:r>
      <w:r w:rsidRPr="00ED0020">
        <w:rPr>
          <w:rStyle w:val="FontStyle76"/>
          <w:b w:val="0"/>
          <w:szCs w:val="28"/>
          <w:lang w:eastAsia="uk-UA"/>
        </w:rPr>
        <w:lastRenderedPageBreak/>
        <w:t>де таких споруд не було, відкривалися молитовні будинки. Релігійне життя активізувалося у багатьох регіонах і після війни. У більшості областей (хоча й не у всіх) кількість осіб, які брали участь у богослужіннях, була значна. В інформаційній доповіді уповноваженого Ради у справах РПЦ за 1-й квартал 1945 року зазначалося, що  в Сталінській області у звичайні, святкові та недільні дні у містах православні храми відвідують 300-800 осіб, у селищах - 200-600, у селах - 20-50. Серед відвідувачів переважали люди середнього віку обох статей. Молодь і діти складали 8-10%. Під час великих свят у цьому регіоні окремі храми відвідували навіть Десятки тисяч людей. Відповідно до документа, складеного на основі матеріалів уповноважених у справах РПЦ при облвиконкомах (травень 1948 року), в окремих храмах Києва у святкові дні бувало від 3 до 10 тис. осіб, у храмах Львова - до 15-20 тис. У м. Мукачеві під час свята Успіння Пресвятої Богородиці до монастиря на Чернечій горі збиралося близько 30 тис, віруючих". Особливо людно у храмах було в такі свята, як Великдень, Різдво, Трійця.</w:t>
      </w:r>
    </w:p>
    <w:p w:rsidR="000D5FCD" w:rsidRPr="00ED0020" w:rsidRDefault="000D5FCD" w:rsidP="000D5FCD">
      <w:pPr>
        <w:pStyle w:val="Style1"/>
        <w:widowControl/>
        <w:spacing w:line="360" w:lineRule="auto"/>
        <w:ind w:firstLine="720"/>
        <w:jc w:val="both"/>
        <w:rPr>
          <w:rStyle w:val="FontStyle76"/>
          <w:b w:val="0"/>
          <w:szCs w:val="28"/>
          <w:lang w:eastAsia="uk-UA"/>
        </w:rPr>
      </w:pPr>
      <w:r w:rsidRPr="00ED0020">
        <w:rPr>
          <w:rStyle w:val="FontStyle76"/>
          <w:b w:val="0"/>
          <w:szCs w:val="28"/>
          <w:lang w:eastAsia="uk-UA"/>
        </w:rPr>
        <w:t>В інформації про святкування Пасхи 2 травня 1948 року, поданій в управління агітації та пропаганди ЦК КП(б)У уповноваженим Ради у справах РПЦ в УРСР П. Ходченком зазначалося, що в цей день усі церкви були переповнені людьми. Храми не могли вмістити у своїх стінах усіх охочих туди потрапити. Серед відвідувачів було чимало підлітків - дітей шкільного віку, а також військових. За свідченнями уповноваженого у справах РПЦ у Дніпропетровській області Бабасова, на Пасху серед відвідувачів Троїцького собору у Дніпропетровську молодь і діти складали 20-25%, а загальна кількість відвідувачів собору сягала шести тисяч осіб. До Миколаївської церкви діти не лише приходили як відвідувачі, а й приносили паски для освячення.</w:t>
      </w:r>
    </w:p>
    <w:p w:rsidR="000D5FCD" w:rsidRPr="00ED0020" w:rsidRDefault="000D5FCD" w:rsidP="000D5FCD">
      <w:pPr>
        <w:pStyle w:val="Style1"/>
        <w:widowControl/>
        <w:spacing w:line="360" w:lineRule="auto"/>
        <w:ind w:firstLine="720"/>
        <w:jc w:val="both"/>
        <w:rPr>
          <w:rStyle w:val="FontStyle76"/>
          <w:b w:val="0"/>
          <w:szCs w:val="28"/>
          <w:lang w:eastAsia="uk-UA"/>
        </w:rPr>
      </w:pPr>
      <w:r w:rsidRPr="00ED0020">
        <w:rPr>
          <w:rStyle w:val="FontStyle76"/>
          <w:b w:val="0"/>
          <w:szCs w:val="28"/>
          <w:lang w:eastAsia="uk-UA"/>
        </w:rPr>
        <w:t>Уповноважений у справах РПЦ у Харківській області Снєжко стверджував, що великодні служби в православних церквах 1948 року були людніші, ніж попереднього. Він зазначив, що у храмах Харкова багато молоді. Крім того, серед відвідувачів були окремі групи військових - не лише солдати, а й офіцери. Вони хрестилися і ставили свічки. Про збільшення кількості осіб, які відвідали пасхальні богослужіння 1948 року, повідомляв і уповноважений Ради у справах РПЦ у Сталінській області. Він зазначав, що у церквах регіону тоді побувало понад 500 тис. осіб. Цифру 300-400 тис. відвідувачів великодніх служб у тому році назвав уповноважений у Чернігівській області. Уповноважений у Житомирській області повідомляв, що в деяких міських храмах підлітків налічувалося до 30-40 %. Хоча активізація релігійності була загалом притаманна Україні, проте траплялися і винятки. У деяких населених пунктах змін не відбувалось або, навпаки, спостерігалося зниження динаміки виявів релігійності.</w:t>
      </w:r>
    </w:p>
    <w:p w:rsidR="000D5FCD" w:rsidRPr="00ED0020" w:rsidRDefault="000D5FCD" w:rsidP="000D5FCD">
      <w:pPr>
        <w:pStyle w:val="Style3"/>
        <w:widowControl/>
        <w:spacing w:line="360" w:lineRule="auto"/>
        <w:ind w:firstLine="720"/>
        <w:rPr>
          <w:rStyle w:val="FontStyle76"/>
          <w:b w:val="0"/>
          <w:szCs w:val="28"/>
          <w:lang w:eastAsia="uk-UA"/>
        </w:rPr>
      </w:pPr>
      <w:r w:rsidRPr="00ED0020">
        <w:rPr>
          <w:rStyle w:val="FontStyle76"/>
          <w:b w:val="0"/>
          <w:szCs w:val="28"/>
          <w:lang w:eastAsia="uk-UA"/>
        </w:rPr>
        <w:t>Найбільша диспропорція між відвідуванням храмів у великі свята та звичайні дні спостерігалася в містах; у селах та селищах розрив був менший. Однак ця статистика не враховувала даних в окремих великих храмах цієї області, де у святкові дні їх відвідувало більше 10 тис. осіб .</w:t>
      </w:r>
    </w:p>
    <w:p w:rsidR="000D5FCD" w:rsidRPr="00ED0020" w:rsidRDefault="000D5FCD" w:rsidP="000D5FCD">
      <w:pPr>
        <w:pStyle w:val="Style3"/>
        <w:widowControl/>
        <w:spacing w:line="360" w:lineRule="auto"/>
        <w:ind w:firstLine="720"/>
        <w:rPr>
          <w:rStyle w:val="FontStyle76"/>
          <w:b w:val="0"/>
          <w:szCs w:val="28"/>
          <w:lang w:eastAsia="uk-UA"/>
        </w:rPr>
      </w:pPr>
      <w:r w:rsidRPr="00ED0020">
        <w:rPr>
          <w:rStyle w:val="FontStyle76"/>
          <w:b w:val="0"/>
          <w:szCs w:val="28"/>
          <w:lang w:eastAsia="uk-UA"/>
        </w:rPr>
        <w:t>В окремих регіонах відвідування храмів у будні впродовж 1940-х років зменшувалося. Так у м. Дзержинську відвідування церкви 1947 року порівняно із 1946-им зменшилося майже на 70%. Якщо 1946 року в недільні дні церкву відвідували по 100-150 осіб, то 1947-го - не більше 20-50, більшість із них - люди похилого віку . Уповноважений у справах РПЦ у Харківській області також зазначав, що відвідування церков не зростало, а в деяких випадках зменшувалось, особливо у другій половині 1946 року і на початку 1947-го. Тоді як виконання релігійних обрядів - хрещень, похоронів, вінчань - не лише не знижувалось, а й у багатьох випадках зростало . Схожі ситуації складалися і в багатьох населених пунктів інших регіонів, зокрема Херсонської області.</w:t>
      </w:r>
    </w:p>
    <w:p w:rsidR="000D5FCD" w:rsidRPr="00ED0020" w:rsidRDefault="000D5FCD" w:rsidP="000D5FCD">
      <w:pPr>
        <w:pStyle w:val="Style3"/>
        <w:widowControl/>
        <w:spacing w:line="360" w:lineRule="auto"/>
        <w:ind w:firstLine="720"/>
        <w:rPr>
          <w:rStyle w:val="FontStyle76"/>
          <w:b w:val="0"/>
          <w:szCs w:val="28"/>
          <w:lang w:eastAsia="uk-UA"/>
        </w:rPr>
      </w:pPr>
      <w:r w:rsidRPr="00ED0020">
        <w:rPr>
          <w:rStyle w:val="FontStyle76"/>
          <w:b w:val="0"/>
          <w:szCs w:val="28"/>
          <w:lang w:eastAsia="uk-UA"/>
        </w:rPr>
        <w:t xml:space="preserve">Зауважмо, що частого відвідування православних храмів у центральних, південних та східних регіонах не спостерігалося й раніше, особливо в період польових робіт. У «Киевских епархиальных </w:t>
      </w:r>
      <w:r w:rsidRPr="00ED0020">
        <w:rPr>
          <w:rStyle w:val="FontStyle76"/>
          <w:b w:val="0"/>
          <w:szCs w:val="28"/>
          <w:lang w:eastAsia="uk-UA"/>
        </w:rPr>
        <w:lastRenderedPageBreak/>
        <w:t xml:space="preserve">ведомостях» (1882, №6) священик із Радомишльського повіту писав: «Зайдіть у храм сільський у недільні чи святкові дні з 29 червня по 1 жовтня. Крім десятка хлопчаків та дівчаток та п'яти-восьми старших селян нікого більше не побачите. І це в парафії, яка налічує 700-800 парафіян, а в малолюдних парафіях і тих не буває. Мовчимо вже про дні високоповажні, коли відбувається молитва за государя... коли також дуже рідко збирається народ, за винятком сільських ярмарків». Багато селян замість  відвідати церкву у недільні та святкові дні їхали на ярмарок або ж працювали в полі. </w:t>
      </w:r>
    </w:p>
    <w:p w:rsidR="000D5FCD" w:rsidRPr="00ED0020" w:rsidRDefault="000D5FCD" w:rsidP="000D5FCD">
      <w:pPr>
        <w:pStyle w:val="Style3"/>
        <w:widowControl/>
        <w:spacing w:line="360" w:lineRule="auto"/>
        <w:ind w:firstLine="720"/>
        <w:rPr>
          <w:rStyle w:val="FontStyle76"/>
          <w:b w:val="0"/>
          <w:szCs w:val="28"/>
          <w:lang w:eastAsia="uk-UA"/>
        </w:rPr>
      </w:pPr>
      <w:r w:rsidRPr="00ED0020">
        <w:rPr>
          <w:rStyle w:val="FontStyle76"/>
          <w:b w:val="0"/>
          <w:szCs w:val="28"/>
          <w:lang w:eastAsia="uk-UA"/>
        </w:rPr>
        <w:t xml:space="preserve">В одній із публікацій у «Церковно-общественном вестнике» (1913 рік) зазначалося: «Помічено всюди, що з кожним роком відвідування храму Божого стає все слабше. Храм, повний молільниками, тепер ми бачимо порівнянорідко, хіба в річні свята і такі дні, як Св. Миколая Чудотв., Св. Пр. Іллі, і то думається, зі свідомості народу: не прогнівати б шанованих молитовників! Служби недільних днів, інших шанованих св., здійснюються майже в порожніх стінах храму. Правильно сказав один публіцист, що якось сумно спостерігав, у храмах співають "Хваліте ім'я Господнє, хваліте раби Господа", а рабів і немає! Якщо ви спитаєте тих, хто не відвідує храм Божий, про причину, то вони завжди цю причину знайдуть: немає часу, самотність, вкажуть на бідність, тобто немає пристойного одягу, а в будь-чому совісно. І водночас ці "раби Господні" ніколи не пропустять якогось "бенкету" й бесіди у своїх рідних і знайомих. Для цього завжди знайдеться час, дістануть одяг, нікого не бентежать часто далекість відстані й погода, хоча б і найнесприятливіша». Боротьба радянської влади з релігією значно поглибила ті секуляризаційні процеси, які спостерігалися раніше, і надала їм більш активної ходи. </w:t>
      </w:r>
    </w:p>
    <w:p w:rsidR="000D5FCD" w:rsidRPr="00ED0020" w:rsidRDefault="000D5FCD" w:rsidP="000D5FCD">
      <w:pPr>
        <w:pStyle w:val="Style25"/>
        <w:widowControl/>
        <w:spacing w:line="360" w:lineRule="auto"/>
        <w:ind w:firstLine="720"/>
        <w:rPr>
          <w:rStyle w:val="FontStyle76"/>
          <w:b w:val="0"/>
          <w:szCs w:val="28"/>
          <w:lang w:eastAsia="uk-UA"/>
        </w:rPr>
      </w:pPr>
      <w:r w:rsidRPr="00ED0020">
        <w:rPr>
          <w:rStyle w:val="FontStyle76"/>
          <w:b w:val="0"/>
          <w:szCs w:val="28"/>
          <w:lang w:eastAsia="uk-UA"/>
        </w:rPr>
        <w:t>1950-ті роки позначилися певним послабленням релігійної активності мас. Лихоліття війни відсувалися у часі від людей, відтак той страх, який вони викликали, переставав впливати на активізацію віри. Водночас антирелігійна агітація досягала своєї мети. Проте рівень відвідуваності храмів продовжував залишатися доволі високим. 1954 року напередодні Пасхи у Володимирському соборі (Київ) та біля нього, за офіційними даними, одночасно зібралося до 7 тис. осіб, у Благовіщенському соборі (Харків) - понад 4 тис. Ще більше – у південно-східних областях, де було мало храмів. Загалом у 1950-х роках рівень відвідуваності православних храмів був нижчим, ніж у другій половині 1940-х із тенденцією до зниження упродовж десятиріччя. Хоча ми не можемо говорити про різке зниження показників. Більшість храмів у святкові дні залишалися наповнені людьми.</w:t>
      </w:r>
    </w:p>
    <w:p w:rsidR="000D5FCD" w:rsidRPr="00ED0020" w:rsidRDefault="000D5FCD" w:rsidP="000D5FCD">
      <w:pPr>
        <w:pStyle w:val="Style3"/>
        <w:widowControl/>
        <w:spacing w:line="360" w:lineRule="auto"/>
        <w:ind w:firstLine="720"/>
        <w:rPr>
          <w:rStyle w:val="FontStyle76"/>
          <w:b w:val="0"/>
          <w:szCs w:val="28"/>
          <w:lang w:eastAsia="uk-UA"/>
        </w:rPr>
      </w:pPr>
      <w:r w:rsidRPr="00ED0020">
        <w:rPr>
          <w:rStyle w:val="FontStyle76"/>
          <w:b w:val="0"/>
          <w:szCs w:val="28"/>
          <w:lang w:eastAsia="uk-UA"/>
        </w:rPr>
        <w:t>Про велику кількість осіб, які побували у храмах РПЦ у святкові дні, повідомляли представники вищого духовенства. У вітальній промові на честь перебування в Києві голови Коптської церкви (серпень 1957 року) патріарший екзарх всієї України митрополит Київський і Галицький Іоан зазначав: «Наш народ, як і колись, горить вірою і бажанням благочестя. Цим і пояснюється, що у святкові дні храми бувають переповнені народом. Наш народ дуже охоче жертвує на утримання у хорошому стані та в чистоті і на ремонт х</w:t>
      </w:r>
      <w:r w:rsidRPr="00ED0020">
        <w:rPr>
          <w:rStyle w:val="FontStyle76"/>
          <w:b w:val="0"/>
          <w:szCs w:val="28"/>
          <w:vertAlign w:val="subscript"/>
          <w:lang w:eastAsia="uk-UA"/>
        </w:rPr>
        <w:t>1</w:t>
      </w:r>
      <w:r w:rsidRPr="00ED0020">
        <w:rPr>
          <w:rStyle w:val="FontStyle76"/>
          <w:b w:val="0"/>
          <w:szCs w:val="28"/>
          <w:lang w:eastAsia="uk-UA"/>
        </w:rPr>
        <w:t>р</w:t>
      </w:r>
      <w:r w:rsidRPr="00ED0020">
        <w:rPr>
          <w:rStyle w:val="FontStyle76"/>
          <w:b w:val="0"/>
          <w:szCs w:val="28"/>
          <w:vertAlign w:val="subscript"/>
          <w:lang w:eastAsia="uk-UA"/>
        </w:rPr>
        <w:t>1</w:t>
      </w:r>
      <w:r w:rsidRPr="00ED0020">
        <w:rPr>
          <w:rStyle w:val="FontStyle76"/>
          <w:b w:val="0"/>
          <w:szCs w:val="28"/>
          <w:lang w:eastAsia="uk-UA"/>
        </w:rPr>
        <w:t>а</w:t>
      </w:r>
      <w:r w:rsidRPr="00ED0020">
        <w:rPr>
          <w:rStyle w:val="FontStyle76"/>
          <w:b w:val="0"/>
          <w:szCs w:val="28"/>
          <w:vertAlign w:val="subscript"/>
          <w:lang w:eastAsia="uk-UA"/>
        </w:rPr>
        <w:t>8</w:t>
      </w:r>
      <w:r w:rsidRPr="00ED0020">
        <w:rPr>
          <w:rStyle w:val="FontStyle76"/>
          <w:b w:val="0"/>
          <w:szCs w:val="28"/>
          <w:lang w:eastAsia="uk-UA"/>
        </w:rPr>
        <w:t>м</w:t>
      </w:r>
      <w:r w:rsidRPr="00ED0020">
        <w:rPr>
          <w:rStyle w:val="FontStyle76"/>
          <w:b w:val="0"/>
          <w:szCs w:val="28"/>
          <w:vertAlign w:val="subscript"/>
          <w:lang w:eastAsia="uk-UA"/>
        </w:rPr>
        <w:t>4</w:t>
      </w:r>
      <w:r w:rsidRPr="00ED0020">
        <w:rPr>
          <w:rStyle w:val="FontStyle76"/>
          <w:b w:val="0"/>
          <w:szCs w:val="28"/>
          <w:lang w:eastAsia="uk-UA"/>
        </w:rPr>
        <w:t>ів, крім того, наші віруючі забезпечують духовенство і матеріально» . Як бачимо, митрополит давав високу оцінку релігійності населення. Однак його слова радше стосувалися зовнішніх виявів релігійності, а не її змісту.</w:t>
      </w:r>
    </w:p>
    <w:p w:rsidR="000D5FCD" w:rsidRPr="00ED0020" w:rsidRDefault="000D5FCD" w:rsidP="000D5FCD">
      <w:pPr>
        <w:pStyle w:val="Style3"/>
        <w:widowControl/>
        <w:spacing w:line="360" w:lineRule="auto"/>
        <w:ind w:firstLine="720"/>
        <w:rPr>
          <w:rStyle w:val="FontStyle76"/>
          <w:b w:val="0"/>
          <w:szCs w:val="28"/>
          <w:lang w:eastAsia="uk-UA"/>
        </w:rPr>
      </w:pPr>
      <w:r w:rsidRPr="00ED0020">
        <w:rPr>
          <w:rStyle w:val="FontStyle76"/>
          <w:b w:val="0"/>
          <w:szCs w:val="28"/>
          <w:lang w:eastAsia="uk-UA"/>
        </w:rPr>
        <w:t xml:space="preserve">Про зниження рівня релігійності в повоєнний період неодноразово повідомляли священики. В інформаційному звіті уповноваженого Ради у справах РПЦ в УРСР за січень-травень 1949 року зазначалося, що духовенство жаліється, ніби останнім часом віруючі, якщо й відвідують храм, то здійснюють це з незрозумілих для Церкви мотивів . Священик Сахаров (с. Гола Пристань Херсонської обл.) заявляв: «Дивне якесь ставлення виникло в людей до церкви: заскочила в церкву, перехрестилася, поставила свічку і побігла на базар. Церква порожня, а на базарі тисячі людей». В іншому документі уповноваженого РС РПЦ за 1947 рік вказувалося, що у великі свята храми відвідують не лише молільники, а й інші громадяни, зокрема </w:t>
      </w:r>
      <w:r w:rsidRPr="00ED0020">
        <w:rPr>
          <w:rStyle w:val="FontStyle76"/>
          <w:b w:val="0"/>
          <w:szCs w:val="28"/>
          <w:lang w:eastAsia="uk-UA"/>
        </w:rPr>
        <w:lastRenderedPageBreak/>
        <w:t>молодь, бо їй немає куди піти розважитися . В «Журнале Московской патриархии» (№ 10 за 1959 рік) констатувалося послаблення інтересів до богослужіння. Зазначалося, що нерідко особа, яка перебуває у храмі, «хреститься і кланяється абияк, а не як належить під час здійснюваного богослужіння, часто роблячи це без належної уваги, недбало, стає на коліна, похитає головою, помахає рукою, зображуючи якусь фігуру, але тільки не знамення хреста творить, встане з колін і знову хитання головою і махання рукою, причому думки її далеко п</w:t>
      </w:r>
      <w:r w:rsidRPr="00ED0020">
        <w:rPr>
          <w:rStyle w:val="FontStyle76"/>
          <w:b w:val="0"/>
          <w:szCs w:val="28"/>
          <w:vertAlign w:val="subscript"/>
          <w:lang w:eastAsia="uk-UA"/>
        </w:rPr>
        <w:t>1</w:t>
      </w:r>
      <w:r w:rsidRPr="00ED0020">
        <w:rPr>
          <w:rStyle w:val="FontStyle76"/>
          <w:b w:val="0"/>
          <w:szCs w:val="28"/>
          <w:lang w:eastAsia="uk-UA"/>
        </w:rPr>
        <w:t>е</w:t>
      </w:r>
      <w:r w:rsidRPr="00ED0020">
        <w:rPr>
          <w:rStyle w:val="FontStyle76"/>
          <w:b w:val="0"/>
          <w:szCs w:val="28"/>
          <w:vertAlign w:val="subscript"/>
          <w:lang w:eastAsia="uk-UA"/>
        </w:rPr>
        <w:t>1</w:t>
      </w:r>
      <w:r w:rsidRPr="00ED0020">
        <w:rPr>
          <w:rStyle w:val="FontStyle76"/>
          <w:b w:val="0"/>
          <w:szCs w:val="28"/>
          <w:lang w:eastAsia="uk-UA"/>
        </w:rPr>
        <w:t>р</w:t>
      </w:r>
      <w:r w:rsidRPr="00ED0020">
        <w:rPr>
          <w:rStyle w:val="FontStyle76"/>
          <w:b w:val="0"/>
          <w:szCs w:val="28"/>
          <w:vertAlign w:val="subscript"/>
          <w:lang w:eastAsia="uk-UA"/>
        </w:rPr>
        <w:t>8</w:t>
      </w:r>
      <w:r w:rsidRPr="00ED0020">
        <w:rPr>
          <w:rStyle w:val="FontStyle76"/>
          <w:b w:val="0"/>
          <w:szCs w:val="28"/>
          <w:lang w:eastAsia="uk-UA"/>
        </w:rPr>
        <w:t>е</w:t>
      </w:r>
      <w:r w:rsidRPr="00ED0020">
        <w:rPr>
          <w:rStyle w:val="FontStyle76"/>
          <w:b w:val="0"/>
          <w:szCs w:val="28"/>
          <w:vertAlign w:val="subscript"/>
          <w:lang w:eastAsia="uk-UA"/>
        </w:rPr>
        <w:t>8</w:t>
      </w:r>
      <w:r w:rsidRPr="00ED0020">
        <w:rPr>
          <w:rStyle w:val="FontStyle76"/>
          <w:b w:val="0"/>
          <w:szCs w:val="28"/>
          <w:lang w:eastAsia="uk-UA"/>
        </w:rPr>
        <w:t>бувають від здійснюваного богослужіння і його внутрішнього змісту». Священнослужителям не подобалося формальне ставлення до богослужіння, яке порівняно з довоєнним періодом значно частіше простежувалося із боку віруючих.</w:t>
      </w:r>
    </w:p>
    <w:p w:rsidR="000D5FCD" w:rsidRPr="00ED0020" w:rsidRDefault="000D5FCD" w:rsidP="000D5FCD">
      <w:pPr>
        <w:pStyle w:val="Style25"/>
        <w:widowControl/>
        <w:spacing w:line="360" w:lineRule="auto"/>
        <w:ind w:firstLine="720"/>
        <w:rPr>
          <w:rStyle w:val="FontStyle76"/>
          <w:b w:val="0"/>
          <w:szCs w:val="28"/>
          <w:lang w:eastAsia="uk-UA"/>
        </w:rPr>
      </w:pPr>
      <w:r w:rsidRPr="00ED0020">
        <w:rPr>
          <w:rStyle w:val="FontStyle76"/>
          <w:b w:val="0"/>
          <w:szCs w:val="28"/>
          <w:lang w:eastAsia="uk-UA"/>
        </w:rPr>
        <w:t>Загалом, орієнтуючись на дані, що фігурують по окремих населених пунктах, можна вважати, що на Пасху у другій половині 1940-х- середині 1950-х років храми РПЦ щорічно відвідували близько 7-9 млн. Віруючих усіх конфесій. Менше - на Різдво, Трійцю, коли їх чисельність сягала 6-7 млн. осіб і 1,5-2 млн., а то й менше - у звичайні недільні дні.</w:t>
      </w:r>
    </w:p>
    <w:p w:rsidR="000D5FCD" w:rsidRPr="00ED0020" w:rsidRDefault="000D5FCD" w:rsidP="000D5FCD">
      <w:pPr>
        <w:pStyle w:val="Style25"/>
        <w:widowControl/>
        <w:spacing w:line="360" w:lineRule="auto"/>
        <w:ind w:firstLine="720"/>
        <w:rPr>
          <w:lang w:val="uk-UA"/>
        </w:rPr>
      </w:pPr>
      <w:r w:rsidRPr="00ED0020">
        <w:rPr>
          <w:rStyle w:val="FontStyle76"/>
          <w:b w:val="0"/>
          <w:szCs w:val="28"/>
          <w:lang w:eastAsia="uk-UA"/>
        </w:rPr>
        <w:t>Щоб краще зрозуміти результати, яких досягнула радянська влада в подоланні релігійності у 1940-80-х роках, звернімося до статистичних даних 1920-30 років. Інформація, що стосувалася кількості населення, яке виконувало релігійні обряди та відзначало релігійні свята, була опублікована у збірнику «СССР - страна социализма».</w:t>
      </w:r>
    </w:p>
    <w:p w:rsidR="000D5FCD" w:rsidRPr="00ED0020" w:rsidRDefault="000D5FCD" w:rsidP="000D5FCD">
      <w:pPr>
        <w:pStyle w:val="Style3"/>
        <w:widowControl/>
        <w:spacing w:line="360" w:lineRule="auto"/>
        <w:ind w:firstLine="720"/>
        <w:rPr>
          <w:rStyle w:val="FontStyle76"/>
          <w:b w:val="0"/>
          <w:szCs w:val="28"/>
          <w:lang w:eastAsia="uk-UA"/>
        </w:rPr>
      </w:pPr>
      <w:r w:rsidRPr="00ED0020">
        <w:rPr>
          <w:rStyle w:val="FontStyle76"/>
          <w:b w:val="0"/>
          <w:szCs w:val="28"/>
          <w:lang w:eastAsia="uk-UA"/>
        </w:rPr>
        <w:t>Сприйняття статистики окремо від ситуації у релігійній сфері дає спотворену інформацію. Низька кількість обрядових дій у 1934 році порівняно з 1922-1923 роками означала не так падіння релігійності, як те, що через закриття храмів і відсутність священиків (у зв'язку з їх арештами, відмовами від сану під загрозою репресій) багато віруючих не мали змоги здійснювати обряди. Однак останнє сприяло тому, що в них вкорінювалася звичка не здійснювати їх, що стало вагомою опорою подальшим секуляризаційним процесам.</w:t>
      </w:r>
    </w:p>
    <w:p w:rsidR="000D5FCD" w:rsidRPr="00ED0020" w:rsidRDefault="000D5FCD" w:rsidP="000D5FCD">
      <w:pPr>
        <w:rPr>
          <w:lang w:val="uk-UA"/>
        </w:rPr>
      </w:pPr>
    </w:p>
    <w:p w:rsidR="000D5FCD" w:rsidRPr="005E4B88" w:rsidRDefault="000D5FCD" w:rsidP="000D5FCD">
      <w:pPr>
        <w:pStyle w:val="Style3"/>
        <w:widowControl/>
        <w:spacing w:line="360" w:lineRule="auto"/>
        <w:ind w:firstLine="720"/>
        <w:rPr>
          <w:rStyle w:val="FontStyle76"/>
          <w:sz w:val="28"/>
          <w:szCs w:val="28"/>
          <w:lang w:val="uk-UA" w:eastAsia="uk-UA"/>
        </w:rPr>
      </w:pPr>
      <w:r w:rsidRPr="005E4B88">
        <w:rPr>
          <w:rStyle w:val="FontStyle76"/>
          <w:sz w:val="28"/>
          <w:szCs w:val="28"/>
          <w:lang w:val="uk-UA" w:eastAsia="uk-UA"/>
        </w:rPr>
        <w:t>Тема 7. Ставлення віруючих різних конфесій до релігійних обрядів</w:t>
      </w:r>
    </w:p>
    <w:p w:rsidR="000D5FCD" w:rsidRPr="005E4B88" w:rsidRDefault="000D5FCD" w:rsidP="000D5FCD">
      <w:pPr>
        <w:pStyle w:val="Style3"/>
        <w:widowControl/>
        <w:spacing w:line="360" w:lineRule="auto"/>
        <w:ind w:firstLine="720"/>
        <w:rPr>
          <w:rStyle w:val="FontStyle76"/>
          <w:b w:val="0"/>
          <w:sz w:val="28"/>
          <w:szCs w:val="28"/>
          <w:lang w:val="uk-UA" w:eastAsia="uk-UA"/>
        </w:rPr>
      </w:pP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Не менше уваги, ніж парафіяни РПЦ, а часто й більше, релігійним обрядам приділяли вірні інших конфесій. Із великим пієтетом до святкових богослужінь ставилися старообрядці. Старообрядка М. Полякова так згадувала святкування Вербної неділі в своєму дитинстві в кінці 1940-х років: «До Вербної неділі готувалися за місяць. Вербонька мала  бути  найгарніша,   "котики" - найпухнастіші, квіти потрібно виготовити самому, а де взяти фольгу, щоб прикрасити свічку? І все це потрібно було зберегти в таємниці. До Пасхи готувалося нове вбрання: білизна, панчохи, ситцева сукня, хустина, нова стрічка в косу. В накрохмалену ситцеву хустину клалися для освячення паска і яйця, і статечно, не поспішаючи йшли до храму. Під час читань «Діянь </w:t>
      </w:r>
      <w:r w:rsidRPr="005E4B88">
        <w:rPr>
          <w:rStyle w:val="FontStyle76"/>
          <w:sz w:val="28"/>
          <w:szCs w:val="28"/>
          <w:lang w:val="uk-UA" w:eastAsia="uk-UA"/>
        </w:rPr>
        <w:lastRenderedPageBreak/>
        <w:t xml:space="preserve">апостолів», діти здебільшого засинали, а прокидалися, коли починали співати ірмос «Волною морскою» (далі йшло описання служби). Коли виходили на хресну ходу, молільники оточували весь храм, і це живе кільце з живими вогниками в руках могло зворушити кого завгодно, тільки .не можновладців. Учителі стояли збоку і виглядали учнів, районні представники - чи не затесався хто до хресної ходи з місцевої інтелігенції». Старообрядці значно частіше відвідували свої храми, ніж прибічники РПЦ, крім тих місцевостей, де їхні діючі церкви були відсутні. Проте в окремих місцевостях, де старообрядців проживало мало, в повоєнний період спостерігався занепад релігійного життя. Так у с. Слобода Леніна Розважівського району Київської області старообрядницьку церкву відвідували 6-8 осіб, у релігійні свята - 15, у зимовий час майже ніхто. Такі факти, однак, не були масовими. </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Істинно-православні християни, на відміну від парафіян РПЦ, які часто працювали у святкові дні, більш ревно ставилися до їх відзначення. Богослужіння в них здійснювалося по-різному. В тих групах, де були особи, посвячені у чернечий чи інший сан, літургія виконувалася повністю, крім тих місць, які читав священик. У деяких групах літургію здійснювали й непосвячені особи . В середовищі ШХ були поширені сповіді різних форм. Парафіяни могли сповідатися у священиків, які розірвали стосунки з РПЦ, очно чи заочно. В останньому випадку інформацію про свої гріхи людина подавала у письмовій формі через зв'язківців, які передавали ці записки священику, а той уже в письмовій формі відпускав їх чи накладав єпітимію. Траплялися публічні покаяння, де віруючі ставали по черзі перед іконами і розкаювалися. Бувало, що «гріхи відпускали» лідери громад. Існувало також колективне негласне покаяння, коли віруючі пошепки просили прощення гріхів Продовжували відвідувати свої богослужіння у цей період і греко-католики, хоча стикалися при цьому зі значними труднощами, обумовленими ліквідацією структур греко-</w:t>
      </w:r>
      <w:r w:rsidRPr="005E4B88">
        <w:rPr>
          <w:rStyle w:val="FontStyle76"/>
          <w:sz w:val="28"/>
          <w:szCs w:val="28"/>
          <w:lang w:val="uk-UA" w:eastAsia="uk-UA"/>
        </w:rPr>
        <w:lastRenderedPageBreak/>
        <w:t>католицької-церкви в УРСР. Так після ліквідації греко-католицьких громад та монастирів після Львівського собору до 1950 року Гошівський монастир був єдиним діючим центром, що об'єднував греко-католиків. Під час свят у Гошеві збиралося 15-20 тис. віруючих. Однак це не означало, що вірні припиняли брати участь у богослужіннях, останні просто приймали інші форми.</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Поширеними стали підпільні богослужіння, які здійснювали греко-католицькі священики. Водночас вірні греко-католицизму віруючі пралися для спільних молитов і без їхньої присутності, інколи за участю дяків, а то й без них. У повідомленні настоятеля православної афії селища Солотвина Рахівського району Закарпатської області проієрея В. Кишки вказується, що уніати збиралися на приватних квартирах у цьому та сусідніх селищах й агітували народ не відвідувати авославну церкву, позаяк вона «єретична» і «язичницька».</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Ось як відбувалися підпільні служби в греко-католиків за описом історика Я. Стоцького: «Підпільні відправи проходили вранці або вночі за Зачиненими дверима і заштореними вікнами. Кількість вірних на них налічувала від кількох чоловік до кількох десятків. Переважали в основному жінки. Служби Божі переважно читалися старослов'янською мовою, включаючи коротку проповідь священика про вірність УГКЦ і надію на її визволення з катакомб. На службі Божій вірні мали змогу </w:t>
      </w:r>
      <w:r w:rsidRPr="005E4B88">
        <w:rPr>
          <w:rStyle w:val="FontStyle53"/>
          <w:lang w:val="uk-UA" w:eastAsia="uk-UA"/>
        </w:rPr>
        <w:t xml:space="preserve">і </w:t>
      </w:r>
      <w:r w:rsidRPr="005E4B88">
        <w:rPr>
          <w:rStyle w:val="FontStyle76"/>
          <w:sz w:val="28"/>
          <w:szCs w:val="28"/>
          <w:lang w:val="uk-UA" w:eastAsia="uk-UA"/>
        </w:rPr>
        <w:t xml:space="preserve">висповідатися і причаститися... Не всі священики з підпілля займалися катехізацією. Цю важливу справу у більшості випадків взяли на себе сестри-монахині, натомість священики вже тільки давали першу Святу Сповідь і перше Святе Причастя. Але справа катехизації, починаючи з 1960-х років, набула процесу безперервного і щораз ширшого». Греко-католицькі священики, не маючи змоги охопити духовною діяльністю населення, радили відвідувати костьоли, де в закутках вони таємно сповідали та причащали віруючих. Літургія, яку передавало радіо </w:t>
      </w:r>
      <w:r w:rsidRPr="005E4B88">
        <w:rPr>
          <w:rStyle w:val="FontStyle76"/>
          <w:sz w:val="28"/>
          <w:szCs w:val="28"/>
          <w:lang w:val="uk-UA" w:eastAsia="uk-UA"/>
        </w:rPr>
        <w:lastRenderedPageBreak/>
        <w:t>Ватикану, поступово входила в життя греко-католиків і ставала «чи не обов'язковою щоденною і щосвяточною літургією».</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Багато священиків також продовжували зберігати вірність своїй колишній вірі, формально вважаючись православними. Благочинний Миколаївського району Дрогобицької області Драч наприкінці 1950-х років заявляв, що близько половини духовенства благочиння не ставиться щиро до православ'я.</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Активність у відвідуваннях богослужінь демонстрували римо-католики. В діючій каплиці с. Гречаного  (Хмельницька область) на богослужіннях у звичайні дні було присутньо від 150 до 250 осіб, а на Пасху (18 квітня 1954 року) зібралося близько 5 тис. осіб. Більшість із них були жителями інших районів. У костьолі Житомира на Пасху цього ж иоку було присутньо 2 тис. осіб, із них до 40% становила </w:t>
      </w:r>
      <w:r w:rsidRPr="005E4B88">
        <w:rPr>
          <w:rStyle w:val="FontStyle77"/>
          <w:sz w:val="28"/>
          <w:szCs w:val="28"/>
          <w:lang w:val="uk-UA" w:eastAsia="uk-UA"/>
        </w:rPr>
        <w:t xml:space="preserve">120 </w:t>
      </w:r>
      <w:r w:rsidRPr="005E4B88">
        <w:rPr>
          <w:rStyle w:val="FontStyle76"/>
          <w:sz w:val="28"/>
          <w:szCs w:val="28"/>
          <w:lang w:val="uk-UA" w:eastAsia="uk-UA"/>
        </w:rPr>
        <w:t>молодь. У римо-католицькій громаді Вінниці, де нараховувалося 3,2 тис. віруючих, за два тижні до Пасхи сповідалося 2,8 тис. осіб,богослужінні у костьолі було присутньо до 3 тис. У костьолі с. Жданового Шаргородського району Вінницької області на Пасху (1954 року) було до 3,5 тис. осіб, із них 15% - молоді, а на другий день - 2 тис. Священик висповідав 3,5 тис. віруючих. Як бачимо, близько 80-90%, а то й більше відвідувачів великодніх богослужінь в окремих костьолах сповідалися перед святом.</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Значний рівень відвідуваності костьолів спостерігався й під час інших свят. У кафедральному костьолі Львова ввечері напередодні Різдва 24 грудня 1953 року було понад 2,5 тис. осіб, а 25 грудня вдень -до 1,5 тис. Така мала цифра пояснюється тим, що 25 грудня було робочим днем. У костьолі в Ужгороді наприкінці 40-х - на початку 50-х років на ранкових недільних службах було присутньо 50-100 осіб, на денних - до 400, вечірніх - 100-150 . Враховуючи невелику кількість римо-католиків, це були доволі непогані показники. Загалом можна говорити, що відвідуваність богослужінь у римо-католиків у тих місцевостях, де вони </w:t>
      </w:r>
      <w:r w:rsidRPr="005E4B88">
        <w:rPr>
          <w:rStyle w:val="FontStyle76"/>
          <w:sz w:val="28"/>
          <w:szCs w:val="28"/>
          <w:lang w:val="uk-UA" w:eastAsia="uk-UA"/>
        </w:rPr>
        <w:lastRenderedPageBreak/>
        <w:t>проживали компактно і де діяли їхні храми, була вищою, ніж у православних за тих самих умов.</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Наскільки високий у відсотковому відношенні був кількісний показник відвідуваності костьолів, свідчить звіт уповноваженого РСРК при РМ СРСР в УРСР П. Вільхового про діяльності РКЦ. У с. Жданове Шаргородського району Вінницької області на богослужіннях у найбільші свята 1952 року було присутньо близько 5 тис. осіб (це при тому, що парафія нараховувала майже 6260 парафіян), у м. Бар - 4 тис. (близько 2560 парафіян), с. Копіївка Тульчинського району - 3 тис. (близько 700 парафіян), с. Красне Тиврівського району - 3 тис. (близько 1,3 тис. парафіян) . Така велика різниця між кількістю прибулих на богослужіння і кількістю парафіян окремих населених пунктів означала, що в богослужіннях брали участь і жителі сусідніх сіл.</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У звіті вказувалося, що відвідуваність костьолів залишалася на рівні попередніх років. Отже, у 1940-х роках ми маємо ті самі, якщо не більші, показники відвідуваності богослужінь. Проте в римо-католиків, як і у прибічників РПЦ, кількість сповідальників була значно менша, ніж тих, що відвідували богослужіння. Якщо взяти до уваги костьоли окремих населених пунктів, то кількість осіб, що сповідалися 1952 року, була в 10-15 разів меншою, ніж присутніх на богослужінні. Звісно, така ситуація простежувалася не в усіх громадах. Як ми зазначали раніше, в окремих костьолах сповідалося до 80-90% учасників богослужінь.</w:t>
      </w:r>
    </w:p>
    <w:p w:rsidR="000D5FCD" w:rsidRPr="005E4B88" w:rsidRDefault="000D5FCD" w:rsidP="000D5FCD">
      <w:pPr>
        <w:pStyle w:val="Style22"/>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Найактивніше відвідування  богослужінь  було  притаманне  в  цей період протестантам. Зокрема в Берегівському районі Закарпатської області в найбільших громадах реформаторів відвідуваність молитовних будинків і-у дні релігійних свят у середині 1950-х років була така: в м. Берегове ; (кількість віруючих за офіційними даними - до 1,5 тис. осіб) відвідували молитовні будинки 1-1,2 тис. осіб; у с. Гать (до тисячі віруючих) - 250-350: у с. Гараздівка (300 віруючих) - 200-250. У с. Берега Берегівського району в дні релігійних свят причастя приймали 1952 </w:t>
      </w:r>
      <w:r w:rsidRPr="005E4B88">
        <w:rPr>
          <w:rStyle w:val="FontStyle76"/>
          <w:sz w:val="28"/>
          <w:szCs w:val="28"/>
          <w:lang w:val="uk-UA" w:eastAsia="uk-UA"/>
        </w:rPr>
        <w:lastRenderedPageBreak/>
        <w:t>року 150-200 реформаторів, 1953-го - 200-250, 1954-го - 300-350. Така ж ситуація склалася і в багатьох інших громадах реформаторів.</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Багато нелегальних релігійних протестантських течій проводили молитовні зібрання вночі. Так 1949 року група п'ятидесятників із с. Олександрівка Бородінського району Ізмаїльської області проводила нелегальні зібрання у різних будинках майже щоночі. На них були присутні і проповідники з інших регіонів. Почалося навіть формування нелегальної недільної школи для дітей і гуртків для юнацтва . Таку тактику обирали й деякі інші нелегальні протестантські організації.</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Не в усіх релігійних організаціях релігійні зібрання передбачали молитви та слухання проповіді священика чи пастора. У свідків Єгови це були радше семінарські заняття, на які віруючі приходили для того, щоб вивчати релігійну літературу. Своєю специфікою відзначалися й релігійні зібрання окремих інших невеликих конфесій.</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Певну активність у відвідуванні синагог у святкові дні демонстрували іудеї. У Києві, за офіційними даними, у перший день Пасхи (Песах) 1953 року синагогу відвідало до 2 тис. осіб, а 1954-го -3,5 тис; у Житомирі відповідно - 350 і 500; у Львові - 2 тис. і 2 тис; у Жмеринці - 400 і 950; у Бершаді - 300 і 600; у Чернівцях - 180 і 550. Таке різке розходження в цифрах у 1953 і 1954 роках можна пояснити, зокрема, й тим, що зі зміною керівництва держави багато іудеїв перестали боятися можливих звинувачень у сіонізмі, космополітизмі та інших «злочинах», що мали широке розповсюдження в останні роки перебування И. Сталіна при владі.</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Багато віруючих бувало в синагогах у період осінніх релігійних свят. Так у Йом-Кипур (Судний день) синагоги Києва 1954 року відвідало до 3 тис. осіб, а 1956 року - до 3,5 тис; у Львові - 3 і 4 тис; у Херсоні 1953 року - 4 тис, а 1956-го - понад 5 тис; у Жмеринці - до 700 і 1200 осіб; у Дрогобичі - 180 і 550 осіб. В Одесі синагогу в найбільші осінні свята 1949 року відвідало до 10 тис. осіб. Багато віруючих не вміщалися </w:t>
      </w:r>
      <w:r w:rsidRPr="005E4B88">
        <w:rPr>
          <w:rStyle w:val="FontStyle76"/>
          <w:sz w:val="28"/>
          <w:szCs w:val="28"/>
          <w:lang w:val="uk-UA" w:eastAsia="uk-UA"/>
        </w:rPr>
        <w:lastRenderedPageBreak/>
        <w:t>у синагогах і залишалися у дворі або на вулиці. Різке зниження відвідуваності синагоги пояснювалося "широкою політмасовою роботою партійних організацій Одеси.</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Велика кількість відвідувачів синагоги спостерігалася лише на великі свята, по суботах та в маленькі свята їх могло бути в кількадесят разів менше. Зокрема в середині 1950-х років у Києві в такі святкові дні як іудейський Новий рік, Кущі, Судний день синагогу відвідувало від 10 тис. до 25 тис. євреїв. У звичайні суботи та невеликі релігійні свята відвідуваність становила 150-2 тис. осіб.</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Багато іудеїв не мали змоги відвідувати синагогу з причин, які від них не залежали. Ось як характеризує релігійне життя іудеїв у Харкові Є. Котляр: «Усі наступні 40 років, аж до офіційної реєстрації Харківської іудейської релігійної громади у 1989 році, легітимного релігійного життя в місті не існувало. Підпільна громада десятки разів змінювала дислокацію». Про підпільні зібрання харківської іудейської громади на приватних квартирах повідомляють і документи державних органів. І це стосувалося не лише Харкова.</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Звісно, така ситуація не влаштовувала багатьох віруючих. В інформації про відзначення 1956 року осінніх релігійніх свят за підписом уповноваженого РСРК в УРСР П. Вільхового вказується, що віруючі-євреї неодноразово зверталися із проханням дозволити відкрити синагоги та організувати міньяни (тобто дозволити здійснювати молитовні зібрання на приватних квартирах віруючих). Проте відповіді владних органів, що контролювали релігійну сферу, були переважно негативні.</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У повоєнний період діяльність релігійних іудейських громад часто виходила за суто релігійні межі й торкалася широких проблем суспільного життя. Так громада Львова у другій половині 1940-х років забезпечувала працевлаштовання, надавала матеріальну допомогу, студентам - стипендії, а тим, хто цього потребував, - посилене </w:t>
      </w:r>
      <w:r w:rsidRPr="005E4B88">
        <w:rPr>
          <w:rStyle w:val="FontStyle76"/>
          <w:sz w:val="28"/>
          <w:szCs w:val="28"/>
          <w:lang w:val="uk-UA" w:eastAsia="uk-UA"/>
        </w:rPr>
        <w:lastRenderedPageBreak/>
        <w:t>харчування та медикаменти, юридичну та медичну допомогу тощо . Така специфіка діяльності позначалася і на проведенні зібрань. П. Вільховий повідомляв: «Якби сторонній спостерігач потрапив на зібрання релігійної громади, він подумав би, що присутній на зібранні 230 громадської організації, яка взагалі не має жодного органічного зв'язку Із задоволенням релігійних почуттів і потреб єврейського населення, зібрання було обставлене великою помпезністю, заздоровницями і «рисами "ура" на честь Йосипа Віссаріоновича Сталіна». У документі зазначалося, що були застосовані заходи, щоб «замкнути релігійне життя у стінах синагоги, позбавити ритуал усього непов'язаного з релігією».</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Все це пояснюється просто. Іудейська громада мала риси специфічно національної організації, а у цей період в УРСР не існувало ні єврейських клубів, ні театрів, ні шкіл, ані засобів масової інформації. Відтак національна ідентифікація, як зазначає В. Єленський, «офіційно; могла здійснюватися тільки через синагогу. Синагога через свою унікальність, як єдиний єврейський інститут, виконувала найрізноманітніші функції: тут обговорювалися специфічно етнічні проблеми, намічалися шлюби, зав'язувалися знайомства, відбувався обмін літературою і т.д.». Отже, національні інтереси і намагання зберегти свою національну ідентичність спонукали багатьох євреїв відвідувати синагогу, яка ставала для них центром не лише релігіійного, а й національно-культурного життя. Ця тенденція зберігалася впродовж усього досліджуваного періоду.</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Кінець 1950-х – початок 1960-х років ознаменувався активною антирелігійною політикою. Влада вирішила перейти до наступу на Церкву, щоб назавжди покінчити з «релігійними пережитками». Лише протягом 1960-1963 років в УРСР припинили свою діяльність 3410 православних громад . Це позначилося на зниженні рівня відвідуваності храмів, особливо в містах.</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lastRenderedPageBreak/>
        <w:t>Згідно із документом від 27 травня 1964 року, що його подав уповноважений Ради у справах РПЦ в УРСР Г. Пінчук, у дні великодніх свят у православних церквах, за неповними офіційними даними, побувало понад 2 млн. осіб. Реальна кількість відвідувачів храмів на Пасху, на нашу думку, становила 2,5-3 млн. осіб. Храми у Києві, Одесі, Львові, Харкові, Донецьку хоч і були переповнені, однак їх відвідувало значно менше людей, ніж у 1940-50-х роках (слід врахувати, що зменшилася також кількість діючих храмів).</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Розгляньмо відвідування храмів РПЦ на Пасху в окремих регіонах та населених пунктах . 1961 року в Луганську у Петропавлівському соборі було присутньо 1,6 тис, а в Миколаївському соборі - до 1,3 тис; у Чернігові у двох церквах - понад 8 тис. осіб; у храмах Макіївки - до 10 тис. (звернімо увагу, що в Луганську Петропавлівський собор на Пасху 1958 року відвідало понад 10 тис, Миколаївський - 9 тис., а храми Макіївки 1957-го - понад 50 тис. осіб). УХер соні в ніч із 28 на 29 квітня 1962 року у храмах було до 2,7 тис. осіб, у трьох діючих молитовних будинках Донецька 1963-го - понад 35 тис., в 11 церквах Криму - 16 тис, у храмі Черкас - 5 тис, у чотирьох храмах Житомира -</w:t>
      </w:r>
      <w:r w:rsidRPr="005E4B88">
        <w:rPr>
          <w:rStyle w:val="FontStyle77"/>
          <w:sz w:val="28"/>
          <w:szCs w:val="28"/>
          <w:lang w:val="uk-UA" w:eastAsia="uk-UA"/>
        </w:rPr>
        <w:t xml:space="preserve">1 3 </w:t>
      </w:r>
      <w:r w:rsidRPr="005E4B88">
        <w:rPr>
          <w:rStyle w:val="FontStyle76"/>
          <w:sz w:val="28"/>
          <w:szCs w:val="28"/>
          <w:lang w:val="uk-UA" w:eastAsia="uk-UA"/>
        </w:rPr>
        <w:t>близько 5 тис. осіб. В 11 церквах Києва 1964 року було присутньо до 35 тис. відвідувачів, у семи храмах Одеси 1965-го - близько 8 тис. осіб. Серед відвідувачів великодньої служби у храмах Києва 1965 року чоловіки складали близько 40%. Як бачимо, кількість відвідувачів була значно менша, ніж у 1950-х роках. Це при тому, що внаслідок закриття багатьох храмів наприкінці 1950-х - у першій половині 1960-х парафіяни закритих храмів почали відвідувати ті, що продовжували функціонувати.</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Значно слабший уплив мала тодішня антирелігійна політика у сільській місцевості, де традиційні православні елементи були глибше вкорінені у свідомість населення. Відповідно рівень відвідування храмів тут знизився не так сильно, як у містах. У селах продовжували активно шанувати свята, зокрема Пасху. Приміром, у селищі Червоний Кут </w:t>
      </w:r>
      <w:r w:rsidRPr="005E4B88">
        <w:rPr>
          <w:rStyle w:val="FontStyle76"/>
          <w:sz w:val="28"/>
          <w:szCs w:val="28"/>
          <w:lang w:val="uk-UA" w:eastAsia="uk-UA"/>
        </w:rPr>
        <w:lastRenderedPageBreak/>
        <w:t>(Харківська обл.) у молитовному будинку зібралося понад 1000 осіб. У с. Мошни Черкаського району Черкаської області на початку п'ятої години у храмі було 500-600 осіб, а біля його стін на освячення пасок чекало не менше 1 тис. Для сільських храмів це було чимало. Прикметно, що їх відвідувало багато мешканців із навколишніх сіл, де власні храми були закриті.</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На Різдво і Трійцю кількість учасників богослужінь хоча й була менша, ніж на великодніх, однак диспропорція між ними була невелика. Менше людей порівняно з Пасхою було присутньо у церквах в інші великі свята - Благовіщення Пресвятої Богородиці, Вхід Господній в Єрусалим (Вербна неділя), Великий (Страсний) четвер. На Благовіщення 1959 року у Благовіщенському соборі Харкова за два дні побувало майже 3 тис. осіб, у храмах Києва - до 6 тис.</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У Лазареву (Вербну) суботу у кафедральному соборі Дніпропетровська було </w:t>
      </w:r>
      <w:r w:rsidRPr="005E4B88">
        <w:rPr>
          <w:rStyle w:val="FontStyle78"/>
          <w:b w:val="0"/>
          <w:sz w:val="28"/>
          <w:szCs w:val="28"/>
          <w:lang w:val="uk-UA" w:eastAsia="uk-UA"/>
        </w:rPr>
        <w:t xml:space="preserve">2,5 </w:t>
      </w:r>
      <w:r w:rsidRPr="005E4B88">
        <w:rPr>
          <w:rStyle w:val="FontStyle76"/>
          <w:sz w:val="28"/>
          <w:szCs w:val="28"/>
          <w:lang w:val="uk-UA" w:eastAsia="uk-UA"/>
        </w:rPr>
        <w:t>тис. осіб, а в Страсний четвер - 2 тис.. 1963 року, коли Вербна неділя збігалася із Благовіщенням, у храмах Києва було до 30 тис. молільників, зокрема жителів приміських сіл. У Станіславі собор на Різдво 1962 року відвідало до 2,5 тис. осіб. 1961 року в Лазареву (Вербну) суботу (1 квітня) у храмах Чернігова було близько 2,5 тис осіб . Але прикметно, у святкові дні храми не відвідували більшість віруючих, що проживали в цих населених пунктах.</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Інакшим було співвідношення між відвідуванням православних храмів у святкові дні та в будні. В Артемівську Сталінської області основними відвідувачами були люди похилого віку, по великих святах церкву відвідували й багато робітників. У недільні дні відвідування становило 50-150 осіб, на Пасху - 1-1,5 тис, на свято Вознесіння Господнього - 150-200, на Трійцю - 700-1000 осіб, у другий день- 200, у 232 третій - 80. Загалом у Сталінській області міські церкви по неділях відвідували від 50 до 700 осіб, у «малі» свята від - 200 до 1 тис, у великі - від 500 до 60 тис. осіб. У селищних храмах відповідно - від 20 до 200, від </w:t>
      </w:r>
      <w:r w:rsidRPr="005E4B88">
        <w:rPr>
          <w:rStyle w:val="FontStyle76"/>
          <w:sz w:val="28"/>
          <w:szCs w:val="28"/>
          <w:lang w:val="uk-UA" w:eastAsia="uk-UA"/>
        </w:rPr>
        <w:lastRenderedPageBreak/>
        <w:t>100 до 800, і від 300 до 15 тис У сільських церквах відповідно - від 5 до 50, від 50 до 400 та від 200 до 4 тис. осіб. В останні кілька років тут помітно збільшилася кількість відвідувачів-чоловіків середнього й похилоговіку. Як свідчать ці цифри, різниця між кількістю відвідувачів у найбільші свята й недільні дні могла становити 10, а то й більше разів.</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Велика різниця між кількістю відвідувачів храмів РПЦ у святкові та будні дні спостерігалася по всій Україні. Уповноважений у справах РПЦ у Житомирській області В. Волков  1963 року повідомляв, що велелюдність у храмах міст і сіл помітна лише у великі християнські свята: Пасху, Різдво, Хрещення Господнє, Вербну неділю, Трійцю і Покрову Пресвятої Богородиці. В інші ж свята та в недільні дні церковні служби відвідувало значно менше людей. Основний контингент -жінки-колгоспниці й міські домогосподарки, старші 40 років. Така інформація надходила і з інших регіонів УРСР.</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Щодо інших свят варто згадати храмові чи престольні, які відзначалися в день освячення церков у тій чи тій парафії. Про ставлення жителів сіл до відзначення храмових свят може свідчити такий приклад: 26 жовтня 1962 року в с. Тернавка Герцаївського району Чернівецької області в день храмового  свята із  538  працездатних </w:t>
      </w:r>
      <w:r w:rsidRPr="005E4B88">
        <w:rPr>
          <w:rStyle w:val="FontStyle77"/>
          <w:sz w:val="28"/>
          <w:szCs w:val="28"/>
          <w:lang w:val="uk-UA" w:eastAsia="uk-UA"/>
        </w:rPr>
        <w:t xml:space="preserve">48 </w:t>
      </w:r>
      <w:r w:rsidRPr="005E4B88">
        <w:rPr>
          <w:rStyle w:val="FontStyle76"/>
          <w:sz w:val="28"/>
          <w:szCs w:val="28"/>
          <w:lang w:val="uk-UA" w:eastAsia="uk-UA"/>
        </w:rPr>
        <w:t>колгоспників на роботу не вийшли 308 осіб.</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Часто люди навіть не знали релігійної сутності цього свята. Проте для них це була гарна нагода повеселитися, зустрітися з родичами та знайомими тощо. В окремих нових селах, де інколи не було храмів, звиклі до них люди запроваджували ці свята. Так у селах Шевченка і Жовтневе Прилуцького району Чернігівської області храмове свято відзначалося у день народження Тараса Шевченка й річницю Жовтневої революції.</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У розпалі боротьби з релігією на початку 1960-х років траплялися неодноразові випадки, коли місцеві уповноважені у справах РПЦ, рапортуючи, видавали за правду явно перекручені факти, що </w:t>
      </w:r>
      <w:r w:rsidRPr="005E4B88">
        <w:rPr>
          <w:rStyle w:val="FontStyle76"/>
          <w:sz w:val="28"/>
          <w:szCs w:val="28"/>
          <w:lang w:val="uk-UA" w:eastAsia="uk-UA"/>
        </w:rPr>
        <w:lastRenderedPageBreak/>
        <w:t>стосувалися відзначення храмових свят. Наприклад, в інформації про впровадження нових громадянських обрядів серед населення Чернівецької області від 8 січня 1963 року за підписом місцевого уповноваженого Ради Проценка зазначалося, що в с. Подвірному Новоселицького району «значущість храмового свята серед населення настільки підірвана, що в 1962 р. на загальному зібранні колгоспників було висловлене побажання відмовитися від його проведення та вийти в цей день на роботу, що і було здійснено» . Уповноважений «забув» лише додати, що «побажання» були інспіровані «згори», і їх підтримали далеко не всі учасники зборів.</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Дослідження 1960-х років на Буковині показали, що майже всі опитані, хто дав позитивну відповідь на питання про віру в Бога, відвідували храм (але це не означало, що відвідування були регулярні, до того ж у цьому регіоні ситуація із кількістю діючих храмів була набагато кращою, ніж у більшості областей УРСР). Ті ж, хто не бував у церкві, але зберігав релігійні переконання, вказали такі причини невідвідування: «У Бога вірю, але до церкви не ходжу: діти комуністи, і я не хочу їх компрометувати» (5 відповідей), «немає церкви» (26 відповідей), «не відвідую через погане здоров'я» (18 відповідей) і т. ін. Основними відвідувачами храмів були особи понад 50 років (69%), з освітою не більше 4 класів (75%). Головними причинами, які спонукали до відвідування церкви, були: віра в Бога (205 відповідей), сила звички (159 відповідей), вплив громадської думки (89 відповідей). Існували віруючі, які ходили до церкви тому, що їх приваблювало богослужіння.</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У Ровенській області, яка характеризувалася доволі високою релігійністю порівняно з більшістю регіонів України, на середину другої половини 1960-х років менше 20% віруючих регулярно відвідували храми, близько 70% - відвідували епізодично, по релігійних святах, із них понад 12% - 1-2 рази на рік. Близько 11%, хоча й уважали себе віруючими, до церкви не ходили. Із відвідувачів менше 20% відчували </w:t>
      </w:r>
      <w:r w:rsidRPr="005E4B88">
        <w:rPr>
          <w:rStyle w:val="FontStyle76"/>
          <w:sz w:val="28"/>
          <w:szCs w:val="28"/>
          <w:lang w:val="uk-UA" w:eastAsia="uk-UA"/>
        </w:rPr>
        <w:lastRenderedPageBreak/>
        <w:t>внутрішню потребу в цьому. Інші робили це під впливом традиції, не бажаючи вступати в конфлікт із громадською думкою. Ще нижчий відсоток віруючих, що відвідували храми, був у центральних та південно-східних областях України.</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Частина людей приходили у свята до храмів не з релігійних переконань, а з цікавості. Уповноважений Ради у справах РПЦ у Кіровоградській області в довідці про святкування Різдва Христового 1956 року зазначав: «Я не помітив як у Преображенській церкві, так і в соборі, аби хтось із молоді чи дітей шкільного віку молився. Видно було, що вони прийшли подивитися на релігійну обстановку й послухати хор» . Відсоток осіб, що приходили до храмів із цікавості, впродовж досліджуваного періоду мав тенденцію до зростання.</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Віруючі, які проживали в сільській місцевості, мали більше можливостей святкувати окремі релігійні свята, що припадали на робочі дні, а відтак відвідувати в ці дні богослужіння - вони часто (особливо в Західній Україні) не виходили на роботу. В інформації уповноваженого у справах РПЦ у Тернопільській області У. Краглика від 22 січня 1960 року зазначалося: «...Частина колгоспників у релігійні свята не виходить на роботу, і не тому, що вони дуже релігійні люди, а тому, що так заведено здавна. На підприємствах, фабриках і заводах робітники на релігійні свята прогулів не роблять». Уповноважений, акцентуючи увагу на традиції, випускав з уваги той факт, що на підприємствах була значно суворіша трудова дисципліна, і проти працівника, який не вийшов на роботу, були б ужиті значно суворіші санкції, ніж проти колгоспника.</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Зменшення загальної кількості відвідувачів храмів, як зазначалося раніше, було викликане й закриттям храмів. У багатьох місцевостях віруючі не мали змоги їх відвідувати. Наскільки православні парафії забезпечували релігійні потреби віруючих, свідчать такі дані: із 4565 зареєстрованих на 1964 рік громад РПЦ церковні служби щоденно проводилися у 39, двічі-тричі на тиждень - у 87, у неділю та релігійні </w:t>
      </w:r>
      <w:r w:rsidRPr="005E4B88">
        <w:rPr>
          <w:rStyle w:val="FontStyle76"/>
          <w:sz w:val="28"/>
          <w:szCs w:val="28"/>
          <w:lang w:val="uk-UA" w:eastAsia="uk-UA"/>
        </w:rPr>
        <w:lastRenderedPageBreak/>
        <w:t>свята - у 2466, кілька разів на рік - у 1202; у 821 громаді вони взагалі не проводилися (відсутність пристосованого приміщення, священика).</w:t>
      </w:r>
    </w:p>
    <w:p w:rsidR="000D5FCD" w:rsidRPr="005E4B88" w:rsidRDefault="000D5FCD" w:rsidP="000D5FCD">
      <w:pPr>
        <w:pStyle w:val="Style5"/>
        <w:widowControl/>
        <w:spacing w:line="360" w:lineRule="auto"/>
        <w:ind w:firstLine="720"/>
        <w:rPr>
          <w:rStyle w:val="FontStyle76"/>
          <w:b w:val="0"/>
          <w:sz w:val="28"/>
          <w:szCs w:val="28"/>
          <w:lang w:val="uk-UA" w:eastAsia="uk-UA"/>
        </w:rPr>
      </w:pPr>
      <w:r w:rsidRPr="005E4B88">
        <w:rPr>
          <w:rStyle w:val="FontStyle76"/>
          <w:sz w:val="28"/>
          <w:szCs w:val="28"/>
          <w:lang w:val="uk-UA" w:eastAsia="uk-UA"/>
        </w:rPr>
        <w:t>Тобто, як бачимо з наведених цифр, відвідувати щотижневі богослужіння могли лише члени близько 60% парафій. Рівень релігійної активності значною мірою відображає і кількість осіб, що сповідалися. 1962 року напередодні Пасхи у Володимирському соборі (Київ) сповідалося 13 780 віруючих, а 1963-го - 20 500, у церкві Флорівського монастиря відповідно 3642 і 6997. У Вознесенській, Дмитріївській, Пантелеймонівській, Ільїнській та Хрестовоздвиженській церквах осіб, що сповідалися 1962 року, було до 7 тис., а 1963 року – до 10 тис. Така різниця у цифрах могла бути викликана як зменшенням тиску на віруючих 1963 року, так і тим, що 1962 року духовенство могло приховувати реальну кількість осіб, що сповідалися. За іншими даними всього у храмах Києва 1963 року сповідалося до 40 тис віруючих . Ці цифри нижчі, ніж ті, що стосувалися учасників великодніх богослужінь загалом. Попри вагомі секуляризаційні процеси, вважати, що релігію буде подолано за пару десятиліть, як це тоді декларувалося, було помилково навіть за радикальної антирелігійної політики.</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Не припиняли своєї релігійної діяльності за хрущовської доби і греко-католики. Навіть у 1960-х роках нелегально діяли греко-католицькі храми. Згідно із доповідною запискою заступника уповноваженого РС РПЦ при РМ СРСР в УРСР М. Гладаревського від 20 грудня  1961 року, на 20 листопада 1961 року лише на території Станіславської області існувало 34 греко-католицьких церкви . А за свідченням заступника начальника управління КДБ при РМ УРСР Калаша від 28 листопада 1963 року на цей час в УРСР проживали 374 греко-католицьких священики і 499 ченців і черниць. У документі зазначалося, що багато колишніх уніатських ченців займаються суспільно корисною працею, але продовжують виконувати чернечі обітниці й вести чернече життя. У квартирах, де вони зазвичай </w:t>
      </w:r>
      <w:r w:rsidRPr="005E4B88">
        <w:rPr>
          <w:rStyle w:val="FontStyle76"/>
          <w:sz w:val="28"/>
          <w:szCs w:val="28"/>
          <w:lang w:val="uk-UA" w:eastAsia="uk-UA"/>
        </w:rPr>
        <w:lastRenderedPageBreak/>
        <w:t>проживають групами, обладнані каплиці, і греко-католицькі священики відправляють у них богослужіння. Ці групи фактично були нелегальними греко-католицькими монастирями. Лише у Львівській області було виявлено 12 таких груп (до 200 осіб), у Тернопільській - 15 (понад 50 осіб) . Очевидно, що подані цифри внаслідок підпільної діяльності греко-католиків неточні і свідчать лише про структури та духовенство, діяльність яких була відома органам влади.</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Деякі священики із колишніх греко-католиків, що прийняли православ'я, давали греко-католикам таємні клятви про зречення православ'я, проте залишалися працювати у православних парафіях. Траплялися випадки, коли, вийшовши на пенсію, православні священики знову приєднувалися до греко-католиків, як, наприклад, колишній настоятель церкви у Дрогобичі Бубняк.</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Для своїх релігійних цілей греко-католики використовували різні приміщення, зокрема й каплиці. Єпископ-ординарій УГКЦ М. Колтун згадував про одну з підпільних каплиць, яка була закладена в їхньому , будинку. На богослужіння там збиралися дорослі та діти. «...Було страшенно небезпечно, але ми зростали саме в такій атмосфері. Свято наставало, коли до нас вдавалося дістатися священникам...» . Із такою ж метою за одну ніч було споруджено каплицю в лісі за п'ять кілометрів від селища Болехів Станіславської області. Вона була обладнана культовими предметами, і біля неї періодично збиралися віруючі для богослужінь.</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Часто і православні храми у Галичині та Закарпатті, як і в повоєнний період, слугували одночасно (але підпільно) і греко-католикам. У доповідній записці про результати перевірки роботи уповноваженого Ради у справах РПЦ у Тернопільській області (травень 1960 року) вказувалося, що в селах Підгайчики, Жуківці, Осташівці та інших священики зберегли у православних храмах католицькі обряди та культове начиння, зокрема знамена. «Ці факти, - зазначалося у записці, - </w:t>
      </w:r>
      <w:r w:rsidRPr="005E4B88">
        <w:rPr>
          <w:rStyle w:val="FontStyle76"/>
          <w:sz w:val="28"/>
          <w:szCs w:val="28"/>
          <w:lang w:val="uk-UA" w:eastAsia="uk-UA"/>
        </w:rPr>
        <w:lastRenderedPageBreak/>
        <w:t>дають підставу гадати, що деякі уніатські священики, формально визнавши православ'я, використовують православну церкву як ширму для прикриття проповідування католицизму. Відомо, наприклад, що священик Дубицький (колишній уніат, с. Ланівці Борщівського району) відкрито здійснює богослужіння у церкві по-католицьки і за богослужінням згадує Папу Римського». Відомі такі випадки й у інших західноукраїнських областях.</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Продовжували проводитися підпільні греко-католицькі богослужіння у приватних будинках. В інформації уповноваженого РС РПЦ при РМ СРСР в УРСР Г. Пінчука від 28 жовтня 1961 року вказувалося: «...Священик-монах колишнього Гошівського монастиря Болехівського району Станіславської області Дуда поселився в с. Гошів у вдови. Дім Дуди відвідують лише два чоловіки - колишні дяки-уніати. Ці дяки, спілкуючись з населенням, підбирають для нелегальних релігійних служб будинки, куди запрошують у призначений ними день і час невеликі групи своїх прибічників, а потім приводять туди Дуда. Служби відправляються о 5-7 годині ранку чи пізнім вечором, а інколи і вночі. Служба триває 20-30 хвилин, а потім всі поступово розходяться». В умовах підпілля греко-католики користувалися всіма можливими засобами для задоволення своїх релігійних потреб.</w:t>
      </w:r>
    </w:p>
    <w:p w:rsidR="000D5FCD" w:rsidRPr="005E4B88" w:rsidRDefault="000D5FCD" w:rsidP="000D5FCD">
      <w:pPr>
        <w:pStyle w:val="Style38"/>
        <w:widowControl/>
        <w:spacing w:line="360" w:lineRule="auto"/>
        <w:ind w:firstLine="720"/>
        <w:jc w:val="both"/>
        <w:rPr>
          <w:rStyle w:val="FontStyle76"/>
          <w:b w:val="0"/>
          <w:sz w:val="28"/>
          <w:szCs w:val="28"/>
          <w:lang w:val="uk-UA" w:eastAsia="uk-UA"/>
        </w:rPr>
      </w:pPr>
      <w:r w:rsidRPr="005E4B88">
        <w:rPr>
          <w:rStyle w:val="FontStyle76"/>
          <w:sz w:val="28"/>
          <w:szCs w:val="28"/>
          <w:lang w:val="uk-UA" w:eastAsia="uk-UA"/>
        </w:rPr>
        <w:t xml:space="preserve">Траплялося греко-католики, які зберегли відданість своїй вірі і релігійній традиції, відмовлялися відвідувати православні храми на користь римо-католицьких. У звіті про роботу уповноваженого Ради у справах релігійних культів в УРСР за 1961 рік вказується: «Папа поставив вимогу скоротити час кожної меси з метою охоплення більшої кількості віруючих - скоротили. Запропонував обслуговувати (сповідувати, причащати, хрестити, вінчати) уніатів українського походження, які не знали навіть молитов польською мовою, - стали обслуговувати. Ксьондз Хомицький, наприклад, обслуговуєі таких </w:t>
      </w:r>
      <w:r w:rsidRPr="005E4B88">
        <w:rPr>
          <w:rStyle w:val="FontStyle76"/>
          <w:sz w:val="28"/>
          <w:szCs w:val="28"/>
          <w:lang w:val="uk-UA" w:eastAsia="uk-UA"/>
        </w:rPr>
        <w:lastRenderedPageBreak/>
        <w:t>віруючих, які необхідну молитву можуть вимовити лише церковно-слов'янською мовою.</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У період хрущовської боротьби з релігією не  вдалося також подолати релігійної активності римо-католиків. У недільні дні кафедральний костьол у Львові на початку 1960-х років відвідувало до 1,2 тис. осіб, у Полонному Хмельницької області - 1 тис., у с. Гречанах цієї ж області - 1,1 тис., у Житомирі - 800, в Ужгороді та Мукачеві Закарпатської області - 550 і 500, в Одесі - 500. У релігійні свята кількість віруючих зростала. Так у костьолі Житомира бувало 3 тис. й більше осіб, у костьолі с. Гречани Хмельницької області - до 3,5 тис, у Полонному - 2 тис., у Львові - 1,7 тис., в Ужгороді - 1,2 тис., в Одесі – 1 тис., у Мукачеві - 900 . Костьоли в Тернопільській області у звичайні недільні дні 1960 року відвідували 500-550 осіб, у престольні свята -близько 2 тис. Таке зростання відбувалося також за рахунок приїжджих з інших місцевостей . Дещо меншою диспропорція у відвідуванні костьолів у різні дні (1964 року) була в Західній Україні. Якщо Шаргородський костьол (Вінницька область) відвідували у святкові дні до 5 тис. осіб, у недільні - 1,5-2 тис, у звичайні дні - 40-50, то Самбірський у святкові дні - 800-850, у звичайні недільні - 350-400 осіб, кафедральний собор у Львові у святкові дні - 3,3-3,6 тис. осіб, у недільні - 2,2-2,5 тис..</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У звіті уповноваженого Ради у справах релігійних культів в УРСР за 1961 рік вказується, що в костьолах завжди повно молоді й підлітків . Останнє для більшості православних храмів у цей період було радше винятком. Як ми вже згадували, для багатьох римо-католиків костьол відігравав роль більш універсальну, ніж звичайної релігійної будівлі. </w:t>
      </w:r>
      <w:r w:rsidRPr="005E4B88">
        <w:rPr>
          <w:rStyle w:val="FontStyle56"/>
          <w:b w:val="0"/>
          <w:i/>
          <w:szCs w:val="28"/>
          <w:lang w:eastAsia="uk-UA"/>
        </w:rPr>
        <w:t xml:space="preserve">Для </w:t>
      </w:r>
      <w:r w:rsidRPr="005E4B88">
        <w:rPr>
          <w:rStyle w:val="FontStyle76"/>
          <w:sz w:val="28"/>
          <w:szCs w:val="28"/>
          <w:lang w:val="uk-UA" w:eastAsia="uk-UA"/>
        </w:rPr>
        <w:t>частини угорців (у Закарпатті) та поляків в УРСР він до певної міри вважався національною інституцією (як синагога для іудеїв).</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Рівень відвідуваності костьолів був високий лише по святах за умови, що месу служитиме священик. Костьоли, які не мали священиків, відвідували переважно люди похилого віку. Звістка про </w:t>
      </w:r>
      <w:r w:rsidRPr="005E4B88">
        <w:rPr>
          <w:rStyle w:val="FontStyle76"/>
          <w:sz w:val="28"/>
          <w:szCs w:val="28"/>
          <w:lang w:val="uk-UA" w:eastAsia="uk-UA"/>
        </w:rPr>
        <w:lastRenderedPageBreak/>
        <w:t>приїзд ксьондза до храму швидко ширилася навколишніми селами і збирала багато вірян, охочих здійснити релігійні обряди, особливо сповідатися. Через те кількість осіб, які збиралися в костьолі, могла перевищувати кількість місцевих віруючих.</w:t>
      </w:r>
    </w:p>
    <w:p w:rsidR="000D5FCD" w:rsidRPr="005E4B88" w:rsidRDefault="000D5FCD" w:rsidP="000D5FCD">
      <w:pPr>
        <w:pStyle w:val="Style22"/>
        <w:widowControl/>
        <w:spacing w:line="360" w:lineRule="auto"/>
        <w:ind w:firstLine="720"/>
        <w:rPr>
          <w:rStyle w:val="FontStyle76"/>
          <w:b w:val="0"/>
          <w:sz w:val="28"/>
          <w:szCs w:val="28"/>
          <w:lang w:val="uk-UA" w:eastAsia="uk-UA"/>
        </w:rPr>
      </w:pPr>
      <w:r w:rsidRPr="005E4B88">
        <w:rPr>
          <w:rStyle w:val="FontStyle76"/>
          <w:sz w:val="28"/>
          <w:szCs w:val="28"/>
          <w:lang w:val="uk-UA" w:eastAsia="uk-UA"/>
        </w:rPr>
        <w:t>Закриття костьолів та зняття з реєстрації громад не завжди призводило до занепаду останніх. Так у с. Чернівці Могиліводільського району Вінницької області римо-католицька громада була га з реєстрації 1949 року, однак віруючі продовжували регулярно 'пратися простонеба на кладовищі - до півсотні осіб, навіть у 1960-х оках. Схожа ситуація спостерігалася й у Вінниці та інших населених іктах, хоча, як ми зазначали раніше, за відсутності священика їх відвідували переважно люди похилого віку.</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Серед регулярних відвідувачів костьолів на початку 1960-х років жінки складали 70-80%, решта - чоловіки середнього та похилого віку. Діти й молодь ходили здебільшого на святкові богослужіння. Серед парафіян у містах були й представники інтелігенції.</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Велику увагу римо-католики багатьох населених пунктів приділяли сповіді та причастю. У кафедральному костьолі Львова 1961 року сповідалося 6,1 тис. віруючих, 1962-го - 5,5 тис.; в одеському костьолі 1960 року - 1,2 тис. осіб, 1961-го і 1962-го - стільки ж. 1964 року лише в чотирьох костьолах Вінницької області (шаргородський, жданівський, хмільницький, городоцький) причащалося понад 13 тис. осіб . Звернімо увагу на співвідношення кількості сповідей і причасть. 1962 року, згідно з офіційними даними, у кафедральному костьолі Львова сповідалося 5,5 тис віруючих, причащалося 10,2 тис; у житомирському та борщівському (Тернопільська область) - відповідно 4 і 6 тис, полонському - 5,5 і 6 тис, гречанському (Хмельницька область) - 4,5 і 6 тис. Проте тих, хто сповідався та причащався в окремих населених пунктах, могло бути набагато менше, ніж відвідувачів святкових богослужінь. Така різниця (із переважанням причасть) могла бути </w:t>
      </w:r>
      <w:r w:rsidRPr="005E4B88">
        <w:rPr>
          <w:rStyle w:val="FontStyle76"/>
          <w:sz w:val="28"/>
          <w:szCs w:val="28"/>
          <w:lang w:val="uk-UA" w:eastAsia="uk-UA"/>
        </w:rPr>
        <w:lastRenderedPageBreak/>
        <w:t>зумовлена як тим, що показник сповідальників міг бути занижений римо-католицьким духовенством, так і тим, що в РКЦ, на відміну від РПЦ, прив'язаність причасть до сповідей була не такою жорсткою. А після Другого Ватиканського собору це питання було лібералізоване, сповідь не була обов'язковою умовою причастя, хоча віруючі й зобов'язані регулярно сповідатися.</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Вища активність відвідування богослужінь порівняно із православними і римо-католиками спостерігалася у середовищі реформатів у Закарпатті. Однак і тут у кінці 1950-х - на початку 1960-х років окремі верстви населення, зокрема інтелігенція, змушені під тиском згори відмовлятися від зовнішніх виявів своїх релігійних переконань. У звіті про роботу уповноваженого РСРК в УРСР за 1960 рік, де йшлося, зокрема, і про реформатів, вказувалося, що в Закарпатті місцева інтелігенція раніше відкрито ходила до храмів, а тепер не всі, а якщо й ходять, то до сусіднього села. Віруюча інтелігенція змушена була вдаватися до таких кроків під тиском репресивних дій радянської влади,   а не з тієї причини,  яка зазначалася у звіті:   «Соромляться показувати свою релігійність», - супроводжена коментарем: «Пару років тому вони цього сорому не відчували».</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Найбільш висока релігійна активність демонструвалася віруючими протестантських громад закритого типу. Чимало баптистів у СРСР відвідували богослужіння один-два рази на тиждень у селах і два-чотири рази на місяць у містах . Кількість богослужінь певною мірою залежала також від громади. Так у громаді ЄХБ с. Костобоброва Семенівського району Чернігівської області богослужіння до 1963 року проводилися тричі на тиждень . Цей показник частоти богослужінь вищий за загальний, який стосується сільської місцевості. Частоту відвідувань молитовних зборів у легальних протестантській: релігійних організаціях закритого типу регулювала й радянська влада - противник частих колективних релігійних актів.</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lastRenderedPageBreak/>
        <w:t>У 1960-х роках в умовах жорстких переслідувань п'ятидесятники з метою проведення нелегальних молитовних зібрань нерідко ділилися на підгрупи. Так у Дніпропетровській області великі групи були розбиті на підгрупи в 3-5 осіб і збиралися таємно «часто за зачиненими віконницями», постійно змінюючи місця і дні зібрань.</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Члени протестанських громад здійснювали колективні релігійні зібрання не лише в молитовних будинках, а й удома. Колишня адвентистка С. Кондратюк розповідала: «На квартирах проповідників Г. Андрійчук та інших щовечора відбувалися таємничі зібрання молоді. Збиралися з різних приводів - сімейних свят, відвідування хворих тощо. А насправді читали Біблію, "Історію адвентистської церкви", вивчали адвентистські догми,  правила моралі.   Зазделегідь розроблений  план заходів налічував близько 600 питань лише з євангелія... ». Для проведення молитовних зібрань члени протестантських громад використовували як привід похорони, поминки та інші події. Моління проводилися інколи й під виглядом відвідування літніх, хворих людей. Те саме відбувалося й у середовищі віруючих, що належали до інших протестантських релігійних організацій закритого типу.</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Нерідко віруючі, що належали до нелегальних протестантських течій, прослуховували радіопередачі релігійного змісту, що передавалися з-за кордону.</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Певну обрядову активність у цей період демонструють також іудеї, хоча рівень секуляризаційних процесів тут був одним із найвищих серед усіх конфесій у СРСР. У звіті про роботу уповноваженого Ради у справах релігійних культів в УРСР за 1962 рік вказувалося, що в Києві, Одесі, Дніпропетровську, Сімферополі, Чернівцях продовжували активно діяти іудейські громади. Чимало людей відвідували синагоги в цих містах у такі релігійні свята, як Пасха (Песах) і Судний день. У ці дні в синагогах і біля них збиралося по кілька тисяч віруючих, переважно чоловіків </w:t>
      </w:r>
      <w:r w:rsidRPr="005E4B88">
        <w:rPr>
          <w:rStyle w:val="FontStyle76"/>
          <w:sz w:val="28"/>
          <w:szCs w:val="28"/>
          <w:lang w:val="uk-UA" w:eastAsia="uk-UA"/>
        </w:rPr>
        <w:lastRenderedPageBreak/>
        <w:t>середнього і похилого віку. Т</w:t>
      </w:r>
      <w:r w:rsidRPr="005E4B88">
        <w:rPr>
          <w:rStyle w:val="FontStyle76"/>
          <w:spacing w:val="-20"/>
          <w:sz w:val="28"/>
          <w:szCs w:val="28"/>
          <w:lang w:val="uk-UA" w:eastAsia="uk-UA"/>
        </w:rPr>
        <w:t>ут</w:t>
      </w:r>
      <w:r w:rsidRPr="005E4B88">
        <w:rPr>
          <w:rStyle w:val="FontStyle76"/>
          <w:sz w:val="28"/>
          <w:szCs w:val="28"/>
          <w:lang w:val="uk-UA" w:eastAsia="uk-UA"/>
        </w:rPr>
        <w:t xml:space="preserve"> були представники різних верств: робітники, службовці, інтелігенція.</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Серед віруючих-іудеїв також було чимало осіб, які не відвідували синагоги, проте відзначали релігійні свята, постували, ховали померлих за релігійним обрядом і надавали синагозіматеріальну підтримку . Частина з них не мани можливості відвідувати синагоги через їх відсутність.</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Більшість віруючих виконували обряди під впливом традиції. Активізація громад у містах певною мірою завдячувала підтримці тутешніх синагог із боку посла держави Ізраїль та співробітників посольства, а також туристів з Ізраїлю, СІЛА, Англії та інших країн, які завозили релігійну літературу. Через цю підтримку іудейські громади неодноразово звинувачували в поширенні сіонізму абощо.</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Розгляньмо участь парафіян РПЦ у богослужіннях в окреслений період. 1966 року в перший день Пасхи православні храми Києва відвідало 40 тис. осіб (на 10 тис. більше, ніж попереднього року), зокрема близько 30% - із сільської місцевості. У Володимирському соборі побувало до 15 тис. осіб. Чоловіків у храмах було до 30%, жінок -до 70%. Однак 1970 року, за офіційними даними, на Пасху біля Володимирського  собору зібралося не менше  50 тис. осіб. На Луганщині 1966 року храми відвідало понад 44 тис. осіб. На Дніпропетровщині 1966 року в церквах на Різдво Христове було присутньо до 21 тис. осіб, на Хрещення Господнє (Водохреща) - до 40 тис. У другій половині 1960-х років на Івано-Франківщині в найбільші релігійні та храмові свята церкви відвідувало понад 300 тис. осіб. На кінець 1960-х років у Львівській області на великі свята у православних храмах було присутньо до 700 тис. осіб, у Київській - до 200 тис, у Донецькій - до 200 тис, у Тернопільській - 180 тис. (із них понад 135 тис. - жінок і до 10 тис. молоді). Як бачимо, різниця у кількості відвідувачів храмів у святкові </w:t>
      </w:r>
      <w:r w:rsidRPr="005E4B88">
        <w:rPr>
          <w:rStyle w:val="FontStyle76"/>
          <w:sz w:val="28"/>
          <w:szCs w:val="28"/>
          <w:lang w:val="uk-UA" w:eastAsia="uk-UA"/>
        </w:rPr>
        <w:lastRenderedPageBreak/>
        <w:t>дні в західних та східних областях, якщо враховувати чисельність їх населення, була значною.</w:t>
      </w:r>
    </w:p>
    <w:p w:rsidR="000D5FCD" w:rsidRPr="005E4B88" w:rsidRDefault="000D5FCD" w:rsidP="000D5FCD">
      <w:pPr>
        <w:pStyle w:val="Style38"/>
        <w:widowControl/>
        <w:spacing w:line="360" w:lineRule="auto"/>
        <w:ind w:firstLine="720"/>
        <w:jc w:val="both"/>
        <w:rPr>
          <w:rStyle w:val="FontStyle76"/>
          <w:b w:val="0"/>
          <w:sz w:val="28"/>
          <w:szCs w:val="28"/>
          <w:lang w:val="uk-UA" w:eastAsia="uk-UA"/>
        </w:rPr>
      </w:pPr>
      <w:r w:rsidRPr="005E4B88">
        <w:rPr>
          <w:rStyle w:val="FontStyle76"/>
          <w:sz w:val="28"/>
          <w:szCs w:val="28"/>
          <w:lang w:val="uk-UA" w:eastAsia="uk-UA"/>
        </w:rPr>
        <w:t>Вона була викликана як релігійністю населення, так і відсутністю діючих храмів. На середину 1966 року в УРСР діяло 4540 православних громад. Однак у 933 зареєстрованих церквах богослужіння не проводилися внаслідок відсутності духовенства. Через брак діючих храмів у багатьох населених пунктах віруючі не мали змоги брати участі в богослужіннях, особливо це стосується південних та східних областей. Для глибоко віруючих людей відвідування храмів у релігійні свята часто було непересічною, довгоочікуваною і навіть знаменною подією.</w:t>
      </w:r>
    </w:p>
    <w:p w:rsidR="000D5FCD" w:rsidRPr="005E4B88" w:rsidRDefault="000D5FCD" w:rsidP="000D5FCD">
      <w:pPr>
        <w:pStyle w:val="Style5"/>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У звіті уповноваженого Ради у справах релігій у Запорізькій області      Б. Козакова зазначалося: «Мені довелося спостерігати, як у цю темну ніч під сильним дощем на відстані майже </w:t>
      </w:r>
      <w:smartTag w:uri="urn:schemas-microsoft-com:office:smarttags" w:element="metricconverter">
        <w:smartTagPr>
          <w:attr w:name="ProductID" w:val="2 км"/>
        </w:smartTagPr>
        <w:r w:rsidRPr="005E4B88">
          <w:rPr>
            <w:rStyle w:val="FontStyle76"/>
            <w:sz w:val="28"/>
            <w:szCs w:val="28"/>
            <w:lang w:val="uk-UA" w:eastAsia="uk-UA"/>
          </w:rPr>
          <w:t>2 км</w:t>
        </w:r>
      </w:smartTag>
      <w:r w:rsidRPr="005E4B88">
        <w:rPr>
          <w:rStyle w:val="FontStyle76"/>
          <w:sz w:val="28"/>
          <w:szCs w:val="28"/>
          <w:lang w:val="uk-UA" w:eastAsia="uk-UA"/>
        </w:rPr>
        <w:t xml:space="preserve"> до Велико-Хортицької церкви,  в  багнюці, буквально продиралися старезні діди  й  баби з кошиками та сумками в руках. І вони без найменших нарікань, навіть радісно, плентались до храму. Коли їх запитували, чому вони в таку негоду мордують себе, то можна було почути: "Це не муки, а радість іти в церкву на святу Пасху"».</w:t>
      </w:r>
    </w:p>
    <w:p w:rsidR="000D5FCD" w:rsidRPr="005E4B88" w:rsidRDefault="000D5FCD" w:rsidP="000D5FCD">
      <w:pPr>
        <w:pStyle w:val="Style38"/>
        <w:widowControl/>
        <w:spacing w:line="360" w:lineRule="auto"/>
        <w:ind w:firstLine="720"/>
        <w:jc w:val="both"/>
        <w:rPr>
          <w:rStyle w:val="FontStyle76"/>
          <w:b w:val="0"/>
          <w:sz w:val="28"/>
          <w:szCs w:val="28"/>
          <w:lang w:val="uk-UA" w:eastAsia="uk-UA"/>
        </w:rPr>
      </w:pPr>
      <w:r w:rsidRPr="005E4B88">
        <w:rPr>
          <w:rStyle w:val="FontStyle76"/>
          <w:sz w:val="28"/>
          <w:szCs w:val="28"/>
          <w:lang w:val="uk-UA" w:eastAsia="uk-UA"/>
        </w:rPr>
        <w:t xml:space="preserve">Для 1970-80-х років характерний подальший спад відвідування храмів віруючими РПЦ. Великою мірою це було викликано не лише згасанням самої віри, а й закриттям храмів, а відтак і зменшенням загальної кількості учасників богослужінь. Впливали на ослаблення релігійності як атеїстична пропаганда, так і більша довіра населення до матеріалістичної науки і пов'язаної з нею освіти та НТР. Крім того, партійні й комсомольські комітети, а також сексоти відстежували тих, хто відвідував церкви та молитовні будинки. Згідно з оцінками уповноважених Ради у справах релігій у православних храмах на великодньому богослужінні 1978 року було присутньо близько 1,2 млн. </w:t>
      </w:r>
      <w:r w:rsidRPr="005E4B88">
        <w:rPr>
          <w:rStyle w:val="FontStyle77"/>
          <w:sz w:val="28"/>
          <w:szCs w:val="28"/>
          <w:lang w:val="uk-UA" w:eastAsia="uk-UA"/>
        </w:rPr>
        <w:t xml:space="preserve">13 </w:t>
      </w:r>
      <w:r w:rsidRPr="005E4B88">
        <w:rPr>
          <w:rStyle w:val="FontStyle76"/>
          <w:sz w:val="28"/>
          <w:szCs w:val="28"/>
          <w:lang w:val="uk-UA" w:eastAsia="uk-UA"/>
        </w:rPr>
        <w:t xml:space="preserve">осіб, що на 25% менше, ніж 1977 року. Молитовні зібрання в невеликих релігійних організаціях закритого типу відвідували в </w:t>
      </w:r>
      <w:r w:rsidRPr="005E4B88">
        <w:rPr>
          <w:rStyle w:val="FontStyle76"/>
          <w:sz w:val="28"/>
          <w:szCs w:val="28"/>
          <w:lang w:val="uk-UA" w:eastAsia="uk-UA"/>
        </w:rPr>
        <w:lastRenderedPageBreak/>
        <w:t>середньому 70-80% усього складу громад. Згідно з оцінками місцевих органів влади, у православних храмах у ніч із 25 на 26 квітня 1981 року (Пасха) перебували 1186 тис. осіб, із них близько 100 тис. молоді (більшість молоді - з цікавості). Це трохи менше, ніж попереднього року. Однак у деяких областях (Донецькій, Кримській, Черкаській, Івано-Франківській) відвідувачів храмів було більше порівняно з попереднім роком. Загалом можна зазначити, що рівень відвідування храмів знизився упродовж періоду другої половини 1940-х - 1980-х років у 5-7 разів, тоді як чисельність населення республіки збільшилася.</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У Західній Україні, де релігійність населення була вищою, віруючі відмовлялися працювати у великі свята, якщо вони припадали на робочі дні. 1975 року великі релігійні свята - Різдво Христове, Хрещення </w:t>
      </w:r>
      <w:r w:rsidRPr="005E4B88">
        <w:rPr>
          <w:rStyle w:val="FontStyle76"/>
          <w:sz w:val="28"/>
          <w:szCs w:val="28"/>
          <w:vertAlign w:val="superscript"/>
          <w:lang w:val="uk-UA" w:eastAsia="uk-UA"/>
        </w:rPr>
        <w:t>Л</w:t>
      </w:r>
      <w:r w:rsidRPr="005E4B88">
        <w:rPr>
          <w:rStyle w:val="FontStyle76"/>
          <w:sz w:val="28"/>
          <w:szCs w:val="28"/>
          <w:lang w:val="uk-UA" w:eastAsia="uk-UA"/>
        </w:rPr>
        <w:t>Господнє, Благовіщення Пресвятої Богородиці, Вознесіння Господнє, День Святої Трійці, Успіння Пресвятої Богородиці, Преображення Господнє та інші припадали на робочі дні. Як відзначав уповноважений Ради у справах релігій у Тернопільській області В. Старовойт, у ці дні в частині колгоспів, на будівництвах і підприємствах побутового обслуговування зупинялася робота. Спостерігалися масові невиходи на роботу під час храмових свят. У колгоспах Новосельської зони Підволочиського району у свята Різдва Пресвятої Богородиці та Воздвиження Хреста Господнього 1975 року колгоспники не вийшли на збирання цукрового буряка й картоплі, зупинилися цукрозбиральні та картоплезбиральні комбайни, хоча була сприятлива погода.</w:t>
      </w:r>
    </w:p>
    <w:p w:rsidR="000D5FCD" w:rsidRPr="005E4B88" w:rsidRDefault="000D5FCD" w:rsidP="000D5FCD">
      <w:pPr>
        <w:pStyle w:val="Style22"/>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На релігійне свято Собору Архистратига Михаїла та інших Небесних Сил безплотних (21 листопада) на збирання цукрового буряка не вийшли працівники колгоспу ім. Кірова Збаразького району, бо в сусідніх Базаринцях відзначалося храмове свято. У свято Воздвиження Хреста Господнього в с. Саранчуках Бережанського району було зупинено всі польові роботи. 1976 року на Різдво в цьому ж районі не працювали підприємства харчокомбінату, майстерні побутового </w:t>
      </w:r>
      <w:r w:rsidRPr="005E4B88">
        <w:rPr>
          <w:rStyle w:val="FontStyle76"/>
          <w:sz w:val="28"/>
          <w:szCs w:val="28"/>
          <w:lang w:val="uk-UA" w:eastAsia="uk-UA"/>
        </w:rPr>
        <w:lastRenderedPageBreak/>
        <w:t>обслуговування, окремі крамниці За даними райвиконкомів, храми постійно відвідували близько 180 тис. осіб". Така ж ситуація спостерігалася і в інших західноукраїнських областях.</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В інші свята, крім Великодня, Різдва і Трійці, ступінь відвідуваності храмів РПЦ в УРСР (крім західноукраїнських регіонів) був низький. Приміром, у с. Красилівка Іванківського району Київської області 11 вересня 1978 року в день Усікновення глави Пророка, Предтечі і Хрестителя Іоана в храмі було присутньо 30 віруючих, серед них лише 5 чоловіків, решта - жінки похилого віку, молоді не було зовсім. Виняток становили місця масового паломництва. У свято Почаївської ікони Божої Матері 5 серпня 1978 року в Почаївській лаврі перебувало 5 тис. осіб із різних регіонів України і РРФСР. Було близько 500 віруючих до 30 років та 250-300 дітей дошкільного віку . Проте це були радше винятки, які не можуть бути прикладом вияву релігійності населення України загалом.</w:t>
      </w:r>
    </w:p>
    <w:p w:rsidR="000D5FCD" w:rsidRPr="005E4B88" w:rsidRDefault="000D5FCD" w:rsidP="000D5FCD">
      <w:pPr>
        <w:pStyle w:val="Style5"/>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Розглянемо релігійне життя у цей період вірних інших конфесій. У 1970-80-х роках продовжувалися богослужіння у старообрядницьких храмах. 1976 року старообрядницьку церкву Вінниці на Пасху відвідало близько 900 осіб. А 1978 року 11 старообрядницьких у Вінницькій області на Різдво відвідало близько 5 тис. осіб (85% - жінки, молоді - 80 осіб, п'ятеро школярів). Усі парафії, крім вінницької, були нечисленні. У дні великих свят богослужіння відвідували від 40 до 150 віруючих, у недільні дні - від 15 до 20 і лише у громаді Вінниці у святкові дні віруючих бувало до 500 осіб, у недільні дні - 30-40. За даними РСР, усього в області 1978року нараховувалося 5 тис. старообрядців , що, на наш погляд, не відповідає дійсності – цифра надто занижена і враховувала лише кількість учасників богослужінь у найбільші свята. Були віруючі, які зберігали прихильність до старообрядництва, однак через відсутність їхніх храмів в окремих місцевостях чи через острах (інтелігенція, школярі, студенти) не брали участі в богослужіннях. Однак частка </w:t>
      </w:r>
      <w:r w:rsidRPr="005E4B88">
        <w:rPr>
          <w:rStyle w:val="FontStyle76"/>
          <w:sz w:val="28"/>
          <w:szCs w:val="28"/>
          <w:lang w:val="uk-UA" w:eastAsia="uk-UA"/>
        </w:rPr>
        <w:lastRenderedPageBreak/>
        <w:t>старообрядців, що дотримувалися всіх основних релігійних приписів, була незначною. 1977 року на більш ніж 5 тис. старообрядців Вінниччини припадало лише 448 віруючих, які сповідалися, і 172, які причащалися.</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Віруючих, що відвідували старообрядницькі храми у великі свята, було менше, ніж старообрядців загалом - унаслідок правил РПСЦ (Білокриницької угоди), які діяли. За цими правилами, віруючий, що не відвідував богослужіння упродовж тривалого періоду, позбавлявся права причащатися, а то й узагалі вважався невіруючим.</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Окремі старообрядці через відсутність поблизу храму своєї конфесії відвідували храми РПЦ. Уповноважений Ради у справах релігій у Кіровоградській області вказував, що йому особисто довелося бачити, коли у православному соборі в Кіровограді у богослужінні брали участь кілька бабусь-старообрядок, які хрестилися двома пальцями. Деякі старообрядці переходили до лона РПЦ.</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Наведемо кілька прикладів проведення нелегальних масових богослужінь греко-католиками. «...На Великдень 1974 року був проголошений "всесоюзний ленінський суботник". У селі Хлопчиці Самбірського району Львівської області, де ключі від церкви перебували в руках українців-католиків (попри всі намагання сталіністів закрити церкву, її відважно боронили інваліди війни і жінки), вночі з суботи на неділю відбулася великодня відправа. Велику Утреню, Службу Божу, обхід із плащаницею відслужив ієромонах студит Володимир (Василь) Вороновський. Вірних зібралося кілька тисяч (прийшли з сусідніх сіл і приїхали зі Львова).  При обході з плащаницею вірні заповнили все церковне подвір'я і освітили його тисячами запалених свічок. А в той час навколо церковної огорожі кілька машин із працівниками КДБ, міліції і партапарату робили свій "обхід": безперервно об'їжджаючи з засвіченими фарами і ввімкнутими сигналами, намагалися викликати паніку. Проте ніхто і не думав тікати.</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lastRenderedPageBreak/>
        <w:t>13 серпня 1972 року відбулося богослужіння за участю багатьох людей біля закритої церкви в с. Ліс Яворівського району Львівської області. Перед закритим храмом було «підготовлено» дві каплиці, в одній із них спорудили престол та іконостас святих, а в іншій - престол з іконами. Уповноважений Ради у справах релігій у Львівській області Винниченко повідомляв: «Віруючих було дуже багато. Встановити кількість було неможливо, оскільки впродовж кількох годин натовпи людей приходили і відходили. Серед віруючих було багато дітей молоді. Всі вони були святково одягнені, брали участь у молінні». В іншому документі зазначалося: «В м. Болехові більше половини віруючих - це самі уніати, які не ходять у православну церкву, всі вони під впливом уніатських священиків». І далі: «.. У свято Успення Богородиці в каплиці в м. Болехові зібралося дуже велике число віруючих із Болехова і з околиці. До цієї каплиці приходять нез'єднанні священики, дячки і тут служать молебні, акафісти, деякі частини з Служби Божої співають католицькі, а також за змістом націоналістичні пісні». Такі факти були непоодинокі.</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В інформації уповноваженого Ради у справах релігій в Івано-Франківській області В. Личенка від 22 березня 1977 року зазначалося, що напередодні великих свят, як правило, вночі, продовжувалися зібрання греко-католиків у храмах, знятих із реєстрації, або біля них у селах Бубнище й Церковна Долинського району, Кліщівка й Помонята Рогатинського району, Надорожна й Бортники Тлумацького району . Те саме було на Львівщині, Тернопільщині та Закарпатті.</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Низку прикладів релігійної діяльності греко-католиків наводить старший інспектор РСР М. Божко (1979 рік). У його доповідній записці зазначалося, що греко-католицька церква діє приватно - у більшості випадків богослужіння проводилися нелегально. Вони здійснювалися переважно вночі, були спрощеними та нетривалими. Єпископ Й. Федорик розповів йому, що активісти заздалегідь готували місце, куди </w:t>
      </w:r>
      <w:r w:rsidRPr="005E4B88">
        <w:rPr>
          <w:rStyle w:val="FontStyle76"/>
          <w:sz w:val="28"/>
          <w:szCs w:val="28"/>
          <w:lang w:val="uk-UA" w:eastAsia="uk-UA"/>
        </w:rPr>
        <w:lastRenderedPageBreak/>
        <w:t>потім прибував священик. Тут хрестили дітей, вінчали молодих. В обрядах брали участь навіть комуністи, які боялися відкрито відвідувати храм. Часто богослужіння здійснювалися у закритих храмах.</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У багатьох місцевостях західноукраїнських областей через нестачу священиків віруючі обходилися без них. Так у с. Бишки Козівського району Тернопільської області жителі зберігали ключі від храму, а «...у неділі і свята старші люди йшли до церкви, молилися звичайно без священика». Це тривало більш ніж 20 років - від 1961 до квітня 1982 року, коли храм було вирішено перетворити на музей. В одному з повідомлень, що надійшло на Захід у середині 1970-х років, зазначалося: «В моєму селі немає священика, але люди приходять до церкви кожної неділі і разом з дяком співають утреню та обідню, а на пристіл кладуть засвічені свічки і чашу». У багатьох поселеннях, де храми були закриті, як відзначалося раніше, віруючі збиралися і молилися біля них.</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Бувало, що греко-католики входили до римо-католицьких громад. У Закарпатті в селах Комарівці і Галочі Ужгородського району колишні греко-католицькі громади приєдналися до римо-католиків; віруючі відвідували костьоли в сусідніх селах, проте, як зазначалося в документі Ради у справах релігій, «свої культові будівлі не залишають». Віруючі в такий спосіб поступалися власним обрядом на користь віровчення.</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Для реалізації своєї віри греко-католики використовували й православні храми. Православний священик с. Ракошин Мукачівського району І. Дранко заявив (1976 року), що в багатьох православних храмах району молитовні зібрання відбуваються за греко-католицькими канонами, подолання елементів греко-католицької богослужбової практики викликає обурення віруючих. Він навів такі приклади: на християнські свята -Трійцю, Благовіщення, Вознесіння - літургії читаються зі збереженням греко-католицьких традицій, а коли одного разу він спробував виконати її по-православному, у храмі почулися погрозливі вигуки. Навіть псаломник відмовився від православного </w:t>
      </w:r>
      <w:r w:rsidRPr="005E4B88">
        <w:rPr>
          <w:rStyle w:val="FontStyle76"/>
          <w:sz w:val="28"/>
          <w:szCs w:val="28"/>
          <w:lang w:val="uk-UA" w:eastAsia="uk-UA"/>
        </w:rPr>
        <w:lastRenderedPageBreak/>
        <w:t>молитвослова і використовував греко-католицький. На території православних храмів відбувалася торгівля греко-католицькою атрибутикою (хрестики, календарі, фотоплівки), поширювалася греко-католицька література.</w:t>
      </w:r>
    </w:p>
    <w:p w:rsidR="000D5FCD" w:rsidRPr="005E4B88" w:rsidRDefault="000D5FCD" w:rsidP="000D5FCD">
      <w:pPr>
        <w:pStyle w:val="Style17"/>
        <w:widowControl/>
        <w:spacing w:line="360" w:lineRule="auto"/>
        <w:ind w:firstLine="720"/>
        <w:jc w:val="both"/>
        <w:rPr>
          <w:rStyle w:val="FontStyle76"/>
          <w:b w:val="0"/>
          <w:sz w:val="28"/>
          <w:szCs w:val="28"/>
          <w:lang w:val="uk-UA" w:eastAsia="uk-UA"/>
        </w:rPr>
      </w:pPr>
      <w:r w:rsidRPr="005E4B88">
        <w:rPr>
          <w:rStyle w:val="FontStyle76"/>
          <w:sz w:val="28"/>
          <w:szCs w:val="28"/>
          <w:lang w:val="uk-UA" w:eastAsia="uk-UA"/>
        </w:rPr>
        <w:t xml:space="preserve">У документі за підписом завідувача відділу пропаганди й агітації ЦК КПУ Л. Кравчука від 2 червня 1982 року вказувалося, що в багатьох православних церквах Городоцького, Нестеровського, Пустомитівського, Старосамбірського та інших районів Львівської області, Богородчанського, Калуського, Рожнятівського, Снятинського та інших районів Івано-Франківської області богослужіння, обряди та інші культові дії здійснюються по-уніатському. В культовій практиці використовувалася греко-католицька атрибутика та богослужбова література, яка містила окремі «націоналістичні» положення . </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Власне кажучи, греко-католицька церква була вагомим фактором збереження не лише релігійності, а й національної ідентичності на Заході України.</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Після святкування 1000-річчя хрещення Русі греко-католики значно активізували свою діяльність. 16-17 липня 1988 року прихильники цієї течії зібралися у лісовій місцевості с. Зарваниця Теребовлянського району Тернопільської області. Тут були групи віруючих із різних областей, член Комітету захисту Української католицької церкви (УКЦ; тодішня офіційна назва УГКЦ - Б. П.) І. Гель, Я. Лесів, С. Хмара та інші. Богослужіння здійснював єпископ Василик у супроводі священиків.</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В умовах перебудови віруючі поступово переходили до більш активних дій у спробі відновити діяльність греко-католицьких громад і легальне існування греко-католицької церкви загалом.</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Не забували римо-католики відвідувати костьоли і в інші свята. На Хмельниччині у перший день Різдва у 10 храмах (де служили 3 священики) побувало 1977 року 10 тис. осіб, 1976-го - 11 тис. 1978 року у </w:t>
      </w:r>
      <w:r w:rsidRPr="005E4B88">
        <w:rPr>
          <w:rStyle w:val="FontStyle76"/>
          <w:sz w:val="28"/>
          <w:szCs w:val="28"/>
          <w:lang w:val="uk-UA" w:eastAsia="uk-UA"/>
        </w:rPr>
        <w:lastRenderedPageBreak/>
        <w:t>Хмельницькій області на різдвяні свята у костьолах побувало до 9 тис. молільників, у Вінницькій області - 28 тис, із них 80% - жінки, 20% - чоловіки, близько 2 тис. - молодь. Отже, можна стверджувати, що римо-католики відвідували богослужіння частіше, ніж православні - за наявності храмів у тих місцевостях, де вони проживали.</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Інспектор відділу Ради у справах релігій Скудін описав свої враження від перебування у молитовному' будинку римо-католицької громади у Києві (вул. Шепетівська) 1975 року: «У виконанні релігійних обрядів у ранковий і денний час взяли участь близько 550 осіб. Серед віруючих понад 60-70 відсотків - люди похилого віку. 20-30 відсотків -середнього і до 10 відсотків шкільного і дошкільного віку - молодь. Спостереження показало, що більшість парафіян є глибоко віруючими. Разом із тим слід відзначити, що в обряді сповіді взяли участь всього лише 5-7 відсотків від загальної кількості присутніх віруючих» . Отже, наведені факти показують, що римо-католики в Україні в цей період демонстрували глибшу релігійність, ніж прибічники РПЦ.</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Порівняємо ступінь виявів релігійної поведінки римо-католиків в УРСР із даними, що стосуються інших республік. На кінець 1970-х -початок 1980-х років у Білорусії, де склалася майже така сама релігійна ситуація серед римо-католиків, систематично відвідували костьоли 37,5% віруючих, регулярно молилися 34%  (тоді як знали молитви 81,9%), регулярно сповідалися- 38,8%. Ці показники вищі, ніж серед православних віруючих. В Україні ж ці цифри були значно нижчі передусім через меншу компактність проживання римо-католиків і, відповідно, менші впливи оточення.</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У другій половині 1970-х - у 80-х роках порівняно із попереднім періодом дещо знизилася обрядова активність реформатів. 1978 року на Пасху, за офіційними даними, </w:t>
      </w:r>
      <w:r w:rsidRPr="005E4B88">
        <w:rPr>
          <w:rStyle w:val="FontStyle76"/>
          <w:spacing w:val="-20"/>
          <w:sz w:val="28"/>
          <w:szCs w:val="28"/>
          <w:lang w:val="uk-UA" w:eastAsia="uk-UA"/>
        </w:rPr>
        <w:t>реф</w:t>
      </w:r>
      <w:r w:rsidRPr="005E4B88">
        <w:rPr>
          <w:rStyle w:val="FontStyle76"/>
          <w:spacing w:val="-20"/>
          <w:sz w:val="28"/>
          <w:szCs w:val="28"/>
          <w:vertAlign w:val="subscript"/>
          <w:lang w:val="uk-UA" w:eastAsia="uk-UA"/>
        </w:rPr>
        <w:t>14</w:t>
      </w:r>
      <w:r w:rsidRPr="005E4B88">
        <w:rPr>
          <w:rStyle w:val="FontStyle76"/>
          <w:spacing w:val="-20"/>
          <w:sz w:val="28"/>
          <w:szCs w:val="28"/>
          <w:lang w:val="uk-UA" w:eastAsia="uk-UA"/>
        </w:rPr>
        <w:t>о</w:t>
      </w:r>
      <w:r w:rsidRPr="005E4B88">
        <w:rPr>
          <w:rStyle w:val="FontStyle76"/>
          <w:sz w:val="28"/>
          <w:szCs w:val="28"/>
          <w:lang w:val="uk-UA" w:eastAsia="uk-UA"/>
        </w:rPr>
        <w:t xml:space="preserve"> р</w:t>
      </w:r>
      <w:r w:rsidRPr="005E4B88">
        <w:rPr>
          <w:rStyle w:val="FontStyle76"/>
          <w:sz w:val="28"/>
          <w:szCs w:val="28"/>
          <w:vertAlign w:val="subscript"/>
          <w:lang w:val="uk-UA" w:eastAsia="uk-UA"/>
        </w:rPr>
        <w:t>8</w:t>
      </w:r>
      <w:r w:rsidRPr="005E4B88">
        <w:rPr>
          <w:rStyle w:val="FontStyle76"/>
          <w:sz w:val="28"/>
          <w:szCs w:val="28"/>
          <w:lang w:val="uk-UA" w:eastAsia="uk-UA"/>
        </w:rPr>
        <w:t xml:space="preserve">матські храми відвідало близько 8,3 тис. осіб, із них понад 200 - дітей . Із 442 опитаних 1971 року 99 осіб (22,39%) не відвідували богослужіння взагалі і вважали себе членами </w:t>
      </w:r>
      <w:r w:rsidRPr="005E4B88">
        <w:rPr>
          <w:rStyle w:val="FontStyle76"/>
          <w:sz w:val="28"/>
          <w:szCs w:val="28"/>
          <w:lang w:val="uk-UA" w:eastAsia="uk-UA"/>
        </w:rPr>
        <w:lastRenderedPageBreak/>
        <w:t>реформатської церкви формально, 150 осіб (33,9%) відвідували їх принагідно, 15 (12,62%) - у великі свята (Різдво, Пасху, Трійцю), систематично відвідували богослужіння 32 (7,46%). З опитаних 1971 року 200 реформатів (20%) не причащалися, 92 (46%) - причащалися 1-3 рази на рік, 68 (34%) - 4 і більше разів на рік . Хоча ці показники вищі, ніж у середовищі РПЦ та РКЦ, але нижчі порівняно з іншими протестантськими конфесіями.</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Особливо активними у відвідуванні богослужінь були члени протестантських громад закритого типу. На Луганщині 1966 року на Пасху молитовні будинки відвідало понад 90% євангельських християн-баптистів. У Полтавській області відвідуваність молитовних будинків серед євангельських  християн-баптистів становила  60-70%. На Великдень 1976 року в Донецьку у громаді ЄХБ Куйбишевського району із 327 членів на ранковому зібранні було 200, а на вечірньому у центральній громаді - 300 із 655. Молитовні будинки ЄХБ на Пасху відвідувало багато молоді: в Луцьку із 600 членів громади молоді було 80 осіб (13%), із 220 членів довгівської громади (Горохівський район Волинської області) - до 20 (9%). У Дніпропетровській  області молитовні будинки ЄХБ відвідало 4210 осіб, із них 500 осіб молоді . 1978 року в Черкаській області в зареєстрованих релігійних об'єднаннях закритого типу у великодніх молитовних зібраннях взяло участь 85-90% із загального складу громад, 15% - молодь, були також діти дошкільного і шкільного віку, які прийшли з батьками. Загалом молоді, яка відвідувала богослужіння у протестантських громадах закритого типу, було набагато більше, ніж у РПЦ та РКЦ. Низька учасників богослужінь серед православних та католиків порівняно із протестантами була зумовлена ще й тим, що в перших для проведення богослужінь використовувалися лише спеціально обладнані приміщення, а в протестантських організаціях закритого типу їх могли проводити й у звичайних оселях, хоча цей фактор не був визначальний.</w:t>
      </w:r>
    </w:p>
    <w:p w:rsidR="000D5FCD" w:rsidRPr="005E4B88" w:rsidRDefault="000D5FCD" w:rsidP="000D5FCD">
      <w:pPr>
        <w:pStyle w:val="Style5"/>
        <w:widowControl/>
        <w:spacing w:line="360" w:lineRule="auto"/>
        <w:ind w:firstLine="720"/>
        <w:rPr>
          <w:rStyle w:val="FontStyle76"/>
          <w:b w:val="0"/>
          <w:sz w:val="28"/>
          <w:szCs w:val="28"/>
          <w:lang w:val="uk-UA" w:eastAsia="uk-UA"/>
        </w:rPr>
      </w:pPr>
      <w:r w:rsidRPr="005E4B88">
        <w:rPr>
          <w:rStyle w:val="FontStyle76"/>
          <w:sz w:val="28"/>
          <w:szCs w:val="28"/>
          <w:lang w:val="uk-UA" w:eastAsia="uk-UA"/>
        </w:rPr>
        <w:lastRenderedPageBreak/>
        <w:t xml:space="preserve">Багато євангельських християн-баптистів брали участь у релігійних зібраннях і в інші свята. На святі Жатви 1978 року в громадах ЄХБ Сумської області було присутньо до 1,5 тис. віруючих (третина усього складу). 1977 року в День єдності в богослужіннях взяли участь 80-85%о членів зареєстрованих громад ЄХБ та ХВЄ в Кіровоградській області. Високий відсоток учасників богослужінь припадає й на інші свята. Цікаво, що диспропорція кількості відвідувачів богослужінь у протестантських громадах закритого типу у великі свята та звичайні дні була значно менша, ніж у РПЦ та РКЦ, що свідчить про значно вищу частку глибоко віруючих осіб серед протестантів. У 1970-х роках у молитовних будинках ЄХБ богослужіння відбувалися кілька разів на тиждень, зокрема в Ямському (Київ, дані на 1977 рік) тричі на тиждень, у Дарницькому - двічі на тиждень, двічі на день. </w:t>
      </w:r>
    </w:p>
    <w:p w:rsidR="000D5FCD" w:rsidRPr="005E4B88" w:rsidRDefault="000D5FCD" w:rsidP="000D5FCD">
      <w:pPr>
        <w:pStyle w:val="Style5"/>
        <w:widowControl/>
        <w:spacing w:line="360" w:lineRule="auto"/>
        <w:ind w:firstLine="720"/>
        <w:rPr>
          <w:rStyle w:val="FontStyle76"/>
          <w:b w:val="0"/>
          <w:sz w:val="28"/>
          <w:szCs w:val="28"/>
          <w:lang w:val="uk-UA" w:eastAsia="uk-UA"/>
        </w:rPr>
      </w:pPr>
      <w:r w:rsidRPr="005E4B88">
        <w:rPr>
          <w:rStyle w:val="FontStyle76"/>
          <w:sz w:val="28"/>
          <w:szCs w:val="28"/>
          <w:lang w:val="uk-UA" w:eastAsia="uk-UA"/>
        </w:rPr>
        <w:t>Високий рівень відвідування релігійних зібрань демонстрували не лише євангельські християни-баптисти, а й члени інших протестантських об'єднань закритого типу. На Луганщині 1966 року на Великдень молитовні будинки відвідало 60% адвентистів сьомого дня . На різдвяних богослужіннях на молитовних зібраннях у Вінницькій області у двох громадах АСД було близько тисячі віруючих (88% - жінки, 80 осіб - молодь, 32 - школярі), на богослужіннях у шести громадах ХВЄ було присутньо 210 осіб (із них  190 - жінки, 20 - чоловіки, молоді - 15, 5 школярів). На питання «Як часто  вивідвідуєте молитовний будинок?» (соціологічні опитування Інституту суспільних наук АН УРСР) 17% із 446 опитаних  п'ятидесятників зазначили - раз на місяць, 25% - раз на два тижні, 22% - при нагоді. Загалом серед членів протестантських об'єднань закритого типу був і нижчий рівень формального ставлення до участі в богослужіннях.</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Процеси перебудови в СРСР сприяли активізації молитовних та інших релігійних зібрань протестантських громад закритого типу. 1-2 травня 1988 року у Фастівському районі Київської області зібралося до </w:t>
      </w:r>
      <w:r w:rsidRPr="005E4B88">
        <w:rPr>
          <w:rStyle w:val="FontStyle76"/>
          <w:sz w:val="28"/>
          <w:szCs w:val="28"/>
          <w:lang w:val="uk-UA" w:eastAsia="uk-UA"/>
        </w:rPr>
        <w:lastRenderedPageBreak/>
        <w:t>1500 осіб молодих баптистів Києва та деяких областей республіки без відповідного дозволу. 8 травня п'ятидесятницька молодь, знову-таки, без дозволу провела релігійне зібрання простонеба у Біляївському районі Одеської області, в якому взяли участь віруючі з Вінницької, Волинської, Київської, Миколаївської, Черкаської і Чернівецької областей . Такі зустрічі, хоча і малочисельніші, організовувалися й раніше.</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Свідки Єгови, на відміну від баптистів-ініціативників, уникали релігійних демонстрацій. Вони старанно конспірувалися, їх важко було вистежити. Ось як розповідається про підпільну діяльність свідків Єгови у праці К. Бережка: «За Свідками Єгови, як найреакційнішою релігією, Комітетом державної безпеки СРСР проводився особливий нагляд. Працівники цього комітету використовували різноманітні способи для виявлення місць зустрічей Свідків Єгови. Зокрема вони підвозили до місць зустрічей похилих та немічних Свідків Єгови, ніби роблячи це "з доброї волі". Проте Свідки були ще кмітливішими. У Свідків діяла швидка система оповіщення - в лісах, на дорогах до зібрання стояли дозорні. Помічаючи стеження, вони пропускали зібрання для того, щоб направити слідчих в іншу сторону. Самі ж Свідки, йдучи на зібрання, одягалися так, ніби вони йдуть по гриби або просто на прогулянку в ліс, беручи з собою відра та бутерброди» . Зазнавши сильних репресій у другій половині 1940-х - на початку 1950-х років, адміністративних та кримінальних видів покарання, свідки Єгови намагалися зберігати свою релігійну діяльність у глибокій таємниці.</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На Житомирщині зустрічі свідків Єгови відбувалися приблизно раз на місяць, інколи й двічі на місяць, і раз на три місяці. їх намагалися проводити у дні мирських свят, щоб їх не змогли звинуватити у масових зборах. З метою конспірації свідки Єгови - місцеві жителі - на місце зустрічі приходили вночі. На цих сходинах готові до виступу промовці виголошували доповіді, необмежені в часі,  співали пісні.  Це могло </w:t>
      </w:r>
      <w:r w:rsidRPr="005E4B88">
        <w:rPr>
          <w:rStyle w:val="FontStyle76"/>
          <w:sz w:val="28"/>
          <w:szCs w:val="28"/>
          <w:lang w:val="uk-UA" w:eastAsia="uk-UA"/>
        </w:rPr>
        <w:lastRenderedPageBreak/>
        <w:t>тривати від 3 до 5 годин, а інколи цілу ніч. Така глибока законспірованість свідків Єгови давала приводи радянським агітаторам звинувачувати їх у різних злочинах, соціальних аномаліях.</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Зниження рівня відвідуваності храмів було притаманне в цей період іудеям. Так 1969 року синагогу Дніпропетровська в Судний день відвідало близько 2 тис. осіб, у Рош-Гашана (іудейський Новий рік) - 1,5 тис. В Одесі 1976 року в осінні свята Рош-Гашана, Суккот (Кущі), Симхат-Тора в синагозі було від 300 до 800 молільників. Найбільша активність спостерігалася в день Йом-Кипура - близько 800 осіб у приміщенні синагоги (скільки вмістилося) і 1000 - на вулиці . 1977 року в Одесі на свята Йом-Кипур, Симхат-Тора у синагозі було 500-600 чоловіків і 250-300 жінок, і ще близько двох тисяч осіб - біля будівлі на вулиці. Однак молоді було мало - близько 20-30 осіб, більшість - через цікавість. У звичайні дні відвідуваність синаго</w:t>
      </w:r>
      <w:r w:rsidRPr="005E4B88">
        <w:rPr>
          <w:rStyle w:val="FontStyle77"/>
          <w:sz w:val="28"/>
          <w:szCs w:val="28"/>
          <w:lang w:val="uk-UA" w:eastAsia="uk-UA"/>
        </w:rPr>
        <w:t xml:space="preserve">гу </w:t>
      </w:r>
      <w:r w:rsidRPr="005E4B88">
        <w:rPr>
          <w:rStyle w:val="FontStyle76"/>
          <w:sz w:val="28"/>
          <w:szCs w:val="28"/>
          <w:lang w:val="uk-UA" w:eastAsia="uk-UA"/>
        </w:rPr>
        <w:t>різко падала. В суботні дні її відвідувало 30-100 осіб, у будні - 10-15.</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У будні та звичайні суботні дні синагогу відвідувало набагато менше людей. 1970 року в будні дні до київської синагоги ходило лише 50-60 осіб, причому жінок майже не було. В суботу молільників було втричі більше. Проте як у першому, так і у другому випадках одночасно </w:t>
      </w:r>
      <w:r w:rsidRPr="005E4B88">
        <w:rPr>
          <w:rStyle w:val="FontStyle59"/>
          <w:b w:val="0"/>
          <w:szCs w:val="28"/>
          <w:lang w:eastAsia="uk-UA"/>
        </w:rPr>
        <w:t>в синагозі збиралося в кілька разів менше віруючих . Це була мізерна кількість, враховуючи чисельність єврейського населення Києва, де за переписом 1959</w:t>
      </w:r>
      <w:r w:rsidRPr="005E4B88">
        <w:rPr>
          <w:rStyle w:val="FontStyle77"/>
          <w:sz w:val="28"/>
          <w:szCs w:val="28"/>
          <w:lang w:val="uk-UA" w:eastAsia="uk-UA"/>
        </w:rPr>
        <w:t>4</w:t>
      </w:r>
      <w:r w:rsidRPr="005E4B88">
        <w:rPr>
          <w:rStyle w:val="FontStyle59"/>
          <w:b w:val="0"/>
          <w:szCs w:val="28"/>
          <w:lang w:eastAsia="uk-UA"/>
        </w:rPr>
        <w:t xml:space="preserve">^оку проживало </w:t>
      </w:r>
      <w:r w:rsidRPr="005E4B88">
        <w:rPr>
          <w:rStyle w:val="FontStyle76"/>
          <w:sz w:val="28"/>
          <w:szCs w:val="28"/>
          <w:lang w:val="uk-UA" w:eastAsia="uk-UA"/>
        </w:rPr>
        <w:t xml:space="preserve">154 </w:t>
      </w:r>
      <w:r w:rsidRPr="005E4B88">
        <w:rPr>
          <w:rStyle w:val="FontStyle59"/>
          <w:b w:val="0"/>
          <w:szCs w:val="28"/>
          <w:lang w:eastAsia="uk-UA"/>
        </w:rPr>
        <w:t xml:space="preserve">тисяч євреїв </w:t>
      </w:r>
      <w:r w:rsidRPr="005E4B88">
        <w:rPr>
          <w:rStyle w:val="FontStyle76"/>
          <w:sz w:val="28"/>
          <w:szCs w:val="28"/>
          <w:lang w:val="uk-UA" w:eastAsia="uk-UA"/>
        </w:rPr>
        <w:t>(13</w:t>
      </w:r>
      <w:r w:rsidRPr="005E4B88">
        <w:rPr>
          <w:rStyle w:val="FontStyle59"/>
          <w:b w:val="0"/>
          <w:szCs w:val="28"/>
          <w:lang w:eastAsia="uk-UA"/>
        </w:rPr>
        <w:t xml:space="preserve">,8% усього </w:t>
      </w:r>
      <w:r w:rsidRPr="005E4B88">
        <w:rPr>
          <w:rStyle w:val="FontStyle76"/>
          <w:sz w:val="28"/>
          <w:szCs w:val="28"/>
          <w:lang w:val="uk-UA" w:eastAsia="uk-UA"/>
        </w:rPr>
        <w:t>населення міста). На 1970 рік ця цифра була значно більша.</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Як справедливо зазначав релігієзнавець В. Єленський, оцінка головного рабина московської хоральної синагоги А. Шаєвича («навіть старі, ті, кому, припустимо, сімдесят, часом знають лише ази іудаїзму, а іноді й того менше») застосовується і до відвідувачів українських синагог . Лише в українських регіонах, приєднаних до УРСР у 1939— 1940 і 1945 роках, зберігся традиційний спосіб життя, і «вузлові моменти його незмінно освячували з допомогою синагоги». Особливо це помітно в Закарпатті, де єврейське населення мало п'ять синагог, із якими так чи так було пов'язане життя практично кожної сім'ї. Проте й дані </w:t>
      </w:r>
      <w:r w:rsidRPr="005E4B88">
        <w:rPr>
          <w:rStyle w:val="FontStyle76"/>
          <w:sz w:val="28"/>
          <w:szCs w:val="28"/>
          <w:lang w:val="uk-UA" w:eastAsia="uk-UA"/>
        </w:rPr>
        <w:lastRenderedPageBreak/>
        <w:t>опитувань віруючих у Закарпатті показали, що лише близько 48 % іудеїв виконували релігійні обряди та приписи, а молитовні зібрання відвідували близько 42%. Значно гірша була ситуація в інших регіонах.</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Прикметно, що релігійна діяльність була обмежена навіть у синагогах. Наприкінці 1970-х і аж до кінця 80-х років у них не читалися проповіді. Читання Тори становило чи не єдиний елемент богослужіння. Навіть у київській синагозі тривалий час не було рабина, і відвідувачі не отримували «напучень з питань віровчення, синагогальної і побутової обрядовості». Те саме було в Одесі. У Дніпропетровську, Сімферополі, Вінниці та інших містах релігійне життя ледь жевріло. Про активність іудеїв у невеличких містах, де євреї складали невеликий відсоток населення, і говорити не випадає.</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Рідкісні відвідування храмів і загальна низька релігійна активність населення в окреслений період були характерні не лише для СРСР. Значне зменшення кількості учасників богослужінь у храмах упродовж XX ст. спостерігалося і в західноєвропейських країнах. Приміром, у ФРН 1950 року месу відвідувало 50,6% католиків, а 1970 року - лише 32,4%. Недільні меси, згідно з дослідженнями 1950-1960-х років, у Парижі і його передмістях відвідувало лише  11-12% населення, у робітничих районах цей показник знижувався до 7-3% . 1967 року лише 36% міського населення відвідували храми в Італії. У Барселоні (Іспанія) недільну месу відвідувало 20% населення, у Ліссабоні (Португалія) - 17%. Єпископ Граца Вебер повідомляв 1974 року, що 70%) католиків Австрії пов'язані з церквою формально.</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Така ж ситуація спостерігалася не лише в католицьких, а й у протестантських країнах. Якщо 1851 року в Англії храми відвідувало в середньому близько 36% населення, то 1901 року в Лондоні - до 20%, а на початок 1970-х - не більше 15% населення Англії і Північної Ірландії, 3 5% ніколи не відвідували і близько 20% - у виняткових випадках. У робітничих районах частка осіб, які відвідували храми, складала 0,5</w:t>
      </w:r>
      <w:r w:rsidRPr="005E4B88">
        <w:rPr>
          <w:rStyle w:val="FontStyle76"/>
          <w:sz w:val="28"/>
          <w:szCs w:val="28"/>
          <w:lang w:val="uk-UA" w:eastAsia="uk-UA"/>
        </w:rPr>
        <w:softHyphen/>
        <w:t xml:space="preserve">2,5% </w:t>
      </w:r>
      <w:r w:rsidRPr="005E4B88">
        <w:rPr>
          <w:rStyle w:val="FontStyle76"/>
          <w:sz w:val="28"/>
          <w:szCs w:val="28"/>
          <w:lang w:val="uk-UA" w:eastAsia="uk-UA"/>
        </w:rPr>
        <w:lastRenderedPageBreak/>
        <w:t xml:space="preserve">тих, що там проживали. Ще гірша ситуація спостерігалася у скандинавських країнах: на межі ХІХ-ХХ ст. храми відвідувало 17% населення Швеції, 1927 року - 5,7%, 1960 року - 3%. У Норвегії 1960 року - близько 2% населення . Очевидно, ці факти примусять замислитися, чи справді єдиним поборником релігії в УРСР була радянська влада. Як бачимо, в цих країнах теж спостерігався занепад релігійного життя, хоча антирелігійної політики тут не проводилося. Це ще раз підтверджує тезу, що на зниження релігійності, крім боротьби з релігією, впливали й інші фактори. У зазначених країнах спостерігалася втрата монопольного становища релігії в різних сферах духовної культури - науки, філософії, мистецтва. Церква поступово втрачала свій політичний і правовий вплив. Постійні міграції населення, нові соціальні орієнтації робітництва розмивали традиційну релігійність. Парафія переставала бути єднальним началом, центром громади і </w:t>
      </w:r>
      <w:r w:rsidRPr="005E4B88">
        <w:rPr>
          <w:rStyle w:val="FontStyle76"/>
          <w:spacing w:val="-20"/>
          <w:sz w:val="28"/>
          <w:szCs w:val="28"/>
          <w:lang w:val="uk-UA" w:eastAsia="uk-UA"/>
        </w:rPr>
        <w:t>вт</w:t>
      </w:r>
      <w:r w:rsidRPr="005E4B88">
        <w:rPr>
          <w:rStyle w:val="FontStyle76"/>
          <w:sz w:val="28"/>
          <w:szCs w:val="28"/>
          <w:lang w:val="uk-UA" w:eastAsia="uk-UA"/>
        </w:rPr>
        <w:t>рачала багато соціальних функцій. Падінню релігійності сприяла й НТР.</w:t>
      </w:r>
    </w:p>
    <w:p w:rsidR="000D5FCD" w:rsidRPr="005E4B88" w:rsidRDefault="000D5FCD" w:rsidP="000D5FCD">
      <w:pPr>
        <w:pStyle w:val="Style3"/>
        <w:widowControl/>
        <w:spacing w:line="360" w:lineRule="auto"/>
        <w:ind w:firstLine="720"/>
        <w:rPr>
          <w:rStyle w:val="FontStyle76"/>
          <w:b w:val="0"/>
          <w:sz w:val="28"/>
          <w:szCs w:val="28"/>
          <w:lang w:val="uk-UA" w:eastAsia="uk-UA"/>
        </w:rPr>
      </w:pPr>
      <w:r w:rsidRPr="005E4B88">
        <w:rPr>
          <w:rStyle w:val="FontStyle76"/>
          <w:sz w:val="28"/>
          <w:szCs w:val="28"/>
          <w:lang w:val="uk-UA" w:eastAsia="uk-UA"/>
        </w:rPr>
        <w:t xml:space="preserve">Зрозуміло, що в УРСР ситуація була дещо інша, і секуляризаційні процеси на зразок тих, що відбувалися в західноєвропейських країнах, тут були інакші. Однак зовсім відкидати наведені вище фактори секуляризації не можна. Ми маємо визнати, що ці процеси відбувалися і в СРСР, хоча багато дослідників їх намагаються не помічати і єдиним агресором релігійної сфери бачать лише антирелігійну радянську політику й пов'язану з нею антирелігійну пропаганду. Це підтверджують і сьогоднішні дані по УРСР. Протягом 1990-2000-х років, коли держава не практикувала дискримінаційної політики щодо Церкви та віруючих, а навпаки - допомагала зводити храми державним коштом,  більшість віруючих брали участь у богослужіннях дуже рідко. У другій половині 1990-х років раз на місяць і частіше храми відвідували, за різними даними, 17,8% (Український центр економічних і політичних досліджень - УЦЕПД) і 18,7%" опитаних. Опитування у жовтні 2000 року фонду «Демократичні ініціативи» і фірми «Соціс» (опитано 1200 осіб) показали, </w:t>
      </w:r>
      <w:r w:rsidRPr="005E4B88">
        <w:rPr>
          <w:rStyle w:val="FontStyle76"/>
          <w:sz w:val="28"/>
          <w:szCs w:val="28"/>
          <w:lang w:val="uk-UA" w:eastAsia="uk-UA"/>
        </w:rPr>
        <w:lastRenderedPageBreak/>
        <w:t>що лише 16% виконували основні церковні обряди, а 15% взагалі ніколи не брали участі з богослужіннях Отже, навіть у 1990-х роках рівень воцерковленості населення і потреби участі у богослужіннях був мінімальний.</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Підсумовуючи усе сказане, зазначимо, що ступінь відвідуваності храмів в Україні впродовж періоду другої половини 1940-х - першої половини 80-х років знизилася у 5-6 разів, тоді як кількість населення України значно збільшилася. Це було зумовлене не лише ослабленням релігійності, а й закриттям храмів.тому віруючі в більшості місцевостей не мали змоги відвідувати їх.</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Найчастіше богослужіння відвідували члени протестантських громад як легальних, так і нелегальних. Нижчу активність демонстрували римо-католики. Ще рідше храми відвідували православні та іудеї. Попри закриття храмів, не припиняли брати участь у нелегальних, а то й підпільних богослужіннях греко-католики.</w:t>
      </w:r>
    </w:p>
    <w:p w:rsidR="000D5FCD" w:rsidRPr="005E4B88" w:rsidRDefault="000D5FCD" w:rsidP="000D5FCD">
      <w:pPr>
        <w:pStyle w:val="Style25"/>
        <w:widowControl/>
        <w:spacing w:line="360" w:lineRule="auto"/>
        <w:ind w:firstLine="720"/>
        <w:rPr>
          <w:rStyle w:val="FontStyle76"/>
          <w:b w:val="0"/>
          <w:sz w:val="28"/>
          <w:szCs w:val="28"/>
          <w:lang w:val="uk-UA" w:eastAsia="uk-UA"/>
        </w:rPr>
      </w:pPr>
      <w:r w:rsidRPr="005E4B88">
        <w:rPr>
          <w:rStyle w:val="FontStyle76"/>
          <w:sz w:val="28"/>
          <w:szCs w:val="28"/>
          <w:lang w:val="uk-UA" w:eastAsia="uk-UA"/>
        </w:rPr>
        <w:t>Кількість учасників богослужінь залежала також від того, чи це був святковий день чи звичайний недільний. У дні найбільших свят - Пасхи, Різдва - церкви та молитовні будинки, як правило, були переповнені, чого не можна сказати про звичайні недільні дні. У протестантських громадах закритого типу була значно менша диспропорція у кількості учасників святкових та звичайних богослужінь. Серед відвідувачів храмів переважали літні жінки. Чоловіки брали участь у богослужіннях значно рідше, не кажучи вже про молодь і дітей. Найбільший відсоток учасників серед молоді - у протестантських громадах закритого типу.</w:t>
      </w:r>
    </w:p>
    <w:p w:rsidR="000D5FCD" w:rsidRPr="005E4B88" w:rsidRDefault="000D5FCD" w:rsidP="000D5FCD">
      <w:pPr>
        <w:pStyle w:val="Style25"/>
        <w:widowControl/>
        <w:spacing w:line="360" w:lineRule="auto"/>
        <w:ind w:firstLine="720"/>
        <w:rPr>
          <w:lang w:val="uk-UA"/>
        </w:rPr>
      </w:pPr>
      <w:r w:rsidRPr="005E4B88">
        <w:rPr>
          <w:rStyle w:val="FontStyle76"/>
          <w:sz w:val="28"/>
          <w:szCs w:val="28"/>
          <w:lang w:val="uk-UA" w:eastAsia="uk-UA"/>
        </w:rPr>
        <w:t xml:space="preserve">З усієї кількості осіб, які відвідували храм, було зовсім небагато тих, що сповідалися та причащалися. До того ж серед учасників богослужінь із часом зростав відсоток людей, які відвідували храми радше за традицією, ніж через духовні потреби. Багато віруючих залишалися у храмі недовго, заходячи туди вже після початку </w:t>
      </w:r>
      <w:r w:rsidRPr="005E4B88">
        <w:rPr>
          <w:rStyle w:val="FontStyle76"/>
          <w:sz w:val="28"/>
          <w:szCs w:val="28"/>
          <w:lang w:val="uk-UA" w:eastAsia="uk-UA"/>
        </w:rPr>
        <w:lastRenderedPageBreak/>
        <w:t>богослужіння і виходячи задовго до його завершення. Були й такі особи, чия участь у богослужіннях обмежувалася ставленням свічки.</w:t>
      </w:r>
    </w:p>
    <w:p w:rsidR="000D5FCD" w:rsidRPr="00C72D3D" w:rsidRDefault="000D5FCD" w:rsidP="000D5FCD">
      <w:pPr>
        <w:rPr>
          <w:lang w:val="uk-UA"/>
        </w:rPr>
      </w:pPr>
    </w:p>
    <w:p w:rsidR="000D5FCD" w:rsidRPr="000D5FCD" w:rsidRDefault="000D5FCD" w:rsidP="000D5FCD">
      <w:pPr>
        <w:spacing w:line="240" w:lineRule="auto"/>
        <w:jc w:val="both"/>
        <w:rPr>
          <w:rFonts w:ascii="Times New Roman" w:hAnsi="Times New Roman"/>
          <w:sz w:val="24"/>
          <w:szCs w:val="24"/>
          <w:lang w:val="uk-UA"/>
        </w:rPr>
      </w:pPr>
    </w:p>
    <w:p w:rsidR="000D5FCD" w:rsidRPr="00F8322E" w:rsidRDefault="000D5FCD" w:rsidP="000D5FCD">
      <w:pPr>
        <w:pStyle w:val="Style2"/>
        <w:widowControl/>
        <w:spacing w:line="360" w:lineRule="auto"/>
        <w:ind w:firstLine="720"/>
        <w:jc w:val="both"/>
        <w:rPr>
          <w:sz w:val="28"/>
          <w:szCs w:val="28"/>
          <w:lang w:val="uk-UA"/>
        </w:rPr>
      </w:pPr>
      <w:r w:rsidRPr="008A31A6">
        <w:rPr>
          <w:b/>
          <w:sz w:val="28"/>
          <w:szCs w:val="28"/>
          <w:lang w:val="uk-UA"/>
        </w:rPr>
        <w:t>Тема 8.</w:t>
      </w:r>
      <w:r w:rsidRPr="00F8322E">
        <w:rPr>
          <w:sz w:val="28"/>
          <w:szCs w:val="28"/>
          <w:lang w:val="uk-UA"/>
        </w:rPr>
        <w:t xml:space="preserve"> </w:t>
      </w:r>
      <w:r w:rsidRPr="008A31A6">
        <w:rPr>
          <w:b/>
          <w:sz w:val="28"/>
          <w:szCs w:val="28"/>
          <w:lang w:val="uk-UA"/>
        </w:rPr>
        <w:t>Хрещення, вінчання та поховання як найважливіші моменти людського життя</w:t>
      </w:r>
    </w:p>
    <w:p w:rsidR="000D5FCD" w:rsidRPr="00F8322E" w:rsidRDefault="000D5FCD" w:rsidP="000D5FCD">
      <w:pPr>
        <w:pStyle w:val="Style2"/>
        <w:widowControl/>
        <w:spacing w:line="360" w:lineRule="auto"/>
        <w:ind w:firstLine="720"/>
        <w:jc w:val="both"/>
        <w:rPr>
          <w:sz w:val="28"/>
          <w:szCs w:val="28"/>
          <w:lang w:val="uk-UA"/>
        </w:rPr>
      </w:pPr>
    </w:p>
    <w:p w:rsidR="000D5FCD" w:rsidRPr="00F8322E" w:rsidRDefault="000D5FCD" w:rsidP="000D5FCD">
      <w:pPr>
        <w:pStyle w:val="Style3"/>
        <w:widowControl/>
        <w:spacing w:line="360" w:lineRule="auto"/>
        <w:ind w:firstLine="720"/>
        <w:rPr>
          <w:rStyle w:val="FontStyle76"/>
          <w:b w:val="0"/>
          <w:szCs w:val="28"/>
          <w:lang w:eastAsia="uk-UA"/>
        </w:rPr>
      </w:pPr>
      <w:r w:rsidRPr="000D5FCD">
        <w:rPr>
          <w:rStyle w:val="FontStyle76"/>
          <w:b w:val="0"/>
          <w:szCs w:val="28"/>
          <w:lang w:val="uk-UA" w:eastAsia="uk-UA"/>
        </w:rPr>
        <w:t xml:space="preserve">Велику увагу релігійні конфесії, насамперед РПЦ, РПСЦ, РКЦ та УГКЦ, приділяли обрядовим діям, які супроводжували найважливіші моменти людського життя: хрещення, вінчання та поховання. </w:t>
      </w:r>
      <w:r w:rsidRPr="00F8322E">
        <w:rPr>
          <w:rStyle w:val="FontStyle76"/>
          <w:b w:val="0"/>
          <w:szCs w:val="28"/>
          <w:lang w:eastAsia="uk-UA"/>
        </w:rPr>
        <w:t>Перший і найповажніший із семи православ'я і католицизму - обряд (таїнство) хрещення. В основі його лежить вчення про те, що кожна людина грішна від народження, тобто несе на собі відбиток перворідного гріха, який змушує її страждати і робить вразливою перед злом. Хрещення звільняє людину від влади гріха, нечисті й відкриває шлях до спасіння, вічного життя у раю. Людина, за християнським віровченням, під час хрещення з'єднується з Богом, отримує благодать і помирає для тілесного, гріховного життя. Водночас хрещення є символічним актом прийняття дитини чи неофіта до релігійної громади. Зважаючи на таке його значення, цей обряд був поширений серед вірян. У громадах РПЦ одночасно із цим обрядом виконувалося таїнство миропомазання, яке в римо-католиків здійснювалося пізніше.</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Іншим важливим та поширеним був обряд похоронів. Похоронні обрядові дії включали відспівування та поминальні треби, які здійснювалися на третій, дев'ятий, сороковий день і в річницю смерті. Заупокійні  богослужіння та похоронні обрядові дії мали полегшити померлому шлях до Царства Небесного, відмолити гріхи та відігнати «нечисту силу». Позаяк обряди хрещення та похорон, за релігійним віровченням, визначали багато в чому життя людини і посмертне існування людської душі, їх виконання було для віруючого надзвичайно важливе .</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Менш поширеним було вінчання, що означало освячення шлюбу Богом.</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Упродовж 1930-х років у зв'язку із жорстокою боротьбою з Церквою та релігією, закриттям храмів кількість виконуваних обрядів значно скоротилася. Під час війни, коли відбувалося відновлення діяльності храмів і функціонування релігійних громад, спостерігалося пожвавлення цієї діяльності. Ця тенденція зберігалися й у повоєнний період, відтак релігійні обряди виконувалися часто. 1946 року на Волині, за офіційними даними (цифри яких були нижчі від реальних), православні священики охрестили 70,7% новонароджених дітей, повінчали 52% усіх зареєстрованих пар  молодят і виконали  обряд поховання над 78% померлих. У Жмеринському районі Вінницької області 1947 року було здійснено близько 5 тис. релігійних обрядів (хрещень, відспівувань тощо). Навіть 1957 року на Полтавщині, за офіційними даними, із 24 800 зареєстрованих новонароджених дітей 70% було охрещено. За церковним обрядом відбулося понад 40% поховань померлих.</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 xml:space="preserve">Вагомий рівень обрядової активності спостерігався також у промислових регіонах, де релігійність населення була найнижчою. Зокрема в Ново-Московську Дніпропетровської області 1949 року із 633 народжених дітей було охрещено у церкві 569, 1951-го із 639 - 545. У Синельниківському районі Кривого Рогу 1946 року було охрещено 45% новонароджених, повінчано - 3,6% пошлюблених, поховано за </w:t>
      </w:r>
      <w:r w:rsidRPr="00F8322E">
        <w:rPr>
          <w:rStyle w:val="FontStyle76"/>
          <w:b w:val="0"/>
          <w:szCs w:val="28"/>
          <w:lang w:eastAsia="uk-UA"/>
        </w:rPr>
        <w:lastRenderedPageBreak/>
        <w:t>церковним обрядом 36% померлих. У багатьох регіонах, особливо в західноукраїнських областях, показники виконання релігійних обрядів були ще вищі.</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Зупинімося детальніше на ситуації в окремих населених пунктах. Уповноважений Ради у справах РПЦ Федотов після своєї поїздки по Києво-Святошинському району відзначав: «В с. Михайлівська Рубежівка (Михайлівка-Рубежівка) всі церковні обряди жителі цього села акуратно виконують, всі хрестять дітей, жодного похорону без священика не буває. Немає жодного випадку в селі, щоб ті, що беруть шлюб, не вінчались у церкві. У 1946 р. хрещень було 63, вінчань - 43, похоронів - 27». Тут до виконання релігійних обрядів були причетні і члени партії: комуніст Ковтун (39 років) вінчався у церкві, була охрещена дитина комуніста Дудника, дочка голови колгоспу вінчалася у церкві. Уповноважений РСРК у Волинській області М. Діденко у звіті за січень 1949 року, характеризуючи релігійне життя с. Пожарки Рожищенського району, писав: «У селі досі немає жодного народженого, над яким не здійснюють хрещення, немає жодного шлюбу поза церковним вінчанням, навіть голова сільради не зміг цього уникнути і хрестив дитину, тому, як він заявив, що якщо залишити дитину не хрещеною, то тоді жити у селі неможливо - засміють».</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Розповсюдження цих обрядів в Україні мало свою специфіку. Хрещення та поховання були значно поширеніші, ніж вінчання. У їх виконанні домінували західні області УРСР, тоді як південні, східні та центральні відставали. Крім того, жителі сільської місцевості були при цьому більш ревні, ніж городяни.</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Як зазначалося раніше, в окреслений період спостерігається також виконання релігійних обрядів над членами сімей комуністів та за їхньої участі. Лише у Жмеринському районі Вінницької області 1947 року 140 членів ВКП(б) звинувачувалися у причетності до виконання релігійних обрядів. У доповідній записці на ім'я секретаря ЦК КП(б)У Хрущова в Україні вказується, що 1948 року порівняно з 1947-м значно збільшилася кількість випадків, коли члени ВКП(б) чи кандидати в члени ВКП(б) були причетні до вінчання у церкві, хрещення дітей і дорослих, похоронів за участю священика й відвідували богослужіння у церкві. За 1947-1948 роки обкоми КП(б)У розглянули 980 справ на членів і кандидатів ВКП(б), що мали стосунок до здійснення релігійних обрядів, із них 349 припадає на 1947 рік, тоді як на 1948-й – 629.</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 xml:space="preserve">У березні 1947 року Торчинський райком КП(б)У Волинської області розглядав справу про хрещення дітей комуністів Захарченка й Томашевича (обряд хрещення над дитиною першого виконувався у церкві, а другого - вдома). Згодом з'ясувалося, що діти колишнього голови райвиконкому Г. Дубиння і чинного Г. Павлюка теж охрещені в цей період. Як бачимо, членство в компартії не перешкоджало багатьом людям зберігати залишки релігійної віри. </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Тема. Специфіка розповсюдження та змістове наповнення релігійних обрядів життєвого циклу</w:t>
      </w:r>
    </w:p>
    <w:p w:rsidR="000D5FCD" w:rsidRPr="00F8322E" w:rsidRDefault="000D5FCD" w:rsidP="000D5FCD">
      <w:pPr>
        <w:pStyle w:val="Style3"/>
        <w:widowControl/>
        <w:spacing w:line="360" w:lineRule="auto"/>
        <w:ind w:firstLine="720"/>
        <w:rPr>
          <w:rStyle w:val="FontStyle76"/>
          <w:b w:val="0"/>
          <w:szCs w:val="28"/>
          <w:lang w:eastAsia="uk-UA"/>
        </w:rPr>
      </w:pP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Попри те, що багато людей були причетні до виконання релігійних обрядів, частину православного духовенства, переважно зі старих кадрів, турбувало, що віряни не усвідомлювали їх змістового наповнення. Низку прикладів наведено у звіті (за січень-травень) 1949 року уповноваженого Ради у справах РПЦ в УРСР П. Ходченка. Наприклад, священик Пашков із Херсонської області не задовольнявся тим, що віруючі здійснювали релігійні обряди за звичаєм, а хотів, щоб вони виконували їх із почуття віри. Священик Слєсарев (с. Землянка Макіївського району Сталінської області) вимагав від осіб, які принесли хрестити дитину, знання напам'ять Символа віри, інакше відмовлявся здійснювати обряд. Неналежне усвідомлення значення обрядів не було наслідком лише антирелігійної боротьби, воно корінилося в самому православ'ї, яке в історичному минулому ніколи не акцентувало уваги на знанні пересічними віруючими основ віровчення чи змісту обрядів, відтак поширенішою була практика неусвідомленого обрядовір'я.</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lastRenderedPageBreak/>
        <w:t>Серед істинно-православних християн (за окремими винятками) через відсутність священиків не виконувалися обряди (таїнства) миропомазання, священства, маслосвяття (єлеопомазання). Обряд хрещення здійснювали повивальні бабки чи лідери та проповідники, які зналися на ції церемонії. За церковними правилами, повивальна бабка могла охрестити дитину, якщо та була слабка й могла померти неохрещеною. Істинно-православні християни скористалися  цим правилом. В їх середовищі також було відсутнє виконання обрядів миропомазання та маслосвяття (єлеопомазання), проте окремі їх елементи могли виконуватися.</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Не відмовлялися від виконання релігійних обрядів у цей період і загнані в підпілля греко-католики, які не перейшли у православ'я. Священик І. Нагаєвський писав: «Українську церкву загнано в катакомби. Скриті священики початій хрестити дітей, вінчати молодих супругів та уділяти хворим Найсвятіші Тайни, а померлому кладуть на домовину груд землі, що над нею в укритті відправляє священик похоронний обряд. Католицька Ієрархія, що діє в катакомбах, застосовувала всі досвіди і практику первісної Християнської Церкви під час поганських переслідувань». Ця характеристика стосувалася і Галичини, й Закарпаття.</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Віруючі, що залишилися вірні греко-католицизму після ліквідації УГКЦ, часто відмовлялися, щоб обряди виконували православні священики. 1948 року священик Погорецький із Тернопільської області заявляв: «...Віруючі сіл Трибухівці, Цвітова, Медвсдівці, Новоставці і Пилява були колись греко-католицької віри і такими хочуть залишитися. Настрашені Ватиканом і бандерівцями, вони не хочуть утримувати чужого їм вірою православного священика. Хрестити новонароджених дітей чи вінчатися йдуть у інші церкви, тобто туди, де священики не признаються, що вони визнали православ'я... ». Отже, на долю греко-католицького духовенства припадало чимало виконаних обрядів у Західній Україні, які не фігурували в жодній статистиці.</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Активними в повоєнний період були римо-католики. Виконання релігійних обрядів життєвого циклу католицьким духовенством можуть охарактеризувати показники по кафедральному костьолу у Львові. 1950 року там було охрещено 134 особи, 1951-го - 145, 1952-го - 126, 1953-го - 125. Кількість вінчань у ці роки становила відповідно 47, 51, 63 і 61 , тобто у 2-3 рази менше. Проте важливо враховувати, що більшість римо-католиків польського походження були виселені після війни до Польщі й тих, що залишилися, було небагато. Можна також стверджувати, що ситуація із виконанням обрядів у ці роки в середовищі римо-католиків була сталою або близькою до неї. Якщо хрещень 1953 року у кафедральному костьолі Львова було здійснено менше порівняно з 1950 роком, то вінчань - більше. У цьому разі можемо говорити не про зменшення рівня релігійності, а лише про вплив природних факторів, як-от народжуваність.</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Доволі активними у виконанні обрядів були протестанти, хоча тут слід зауважити, що вони не виконували деяких обрядів, які здійснювали православні та католики, та й самі обряди інколи мали інше значення. Приміром, баптисти, крім хрещення, здійснювали обряди вінчань та похоронів, які зберегли зовнішню церковну оболонку. Вони включали проповіді, молитви, співання гімнів, але не були таїнствами. Виконання обрядів у протестантських релігійних організаціях закритого типу в досліджуваний період часто відбувалося таємно.</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Особливістю повоєнного релігійного життя був сильний зв'язок із воєнними лихоліттями - їх відгомони залишалися доволі відчутні.</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 xml:space="preserve">Як свідчать факти, в період середини 1940-х - середини 1950-х років спостерігалася тенденція до здійснення великої кількості обрядів в УРСР загалом. Це характерно для всіх великих та середніх конфесій. Проте були регіональні відмінності: в західноукраїнських областях виконувалося більше обрядів, ніж у </w:t>
      </w:r>
      <w:r w:rsidRPr="00F8322E">
        <w:rPr>
          <w:rStyle w:val="FontStyle76"/>
          <w:b w:val="0"/>
          <w:szCs w:val="28"/>
          <w:lang w:eastAsia="uk-UA"/>
        </w:rPr>
        <w:lastRenderedPageBreak/>
        <w:t>південних, східних та центральних. Серед православних і католиків найпоширеніші були обряди хрещення та поховання.</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Частка здійснених обрядів особливо зменшувалася впродовж кінця 50-х - початку 60-х років, коли здійснювалася активна антирелігійна політика. 1961 року у храмах РПЦ в УРСР, за офіційними даними, було охрещено 41% новонароджених (335 893 дитини), а 1962-го - 41,2% (340 963 дитини). 1961 року поховано за релігійним обрядом 35,7% померлих (103 347), а 1962 року - 33,9% (110 940). 1961 року у православних храмах вінчалося 28 014 пар із 433 501, що брали шлюб, а 1962-го кількість вінчань в Україні складала 5,4% від загальної кількості укладених шлюбів. Очевидно, що ці цифри не відповідають дійсності, адже саме в цей період набирала сили практика заниження показників виконаних обрядів, до якої вдавалися органи влади, щоб успішно рапортувати про свої здобутки на ниві антирелігійної боротьби. Водночас чимало священиків приховували інформацію про частину здійснених обрядів.</w:t>
      </w:r>
    </w:p>
    <w:p w:rsidR="000D5FCD" w:rsidRPr="00F8322E" w:rsidRDefault="000D5FCD" w:rsidP="000D5FCD">
      <w:pPr>
        <w:pStyle w:val="Style25"/>
        <w:widowControl/>
        <w:spacing w:line="360" w:lineRule="auto"/>
        <w:ind w:firstLine="720"/>
        <w:rPr>
          <w:rStyle w:val="FontStyle76"/>
          <w:b w:val="0"/>
          <w:szCs w:val="28"/>
          <w:lang w:eastAsia="uk-UA"/>
        </w:rPr>
      </w:pPr>
      <w:r w:rsidRPr="00F8322E">
        <w:rPr>
          <w:rStyle w:val="FontStyle76"/>
          <w:b w:val="0"/>
          <w:szCs w:val="28"/>
          <w:lang w:eastAsia="uk-UA"/>
        </w:rPr>
        <w:t>До того ж на початку 1960-х фігурують суттєво відмінні дані. 1963 року в Україні, за офіційними даними, у православних храмах було охрещено 387 603 осіб (48,8%) із загальної кількості зареєстрованих новонароджених , тоді як 1961-го - 41%. Те саме стосується й обряду похоронів: якщо 1962 року, за офіційними даними, за ним було поховано 33,9% померлих, то 1963-го - 49,6% . Однак кількість вінчань за цей період зменшилася: 1963 року вінчалося у православних храмах 21 601 пари з 407 388 зареєстрованих шлюбів - на 2024 пари менше, ніж 1962 року . Не варто також забувати, що певна частина виконаних обрядів у Галичині та Закарпатті припадала на підпільне греко-католицьке духовенство, а ці обряди не фігурували в статистиці. Попри цифрові неточності, ми все-таки можемо простежити (враховуючи зазначені моменти) динаміку виявів обрядової активності віруючих, а вона свідчить, що порівняно з повоєнним періодом частка виконаних обрядів у цей період значно зменшилася.</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Найбільше охрещених 1962 року було у західноукраїнських областях - Волинській і Закарпатській, найменше - у центральних, східних і південних, особливо в Луганській та Дніпропетровській. За виконанням обряду вінчання цього ж року домінували Закарпатська, Івано-Франківська й Тернопільська області, а найбільше відставали Запорізька, Кримська та Полтавська. Що стосується Галичини, то тут, як ми зазначали раніше, певна частина виконаних обрядів припадала на греко-католицьких священнослужителів, що діяли підпільно. Ці дані у звітах уповноважених не фігурували. Те саме стосувалося й поховань за релігійним обрядом: найбільше їх зафіксовано у Західній Україні, найменше - в багатьох центральних, східних і південних областях. До того ж в областях, що сусідили, ситуація була неоднозначною. У Донецькій області, яка межувала з Луганською, частка осіб, що здійснили хрещення 1962 року, була майже удвічі більша, ніж в останній. Очевидно, що статистика по окремих областях далека від істини, зокрема і внаслідок бажання місцевих уповноважених успішно прозвітувати про успіхи в боротьбі з релігією. Занижені цифри були обумовлені й тим, що частину обрядів духовенство не фіксувало. Цю думку підтверджує дуже невелика, за офіційною статистикою, частка хрещень новонароджених у переважно сільській за населенням Вінниччині, де цей обряд виконувався над більшістю сільських дітей.</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 xml:space="preserve">Незважаючи на посилення боротьби з релігією в цей період продовжували виконуватися релігійні обряди, зокрема хрещення, над членами сімей комуністів і навіть керівників державних установ та компартійних організацій. У Миколаївській області не лише було охрещено дитину секретаря комсомольської організації колгоспу «Росія» селища Криве Озеро Л. Ларцева, він і сам був хрещеним батьком одного з комсомольців. Як бачимо, ситуація повоєнного періоду, коли діти частини комуністів і ще більше комсомольців, були охрещені, зберігалася. </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lastRenderedPageBreak/>
        <w:t>Активно виконувалися релігійні обряди життєвого циклу в греко-католицькому середовищі. Частина віруючого населення Галичини та Закарпаття у другій половині 1950-х - першій половині 1960-х років часто під впливом греко-католицького духовенства продовжувала ігнорувати здійснення обрядів православним духовенством. Так під впливом греко-католицьких священиків Зайця, Мартинюка і Месака із м. Заліщиків віруючі припинили відвідувати православну церкву в с. Добрівляни. Священик цієї парафії отець Снятович у скарзі архиєпископу Львівському і Тернопільському Миколаю (1967 р.) писав: «В Заліщиках під час моєї роботи як пароха не було жодного хрещення і вінчання. Хрестять і вінчають в о. Зайця. У Вербну неділю щорічно він святить лозу в себе вдома. Всі несуть до нього, а до Добровлян мало хто йде із Заліщиків» . Нелегально виконували релігійні обряди і греко-католицькі священики на Закарпатті - уповноважений у справах РПЦ в УРСР П. Ходченко згадував Ороса, Миргитича, Ченгері та інших . Як бачимо, представники греко-католицького духовенства продовжували таємно хрестити, вінчати та здійснювати поховальний обряд.</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Не нижчою, ніж серед православних вірянів, була обрядова активність римо-католиків. Особливо сильні у цей період позиції РКЦ були в Закарпатті. На початок 1960-х у костьолах вінчалися навіть працівники державних установ. Інколи їх до цього спонукали священики. В Рахівському районі настоятель солотвинського костьолу Гевелі відкрито запропонував місцевому вчителеві, який виступав із лекціями на атеїстичну тематику, обвінчатися, обіцяючи виконати цей обряд таємно. В регіонах, де римо-католиків було менше, такі випадки траплялися набагато рідше.</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Великим залишався рівень виконання релігійних обрядів у Закарпатті в тих населених пунктах, де діяли реформатські громади. У с. Велика Добронь Ужгородського району 1961 року було охрещено 93% новонароджених дітей, повінчано 83% усіх одружених, за релігійним обрядом були поховані всі померлі. 1960 року ці цифри становили відповідно - 85%, 72%, 97%. У с. Дрисині Мукачівського району 1960 року у храмі вінчалося 52% одружених, а 1961-го - всі . Цікаво, що в населених пунктах, де поруч із реформатами проживало багато представників інших конфесій, кількість виконаних релігійних обрядів була меншою.</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У досліджуваний період серед реформатів, як і серед прибічників інших конфесій, спостерігалися спроби з боку рідних щоб священнослужителі здійснили релігійні обряди й над невіруючими. Для прикладу наведемо випадок, що стався у с. Струмківка Закарпатської області 1962 року: «...Ховали померлого молодого робітника-атеїста... Але батьки померлого наполягли, щоб був і реформатський єпископ Генчі, який у церкві цього села був за пастора. Останній відмовився, мотивуючи тим, що померлий був атеїстом. Тоді не тільки батьки, а й багато віруючих зажадали, щоб Генчі обов'язково був на похоронах. Генчі пішов, але без чорного плаща (схожого на ризу) і виступив із промовою, в якій не згадував бога і наприкінці сказав: "Покійник був хорошою людиною, але атеїст. Я його ще в дорадянський час ніяк не міг змусити молитися богу в школі, де я в той час викладав богослів'я".</w:t>
      </w:r>
    </w:p>
    <w:p w:rsidR="000D5FCD" w:rsidRPr="00F8322E" w:rsidRDefault="000D5FCD" w:rsidP="000D5FCD">
      <w:pPr>
        <w:pStyle w:val="Style44"/>
        <w:widowControl/>
        <w:spacing w:line="360" w:lineRule="auto"/>
        <w:ind w:firstLine="720"/>
        <w:rPr>
          <w:rStyle w:val="FontStyle76"/>
          <w:b w:val="0"/>
          <w:szCs w:val="28"/>
          <w:lang w:eastAsia="uk-UA"/>
        </w:rPr>
      </w:pPr>
      <w:r w:rsidRPr="00F8322E">
        <w:rPr>
          <w:rStyle w:val="FontStyle76"/>
          <w:b w:val="0"/>
          <w:szCs w:val="28"/>
          <w:lang w:eastAsia="uk-UA"/>
        </w:rPr>
        <w:t>Прикметно, що інші священики, особливо православні, були менш вимогливі і часто виконували релігійні обряди при похованні невіруючих людей на вимогу їхніх рідних.</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Під тиском влади загальна кількість обрядів, які здійснювалися в середовищі реформатів, скорочувалася. Якщо 1959 року було здійснено 1702 хрещень, то 1960-го - 1500; вінчань за церковним обрядом -відповідно 597 і 482. Проте частка виконаних обрядів хрещення, вінчання і похорону в реформатському середовищі залишалася вищою, ніж у православному та католицькому.</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 xml:space="preserve">Послаблення антирелігійної боротьби в середині 1960-х років дало лише нетривале збільшення кількості виконання обрядів життєвого циклу, і тенденція до їх зменшення зберігалася. У 1970-80-х, порівняно із 1960-ми,   спостерігалося подальше загальне зниження кількості здійснених обрядів. Кількість </w:t>
      </w:r>
      <w:r w:rsidRPr="00F8322E">
        <w:rPr>
          <w:rStyle w:val="FontStyle76"/>
          <w:b w:val="0"/>
          <w:szCs w:val="28"/>
          <w:lang w:eastAsia="uk-UA"/>
        </w:rPr>
        <w:lastRenderedPageBreak/>
        <w:t xml:space="preserve">хрещень, здійснених в Україні православними священиками 1974 року, порівняно з 1970 роком, за офіційними даними, знизилася майже на </w:t>
      </w:r>
      <w:r w:rsidRPr="00F8322E">
        <w:rPr>
          <w:rStyle w:val="FontStyle76"/>
          <w:b w:val="0"/>
          <w:spacing w:val="-20"/>
          <w:szCs w:val="28"/>
          <w:lang w:eastAsia="uk-UA"/>
        </w:rPr>
        <w:t>8?/о</w:t>
      </w:r>
      <w:r w:rsidRPr="00F8322E">
        <w:rPr>
          <w:rStyle w:val="FontStyle76"/>
          <w:b w:val="0"/>
          <w:szCs w:val="28"/>
          <w:lang w:eastAsia="uk-UA"/>
        </w:rPr>
        <w:t xml:space="preserve"> і становила 37%. За цей період на 2,3% зменшилася кількість похоронів за релігійним обрядом. Знизилася й кількість церковних вінчань.</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В окремих документах Ради у справах релігій, працівники якої хотіли прозвітувати про свою успішну діяльність у сфері боротьби з релігією, навіть стверджувалося, що за шість років (1971-1977) в Україні на третину скоротилася кількість хрещень і вінчань, поступово знижувалася кількість поховань за церковним обрядом . У СРСР скорочення обрядовості за 9 років відбувалося такими темпами: 1962 року було охрещено 30,7% новонароджених дітей, а 1971-го - 20,6%; вінчання у православних храмах 1971 року складало лише 1,9% від загальної кількості шлюбів, а з усіх християнських конфесій - 3% .Як бачимо, статистика СРСР була значно нижчою, ніж в УРСР.</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Водночас спостерігалося і збільшення кількості хрещень дітей шкільного віку. Якщо в Україні 1966 року було охрещено 1777 школярів, то 1974-го - 2683. Але ці цифри не враховували кількості необлікованих підпільних хрещень.</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Нерідко охрещувалися й діти представників інтелігенції. У Миколаєві, за офіційними даними, 1974 року були охрещені діти 92 інженерно-технічних працівників, 41 - вчителів і студентів, стількох же медиків, 16 - співробітників органів МВС. Проте ця статистика не враховувала дітей, охрещених в інших храмах - за межами міста.</w:t>
      </w:r>
    </w:p>
    <w:p w:rsidR="000D5FCD" w:rsidRPr="00F8322E" w:rsidRDefault="000D5FCD" w:rsidP="000D5FCD">
      <w:pPr>
        <w:pStyle w:val="Style5"/>
        <w:widowControl/>
        <w:spacing w:line="360" w:lineRule="auto"/>
        <w:ind w:firstLine="720"/>
        <w:rPr>
          <w:rStyle w:val="FontStyle76"/>
          <w:b w:val="0"/>
          <w:szCs w:val="28"/>
          <w:lang w:eastAsia="uk-UA"/>
        </w:rPr>
      </w:pPr>
      <w:r w:rsidRPr="00F8322E">
        <w:rPr>
          <w:rStyle w:val="FontStyle76"/>
          <w:b w:val="0"/>
          <w:szCs w:val="28"/>
          <w:lang w:eastAsia="uk-UA"/>
        </w:rPr>
        <w:t>Інтелігенція за виконання релігійних обрядів над їхніми дітьми могла зазнати гонінь, на відміну від колгоспників та робітників.</w:t>
      </w:r>
    </w:p>
    <w:p w:rsidR="000D5FCD" w:rsidRPr="00F8322E" w:rsidRDefault="000D5FCD" w:rsidP="000D5FCD">
      <w:pPr>
        <w:pStyle w:val="Style25"/>
        <w:widowControl/>
        <w:spacing w:line="360" w:lineRule="auto"/>
        <w:ind w:firstLine="720"/>
        <w:rPr>
          <w:rStyle w:val="FontStyle76"/>
          <w:b w:val="0"/>
          <w:szCs w:val="28"/>
          <w:lang w:eastAsia="uk-UA"/>
        </w:rPr>
      </w:pPr>
      <w:r w:rsidRPr="00F8322E">
        <w:rPr>
          <w:rStyle w:val="FontStyle76"/>
          <w:b w:val="0"/>
          <w:szCs w:val="28"/>
          <w:lang w:eastAsia="uk-UA"/>
        </w:rPr>
        <w:t>В окремих населених пунктах обряд хрещення здійснювали над понад 90% новонароджених дітей. Зокрема в доповідній записці «Про релігійну обстановку в Ровенській області» (1970 рік) вказувалося, що в регіоні є села, де майже кожна новонароджена дитина охрещена в церкві. Такі села були не лише в Західній Україні, а й у центральних областях. Зауважмо також, що сільська місцевість у здійсненні цього обряду випереджала міста. До того ж ситуація попередніх періодів, коли частину виконаних  обрядів духовенство  не реєструвало, а частину обрядів у Галичині та Закарпатті здійснювали греко-католицькі священики, повторювалася. Крім того, документи державних органів містять інформацію про здійснення релігійних обрядів удома (їх також не фіксували) й позаштатними священиками.</w:t>
      </w:r>
    </w:p>
    <w:p w:rsidR="000D5FCD" w:rsidRPr="00F8322E" w:rsidRDefault="000D5FCD" w:rsidP="000D5FCD">
      <w:pPr>
        <w:pStyle w:val="Style25"/>
        <w:widowControl/>
        <w:spacing w:line="360" w:lineRule="auto"/>
        <w:ind w:firstLine="720"/>
        <w:rPr>
          <w:rStyle w:val="FontStyle76"/>
          <w:b w:val="0"/>
          <w:szCs w:val="28"/>
          <w:lang w:eastAsia="uk-UA"/>
        </w:rPr>
      </w:pPr>
      <w:r w:rsidRPr="00F8322E">
        <w:rPr>
          <w:rStyle w:val="FontStyle76"/>
          <w:b w:val="0"/>
          <w:szCs w:val="28"/>
          <w:lang w:eastAsia="uk-UA"/>
        </w:rPr>
        <w:t>На кінець 1970-х - початок 1980-х років (порівняно з другою половиною 1940-х), за офіційними даними, частка виконаних обрядів життєвого циклу значно зменшилася загалом по Україні: приблизно удвічі - хрещення й не менш ніж у кілька разів - вінчання. Менших змін зазнала традиція поховань за релігійним обрядом. У різних регіонах зменшення виконання релігійних обрядів різнилося.</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Близькі показники виконання обрядів в Україні зафіксовані й у 1980-х.   У Львівській області 1986 року, за офіційними даними, повінчалися 21,5% молодят і 64,5% похоронів було здійснено за релігійним обрядом. Це не надто відрізнялося від статистики другої половини 1970-х років. Всього у храмах РПЦ 1982 року було здійснено 182 тис. обрядів хрещення, 13 тис. вінчань, 245 тис. похоронних обрядів.</w:t>
      </w:r>
    </w:p>
    <w:p w:rsidR="000D5FCD" w:rsidRPr="00F8322E" w:rsidRDefault="000D5FCD" w:rsidP="000D5FCD">
      <w:pPr>
        <w:pStyle w:val="Style40"/>
        <w:widowControl/>
        <w:spacing w:line="360" w:lineRule="auto"/>
        <w:ind w:firstLine="720"/>
        <w:jc w:val="both"/>
        <w:rPr>
          <w:rStyle w:val="FontStyle76"/>
          <w:b w:val="0"/>
          <w:szCs w:val="28"/>
          <w:lang w:eastAsia="uk-UA"/>
        </w:rPr>
      </w:pPr>
      <w:r w:rsidRPr="00F8322E">
        <w:rPr>
          <w:rStyle w:val="FontStyle76"/>
          <w:b w:val="0"/>
          <w:szCs w:val="28"/>
          <w:lang w:eastAsia="uk-UA"/>
        </w:rPr>
        <w:t>На інші релігійні течії припадало лише 14 тис. згаданих  обрядів (3,1%). Такий невеликий відсоток лише свідчив, що серед прибічників багатьох протестантських течій та представників інших конфесій окремі обряди не виконувалися.</w:t>
      </w:r>
    </w:p>
    <w:p w:rsidR="000D5FCD" w:rsidRPr="00F8322E" w:rsidRDefault="000D5FCD" w:rsidP="000D5FCD">
      <w:pPr>
        <w:pStyle w:val="Style25"/>
        <w:widowControl/>
        <w:spacing w:line="360" w:lineRule="auto"/>
        <w:ind w:firstLine="720"/>
        <w:rPr>
          <w:rStyle w:val="FontStyle76"/>
          <w:b w:val="0"/>
          <w:szCs w:val="28"/>
          <w:lang w:eastAsia="uk-UA"/>
        </w:rPr>
      </w:pPr>
      <w:r w:rsidRPr="00F8322E">
        <w:rPr>
          <w:rStyle w:val="FontStyle76"/>
          <w:b w:val="0"/>
          <w:szCs w:val="28"/>
          <w:lang w:eastAsia="uk-UA"/>
        </w:rPr>
        <w:t>Водночас у СРСР спостерігалася тенденція до збільшення кількості хрещень дорослих і дітей шкільного віку. Якщо 1976 року обряд хрещення було здійснено над 26,8 тис. повнолітніх осіб (за даними релігійних організацій), то 1986-го - над 51,8 тис, а хрещення дітей шкільного віку зросло за цей період відповідно від 25,6 тис. до 40,5 тис.</w:t>
      </w:r>
    </w:p>
    <w:p w:rsidR="000D5FCD" w:rsidRPr="00F8322E" w:rsidRDefault="000D5FCD" w:rsidP="000D5FCD">
      <w:pPr>
        <w:pStyle w:val="Style25"/>
        <w:widowControl/>
        <w:spacing w:line="360" w:lineRule="auto"/>
        <w:ind w:firstLine="720"/>
        <w:rPr>
          <w:rStyle w:val="FontStyle76"/>
          <w:b w:val="0"/>
          <w:szCs w:val="28"/>
          <w:lang w:eastAsia="uk-UA"/>
        </w:rPr>
      </w:pPr>
      <w:r w:rsidRPr="00F8322E">
        <w:rPr>
          <w:rStyle w:val="FontStyle76"/>
          <w:b w:val="0"/>
          <w:szCs w:val="28"/>
          <w:lang w:eastAsia="uk-UA"/>
        </w:rPr>
        <w:lastRenderedPageBreak/>
        <w:t>Певну активність у виконанні обрядів життєвого циклу зберігали й старообрядці. Динаміка хрещень, вінчань і похоронів за релігійним обрядом старообрядців 1960-70-х років була така: якщо 1964 року у Вінницькій області було охрещено 149 дітей, повінчано 53 пари, поховано за релігійним  обрядом 81 померлих осіб, то 1970 року відповідно 116, 44, 117; 1973-го - 82, 38, 125. 1977 року на Вінниччині у старообрядницьких громадах було охрещено 70 дітей, здійснено 40 вінчань і 165 відспівувань. Цього ж року соборувалося 70 осіб. Згідно з опитуваннями, діти дев'яти із десяти молодих сімей були охрещені на вимогу своїх дідів та бабів. Із 70 хрещень 60 було здійснено над дітьми колгоспників і лише 10 - над дітьми з робітничих сімей.</w:t>
      </w:r>
    </w:p>
    <w:p w:rsidR="000D5FCD" w:rsidRPr="00F8322E" w:rsidRDefault="000D5FCD" w:rsidP="000D5FCD">
      <w:pPr>
        <w:pStyle w:val="Style5"/>
        <w:widowControl/>
        <w:spacing w:line="360" w:lineRule="auto"/>
        <w:ind w:firstLine="720"/>
        <w:rPr>
          <w:rStyle w:val="FontStyle76"/>
          <w:b w:val="0"/>
          <w:szCs w:val="28"/>
          <w:lang w:eastAsia="uk-UA"/>
        </w:rPr>
      </w:pPr>
      <w:r w:rsidRPr="00F8322E">
        <w:rPr>
          <w:rStyle w:val="FontStyle76"/>
          <w:b w:val="0"/>
          <w:szCs w:val="28"/>
          <w:lang w:eastAsia="uk-UA"/>
        </w:rPr>
        <w:t>Отже, ці цифри свідчать, що кількість охрещених і вінчаних у РПСЦ невпинно зменшувалася; одночасне збільшення кількості похованих за релігійним обрядом теж є  свідченням занепаду цієї конфесії,  адже віруючих ставало менше, а поповнення було незначне.</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Прикметно, що старообрядницькі священнослужителі намагалися дотримуватися релігійних  норм як у церковному служіння, так і у світському житті. Ця позиція часто викликала активний спротив із боку частини віруючих, яким такі погляди не були притаманні. «Вони дедалі частіше протестували проти того, що священик відмовляв у хрещенні дитини, якщо батьки не вінчалися в церкві, чи в похоронах померлого, якщо він був поголений і вдягнений в одяг сучасного зразка».</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При переході з іншої віри у старообрядницьку над неофітами обов'язково здійснювався обряд хрещення . Це свідчить про те, що таїнства, виконані духовенством РПЦ, старообрядці не визнавали. Однак траплялося, коли віруючі старообрядці зверталися із проханням про виконання треб до духовенства РПЦ. Такі випадки було зафіксовано в с. Петрашівці Хмельницької області й вони засвідчують поступове зближення частини старообрядців із Руською православною церквою.</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Обрядову активність у цей період також проявляли й віруючі, що належали до РКЦ. У Вінницькій області 1972 року було охрещено 529 дітей римо-католиків, а 1975-го - 457; повінчано відповідно 134 та 141 особи; поховано за релігійним обрядом - 117 та 190.Як бачимо, тут виконувався переважно обряд хрещення, натомість вінчання та поховання - значно рідше.</w:t>
      </w:r>
    </w:p>
    <w:p w:rsidR="000D5FCD" w:rsidRPr="00F8322E" w:rsidRDefault="000D5FCD" w:rsidP="000D5FCD">
      <w:pPr>
        <w:pStyle w:val="Style5"/>
        <w:widowControl/>
        <w:spacing w:line="360" w:lineRule="auto"/>
        <w:ind w:firstLine="720"/>
        <w:rPr>
          <w:rStyle w:val="FontStyle76"/>
          <w:b w:val="0"/>
          <w:szCs w:val="28"/>
          <w:lang w:eastAsia="uk-UA"/>
        </w:rPr>
      </w:pPr>
      <w:r w:rsidRPr="00F8322E">
        <w:rPr>
          <w:rStyle w:val="FontStyle76"/>
          <w:b w:val="0"/>
          <w:szCs w:val="28"/>
          <w:lang w:eastAsia="uk-UA"/>
        </w:rPr>
        <w:t xml:space="preserve">Серед інших обрядів життєвого циклу, що проводилися у римо-католицьких храмах, варто відзначити конфірмацію (таїнство миропомазання в католицькій церкві). Кількість конфірмованих залежала від багатьох обставин. </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Вищу активність порівняно з вірними РПЦ та РКЦ у виконанні обрядів хрещення, вінчання та поховання у цей період зберігали реформати. В районах Закарпаття, населених реформатами, була значно вища частка здійснення релігійних обрядів, ніж по Україні загалом. Так у Закарпатті 1970 року, за офіційними даними, було охрещено 5 0% новонароджених, тоді як в Ужгородському районі - 59,6%, а в Берегівському - 61,9%. Поховано за релігійним обрядом у Закарпатті було 73,3% померлих, а в зазначених районах відповідно 80,6% і 74,6%.</w:t>
      </w:r>
    </w:p>
    <w:p w:rsidR="000D5FCD" w:rsidRPr="00F8322E" w:rsidRDefault="000D5FCD" w:rsidP="000D5FCD">
      <w:pPr>
        <w:pStyle w:val="Style5"/>
        <w:widowControl/>
        <w:spacing w:line="360" w:lineRule="auto"/>
        <w:ind w:firstLine="720"/>
        <w:rPr>
          <w:rStyle w:val="FontStyle76"/>
          <w:b w:val="0"/>
          <w:szCs w:val="28"/>
          <w:lang w:eastAsia="uk-UA"/>
        </w:rPr>
      </w:pPr>
      <w:r w:rsidRPr="00F8322E">
        <w:rPr>
          <w:rStyle w:val="FontStyle76"/>
          <w:b w:val="0"/>
          <w:szCs w:val="28"/>
          <w:lang w:eastAsia="uk-UA"/>
        </w:rPr>
        <w:t xml:space="preserve">У Берегівському районі кількість вінчань була на </w:t>
      </w:r>
      <w:r w:rsidRPr="00F8322E">
        <w:rPr>
          <w:rStyle w:val="FontStyle78"/>
          <w:sz w:val="28"/>
          <w:szCs w:val="28"/>
          <w:lang w:val="uk-UA" w:eastAsia="uk-UA"/>
        </w:rPr>
        <w:t xml:space="preserve">10,6% </w:t>
      </w:r>
      <w:r w:rsidRPr="00F8322E">
        <w:rPr>
          <w:rStyle w:val="FontStyle76"/>
          <w:b w:val="0"/>
          <w:szCs w:val="28"/>
          <w:lang w:eastAsia="uk-UA"/>
        </w:rPr>
        <w:t>вищою, ніж в області загалом, а у Виноградівському - на 13,8% (в області частка вінчань становила 24,4% загальної кількості пошлюблених). Доволі високий рівень обрядової активності реформатів припав і на 1980-ті.</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Значну пасивність у виконанні релігійних обрядів життєвого циклу в цей період демонструють іудеї. В усіх синагогах України в 1970-80-х роках не здійснювався важливий шлюбний обряд, дуже рідко -обрізання і барміцво (над 13-річним підлітком, який, за іудейським віровченням, ставав повнолітнім). Частіше здійснювалися обрядів, пов'язані із поховально-поминальним циклом, але і їх виконання було далеке від ортодоксального , що свідчило про секуляризаційні процеси в середовищі іудеїв.</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lastRenderedPageBreak/>
        <w:t>Обряди життєвого циклу в деяких релігійних течіях використовувалися з метою тиску на маловіруючих членів громади. Так у молоканських сім'ях над дітьми здійснювався обряд кщення (хрещення). Дітей могли відмовити кстити, якщо над батьками не було виконано молоканського шлюбного обряду. Якщо батьки не відвідували зібрань, старці могли нагадати їм про це, коли вони хотіли кстити дитину: якщо ви не відвідуєте зібрань, отже, відійшли від молоканської віри, тому не слід просити братство кстити дитину. Проте першу дитину, як правило, кстили, пам'ятаючи заслуги предків. А батьки, очікуючи на другу, починали відвідувати зібрання . Багато віруючих молокан похилого віку зазначали, що вони робили це з остраху: якщо відійдуть від братства чи порушать молоканські традиції, їх відмовляться ховати за молоканським звичаєм Для багатьох слабко віруючих чи невіруючих людей, які брали участь у виконанні релігійних обрядів життєвого циклу (зокрема як хрещені батьки), вони сприймалися як мирські. Один із священиків писав: «До церкви вони приходять як до цирку: нафарбовані, виряджені. Сміються у церкві. Хрестиків не носять. Молитов не знають і повторювати за служителем не хочуть. Який сенс від такого хрещення! Вони його сприймають як світську, а не церковну справу». Кількість таких осіб поступово збільшувалася.</w:t>
      </w:r>
    </w:p>
    <w:p w:rsidR="000D5FCD" w:rsidRPr="00F8322E" w:rsidRDefault="000D5FCD" w:rsidP="000D5FCD">
      <w:pPr>
        <w:pStyle w:val="Style3"/>
        <w:widowControl/>
        <w:spacing w:line="360" w:lineRule="auto"/>
        <w:ind w:firstLine="720"/>
        <w:rPr>
          <w:rStyle w:val="FontStyle76"/>
          <w:b w:val="0"/>
          <w:szCs w:val="28"/>
          <w:lang w:eastAsia="uk-UA"/>
        </w:rPr>
      </w:pPr>
      <w:r w:rsidRPr="00F8322E">
        <w:rPr>
          <w:rStyle w:val="FontStyle76"/>
          <w:b w:val="0"/>
          <w:szCs w:val="28"/>
          <w:lang w:eastAsia="uk-UA"/>
        </w:rPr>
        <w:t>Зниження рівня виконання релігійної обрядовості життєвого циклу спонукало духовенство до спрощення обрядів, внесення у них нових елементів. Обряд хрещення в РПЦ почали здійснювати не обов'язково після народження дитини. Те саме стосувалося вінчання і похорону. Вінчатися можна було значно пізніше від громадської реєстрації шлюбу, зняли сувору вимогу до віросповідної належності молодят. Православний священик Політало зі Львова 1972 року заявляв уповноваженому Ради у справах релігій: «...Обряд вінчання проводжу</w:t>
      </w:r>
      <w:r w:rsidRPr="00F8322E">
        <w:rPr>
          <w:rStyle w:val="FontStyle77"/>
          <w:sz w:val="28"/>
          <w:szCs w:val="28"/>
          <w:lang w:val="uk-UA" w:eastAsia="uk-UA"/>
        </w:rPr>
        <w:t xml:space="preserve"> </w:t>
      </w:r>
      <w:r w:rsidRPr="00F8322E">
        <w:rPr>
          <w:rStyle w:val="FontStyle76"/>
          <w:b w:val="0"/>
          <w:szCs w:val="28"/>
          <w:lang w:eastAsia="uk-UA"/>
        </w:rPr>
        <w:t>з вдвоє швидше належного».</w:t>
      </w:r>
    </w:p>
    <w:p w:rsidR="000D5FCD" w:rsidRPr="00F8322E" w:rsidRDefault="000D5FCD" w:rsidP="000D5FCD">
      <w:pPr>
        <w:pStyle w:val="Style25"/>
        <w:widowControl/>
        <w:spacing w:line="360" w:lineRule="auto"/>
        <w:ind w:firstLine="720"/>
        <w:rPr>
          <w:rStyle w:val="FontStyle76"/>
          <w:b w:val="0"/>
          <w:szCs w:val="28"/>
          <w:lang w:eastAsia="uk-UA"/>
        </w:rPr>
      </w:pPr>
      <w:r w:rsidRPr="00F8322E">
        <w:rPr>
          <w:rStyle w:val="FontStyle76"/>
          <w:b w:val="0"/>
          <w:szCs w:val="28"/>
          <w:lang w:eastAsia="uk-UA"/>
        </w:rPr>
        <w:t>Однією з особливостей обряду хрещення у досліджуваний період було те, що його могли здійснювати над дітьми, не зважаючи на те, чи батьки та хрещені є віруючими. І хоча церковні канони забороняли такі дії, «однак з метою якомога більше "охопити" хрещенням дітвори (і цим самим не лише збільшити прибуток церкви, а й використати його як засіб пропаганди релігії)», - як зазначав колишній священнослужитель П. Дарманський, - служителі культу не цікавляться вірою батьків і "восприємників". Окремі священики спрощували й сам ритуал хрещення. Замість триразового занурення у воду вони поливали голову дитини водою зі склянки над мискою чи тарілкою. Спостерігалося спрощення у виконанні й інших обрядів. Зокрема раніше спільні панахиди і заочне відспівування померлих дозволялися лише у виняткових випадках. Проте вже у 1950-х роках заочне відспівування, спільні сповіді та панахиди почали широко практикуватися, а інколи виконувалися навіть заочні хрещення У брошурі П. Свободного і А. Калінчука (1988 року) зазначалося: «Хоча церковний канон передбачає, щоб чин похоронної відправи здійснювався духовенством над покійником у храмі, нині набула значного поширення заочна відправа похорону. На Вінниччині, наприклад, на неї припадає третина всіх поховань, здійснених за релігійним ритуалом. Як вона проводиться? За порадою священика віруючі приносять до церкви жменю землі із могили померлого родича, і над нею влаштовуються обрядові церемонії за всіма церковними правилами. Потім цю землю висипають на могилу, вона тепер вважаються "опечатаною". Щоб залучити до церкви більше людей, передусім молоді, в деяких парафіях священики вдаються до такого тактичного прийому: пропонують запрошувати до участі в обряді хрещення не одного хрещеного батька чи одну хрещену матір, а дві-три пари. Для виправдання відхилення від канону (до речі, в ньому нині дуже рідко хто розуміється) вони звичайно заявляють, що внаслідок збільшення числа кумів дитина буде особливо щасливою в житті і ніколи не хворітиме» . Ослаблення регламентації виконання православних обрядів і спрощення було однією з причин їх значного (незважаючи на певне зменшення) поширення.</w:t>
      </w:r>
    </w:p>
    <w:p w:rsidR="000D5FCD" w:rsidRPr="00F8322E" w:rsidRDefault="000D5FCD" w:rsidP="000D5FCD">
      <w:pPr>
        <w:pStyle w:val="Style25"/>
        <w:widowControl/>
        <w:spacing w:line="360" w:lineRule="auto"/>
        <w:ind w:firstLine="720"/>
        <w:rPr>
          <w:lang w:val="uk-UA"/>
        </w:rPr>
      </w:pPr>
      <w:r w:rsidRPr="00F8322E">
        <w:rPr>
          <w:rStyle w:val="FontStyle76"/>
          <w:b w:val="0"/>
          <w:szCs w:val="28"/>
          <w:lang w:eastAsia="uk-UA"/>
        </w:rPr>
        <w:lastRenderedPageBreak/>
        <w:t>Спрощення та скорочення обрядів у досліджуваний період притаманне не лише РПЦ, а й іншим конфесіям. Як зазначено у звіті уповноваженого Ради у справах релігійних культів в УРСР П. Вільхового ще за 1962 рік, римо-католицьке духовенство, щоб не лише утримати, а й розширити свій вплив на населення, почало запроваджувати нові правила в богослужіння. Було скорочено літургію, і залежно від місцевих умов її проводили не лише вранці, а й увечері; спрощувалося освячення паски, криниць, житлових будинків. Залежно від обставин, відсутності священика абощо віруючим рекомендували самим здійснювати цей обряд, використовуючи освячену священиком воду. В тих місцевостях, де не було єпископа, священики могли вінчати людей різних віросповідань, використовувати розмовну мову віруючих під час виконання обрядів хрещення, вінчання, сповіді. Ці відступи від канонів священнослужителі запроваджували за вказівками Ватикану. Після Другого Ватиканського собору (1962-1965 роки), який вніс деякі зміни у виконання обрядів, до них почали вдаватися ще активніше.</w:t>
      </w:r>
    </w:p>
    <w:p w:rsidR="000D5FCD" w:rsidRDefault="000D5FCD" w:rsidP="000D5FCD">
      <w:pPr>
        <w:spacing w:line="240" w:lineRule="auto"/>
        <w:jc w:val="both"/>
        <w:rPr>
          <w:rFonts w:ascii="Times New Roman" w:hAnsi="Times New Roman"/>
          <w:sz w:val="24"/>
          <w:szCs w:val="24"/>
          <w:lang w:val="uk-UA"/>
        </w:rPr>
      </w:pPr>
    </w:p>
    <w:p w:rsidR="000D5FCD" w:rsidRDefault="000D5FCD" w:rsidP="000D5FCD">
      <w:pPr>
        <w:spacing w:line="240" w:lineRule="auto"/>
        <w:jc w:val="both"/>
        <w:rPr>
          <w:rFonts w:ascii="Times New Roman" w:hAnsi="Times New Roman"/>
          <w:sz w:val="24"/>
          <w:szCs w:val="24"/>
          <w:lang w:val="uk-UA"/>
        </w:rPr>
      </w:pPr>
    </w:p>
    <w:p w:rsidR="000D5FCD" w:rsidRPr="006920AE" w:rsidRDefault="000D5FCD" w:rsidP="000D5FCD">
      <w:pPr>
        <w:pStyle w:val="Style25"/>
        <w:widowControl/>
        <w:spacing w:line="360" w:lineRule="auto"/>
        <w:ind w:firstLine="720"/>
        <w:rPr>
          <w:rStyle w:val="FontStyle76"/>
          <w:szCs w:val="28"/>
          <w:lang w:eastAsia="uk-UA"/>
        </w:rPr>
      </w:pPr>
      <w:r w:rsidRPr="006920AE">
        <w:rPr>
          <w:rStyle w:val="FontStyle76"/>
          <w:szCs w:val="28"/>
          <w:lang w:eastAsia="uk-UA"/>
        </w:rPr>
        <w:t xml:space="preserve">Тема 9. Мотивація віруючих до здійснення обрядів </w:t>
      </w:r>
    </w:p>
    <w:p w:rsidR="000D5FCD" w:rsidRPr="006920AE" w:rsidRDefault="000D5FCD" w:rsidP="000D5FCD">
      <w:pPr>
        <w:pStyle w:val="Style25"/>
        <w:widowControl/>
        <w:spacing w:line="360" w:lineRule="auto"/>
        <w:ind w:firstLine="720"/>
        <w:rPr>
          <w:rStyle w:val="FontStyle76"/>
          <w:b w:val="0"/>
          <w:szCs w:val="28"/>
          <w:lang w:eastAsia="uk-UA"/>
        </w:rPr>
      </w:pPr>
    </w:p>
    <w:p w:rsidR="000D5FCD" w:rsidRPr="006920AE" w:rsidRDefault="000D5FCD" w:rsidP="000D5FCD">
      <w:pPr>
        <w:pStyle w:val="Style5"/>
        <w:widowControl/>
        <w:spacing w:line="360" w:lineRule="auto"/>
        <w:ind w:firstLine="720"/>
        <w:rPr>
          <w:rStyle w:val="FontStyle76"/>
          <w:b w:val="0"/>
          <w:szCs w:val="28"/>
          <w:lang w:eastAsia="uk-UA"/>
        </w:rPr>
      </w:pPr>
      <w:r w:rsidRPr="006920AE">
        <w:rPr>
          <w:rStyle w:val="FontStyle76"/>
          <w:b w:val="0"/>
          <w:szCs w:val="28"/>
          <w:lang w:eastAsia="uk-UA"/>
        </w:rPr>
        <w:t xml:space="preserve">Важлива у вивченні релігійної обрядовості мотивація віруючих до здійснення обрядів життєвого циклу. Зрозуміло, що для глибоко віруючих людей вони були невід'ємним атрибутом релігійного життя, але люди зі слабкою релігійністю могли думати інакше. Це стосується також невіруючих. </w:t>
      </w:r>
    </w:p>
    <w:p w:rsidR="000D5FCD" w:rsidRPr="006920AE" w:rsidRDefault="000D5FCD" w:rsidP="000D5FCD">
      <w:pPr>
        <w:pStyle w:val="Style3"/>
        <w:widowControl/>
        <w:spacing w:line="360" w:lineRule="auto"/>
        <w:ind w:firstLine="720"/>
        <w:rPr>
          <w:rStyle w:val="FontStyle76"/>
          <w:b w:val="0"/>
          <w:szCs w:val="28"/>
          <w:lang w:eastAsia="uk-UA"/>
        </w:rPr>
      </w:pPr>
      <w:r w:rsidRPr="006920AE">
        <w:rPr>
          <w:rStyle w:val="FontStyle76"/>
          <w:b w:val="0"/>
          <w:szCs w:val="28"/>
          <w:lang w:eastAsia="uk-UA"/>
        </w:rPr>
        <w:t xml:space="preserve">Звернімося до конкретних прикладів. Невіруюча робітниця К., що не витримала навали віруючої матері, так пояснювала свої дії: «Ну що тут особливого. Ми не віримо в бога, а їй від цього приємно. Вона вже стара, та й за дітьми буде краще дивитися. Загрожувала, що якщо діти будуть нехрещені, то навіть не підійде до них». У с. Маниківцях (Хмельницька область) із 89 опитаних молодих батьків, чиї діти були охрещені у костьолі,  на запитання про  мотиви хрещення відповіли: «Зробили це за традицією» (38 осіб); «тому що хрестять інші» (32); «на вимогу батьків» (12), лише семеро зізналися: «Тому що віримо в Бога». Очевидно, що останню відповідь багато опитуваних не обрали зі страху заявити про свою релігійність. Однак це також свідчить, що в багатьох із них вона не була достатньо сильна. </w:t>
      </w:r>
    </w:p>
    <w:p w:rsidR="000D5FCD" w:rsidRPr="006920AE" w:rsidRDefault="000D5FCD" w:rsidP="000D5FCD">
      <w:pPr>
        <w:pStyle w:val="Style3"/>
        <w:widowControl/>
        <w:spacing w:line="360" w:lineRule="auto"/>
        <w:ind w:firstLine="720"/>
        <w:rPr>
          <w:rStyle w:val="FontStyle76"/>
          <w:b w:val="0"/>
          <w:szCs w:val="28"/>
          <w:lang w:eastAsia="uk-UA"/>
        </w:rPr>
      </w:pPr>
      <w:r w:rsidRPr="006920AE">
        <w:rPr>
          <w:rStyle w:val="FontStyle76"/>
          <w:b w:val="0"/>
          <w:szCs w:val="28"/>
          <w:lang w:eastAsia="uk-UA"/>
        </w:rPr>
        <w:t>Однією з причин більшої усталеності обряду хрещення поряд з іншими було те, що він сприймався як «магічний акт захисту здоров'я дітей. В основі його лежить одвічно присутнє будь-якій матері почуття страху за життя дитини, намагання забезпечити їй здоров'я, добробут, щастя». А обряд хрещення, згідно з поширеною думкою, давав таку надію, сприяв покращенню здоров'я, земної долі, захищав від майбутніх нещасть.</w:t>
      </w:r>
    </w:p>
    <w:p w:rsidR="000D5FCD" w:rsidRPr="006920AE" w:rsidRDefault="000D5FCD" w:rsidP="000D5FCD">
      <w:pPr>
        <w:pStyle w:val="Style3"/>
        <w:widowControl/>
        <w:spacing w:line="360" w:lineRule="auto"/>
        <w:ind w:firstLine="720"/>
        <w:rPr>
          <w:rStyle w:val="FontStyle76"/>
          <w:b w:val="0"/>
          <w:szCs w:val="28"/>
          <w:lang w:eastAsia="uk-UA"/>
        </w:rPr>
      </w:pPr>
      <w:r w:rsidRPr="006920AE">
        <w:rPr>
          <w:rStyle w:val="FontStyle76"/>
          <w:b w:val="0"/>
          <w:szCs w:val="28"/>
          <w:lang w:eastAsia="uk-UA"/>
        </w:rPr>
        <w:t xml:space="preserve">Серед мотивів здійснення обряду вінчання, крім віри в Бога, називалися традиційно народні («вінчалися наші діди і прадіди і ми не можемо відставати від них», «вінчання - давня традиція нашого народу», «так заведено в нашому селі») та естетичні («вінчання - гарний обряд, хочемо, щоб він запам'ятався на все життя»). Крім того, часто до нього вдавалися під тиском батьків, родичів, громадської думки, а також із вірою, ніби він зміцнює сім'ю тощо . Ці мотиви сприяли тому, що участь у цьому обряді могли брати й невіруючі. З 93 опитаних на Вінниччині віруючих, над якими був здійснений обряд вінчання, 45,16% були спонукані вірою в Бога; 19,34% вважали, що вінчання сприятиме формуванню міцної сім'ї й унеможливить чвари; 17,2% зазначали прив'язаність до традиції; 14% виконували волю батьків; 4,3% приваблював естетичний бік обряду. Загалом у Вінницькій області обряд вінчання на той час становив менше 1,5% із загальної кількості шлюбів. Як показало опитування, частка осіб, які його виконання мотивували своїми </w:t>
      </w:r>
      <w:r w:rsidRPr="006920AE">
        <w:rPr>
          <w:rStyle w:val="FontStyle76"/>
          <w:b w:val="0"/>
          <w:szCs w:val="28"/>
          <w:lang w:eastAsia="uk-UA"/>
        </w:rPr>
        <w:lastRenderedPageBreak/>
        <w:t>релігійними переконаннями, була значно меншою, ніж частка осіб, чиї діти були охрещені з тих самих міркувань.</w:t>
      </w:r>
    </w:p>
    <w:p w:rsidR="000D5FCD" w:rsidRPr="006920AE" w:rsidRDefault="000D5FCD" w:rsidP="000D5FCD">
      <w:pPr>
        <w:pStyle w:val="Style3"/>
        <w:widowControl/>
        <w:spacing w:line="360" w:lineRule="auto"/>
        <w:ind w:firstLine="720"/>
        <w:rPr>
          <w:rStyle w:val="FontStyle76"/>
          <w:b w:val="0"/>
          <w:szCs w:val="28"/>
          <w:lang w:eastAsia="uk-UA"/>
        </w:rPr>
      </w:pPr>
      <w:r w:rsidRPr="006920AE">
        <w:rPr>
          <w:rStyle w:val="FontStyle76"/>
          <w:b w:val="0"/>
          <w:szCs w:val="28"/>
          <w:lang w:eastAsia="uk-UA"/>
        </w:rPr>
        <w:t>Мотивація здійснення церковного обряду поховання також відображена  в соціологічних дослідженнях на  Вінниччині. Із 309 опитаних людей, чиї рідні були поховані за релігійним обрядом, 21,04% пояснювали свою поведінку релігійними переконаннями. До них можна додати 28% тих, які вважали, що такий обряд визначить подальшу долю небіжчика. 25,52% виконували волю померлого і не бажали відступати від традицій. 11,65% погодилися на здійснення цього акту під впливом родичів, 8,42% - щоб уникнути осуду знайомих та сусідів, 1,25% заявили, що їм подобається ритуал і 2,28% ухилилися від відповіді.</w:t>
      </w:r>
    </w:p>
    <w:p w:rsidR="000D5FCD" w:rsidRPr="006920AE" w:rsidRDefault="000D5FCD" w:rsidP="000D5FCD">
      <w:pPr>
        <w:pStyle w:val="Style3"/>
        <w:widowControl/>
        <w:spacing w:line="360" w:lineRule="auto"/>
        <w:ind w:firstLine="720"/>
        <w:rPr>
          <w:rStyle w:val="FontStyle76"/>
          <w:b w:val="0"/>
          <w:szCs w:val="28"/>
          <w:lang w:eastAsia="uk-UA"/>
        </w:rPr>
      </w:pPr>
      <w:r w:rsidRPr="006920AE">
        <w:rPr>
          <w:rStyle w:val="FontStyle76"/>
          <w:b w:val="0"/>
          <w:szCs w:val="28"/>
          <w:lang w:eastAsia="uk-UA"/>
        </w:rPr>
        <w:t>Похоронний обряд виявився найстійкішим тому, що смерть є найбільш важкою і травматичною подією не лише для осіб, які мають помирати, а й для живих. Людське розуміння наштовхується на багато викликів. Що трапиться з померлим? Яким буде життя без них для нас? Чи продовжується життя після смерті? Ці та схожі питання є життєвими, але люди не можуть на них відповісти. Однак ритуали можуть підготувати до смерті и полегшити переживання тяжкої втрати Тому зони й набули такого поширення в різних людських культурах, зокрема на теренах України. Похоронний обряд особливо був важливий для людей похилого віку, які усвідомлювали свої гріхи чи неправедні вчинки та відповідальність за них перед Богом.</w:t>
      </w:r>
    </w:p>
    <w:p w:rsidR="000D5FCD" w:rsidRPr="006920AE" w:rsidRDefault="000D5FCD" w:rsidP="000D5FCD">
      <w:pPr>
        <w:pStyle w:val="Style3"/>
        <w:widowControl/>
        <w:spacing w:line="360" w:lineRule="auto"/>
        <w:ind w:firstLine="720"/>
        <w:rPr>
          <w:rStyle w:val="FontStyle76"/>
          <w:b w:val="0"/>
          <w:szCs w:val="28"/>
          <w:lang w:eastAsia="uk-UA"/>
        </w:rPr>
      </w:pPr>
      <w:r w:rsidRPr="006920AE">
        <w:rPr>
          <w:rStyle w:val="FontStyle76"/>
          <w:b w:val="0"/>
          <w:szCs w:val="28"/>
          <w:lang w:eastAsia="uk-UA"/>
        </w:rPr>
        <w:t>Аналізуючи мотивацію здійснення релігійних обрядів, звернімося до розуміння цих дій із боку невіруючих. Ось цікаві міркування про здійснення релігійних обрядів невіруючої людини, яка власну невіру та мотиви поширювала на інших людей: «Усіх малих хрестять. І церква закрита, і попів нема, та на це діло попа відшукають.</w:t>
      </w:r>
    </w:p>
    <w:p w:rsidR="000D5FCD" w:rsidRPr="006920AE" w:rsidRDefault="000D5FCD" w:rsidP="000D5FCD">
      <w:pPr>
        <w:pStyle w:val="Style5"/>
        <w:widowControl/>
        <w:spacing w:line="360" w:lineRule="auto"/>
        <w:ind w:firstLine="720"/>
        <w:rPr>
          <w:rStyle w:val="FontStyle76"/>
          <w:b w:val="0"/>
          <w:szCs w:val="28"/>
          <w:lang w:eastAsia="uk-UA"/>
        </w:rPr>
      </w:pPr>
      <w:r w:rsidRPr="006920AE">
        <w:rPr>
          <w:rStyle w:val="FontStyle76"/>
          <w:b w:val="0"/>
          <w:szCs w:val="28"/>
          <w:lang w:eastAsia="uk-UA"/>
        </w:rPr>
        <w:t>Чи вірять вони в якихось там богів? Ні. Не вірять. Роблять так, бо здавна так робили. А чому колись це робили? Вірили? також ні. Багато у нас забобонів деяких, а віри нема. Хрещення - це нічого не має до Бога. Це як день приєднання до своєї нації, до свого класу. Якби бог був тут при чімсь, то логічно хрестити тоді треба як виросте і почне розуміти. Та цього не дозволяється. Хрестять, як тільки родяться. В якій вірі родився, так і помирай. Такий неписаний закон. Зміна віри розцінюється як зрадництво, ренегатство.</w:t>
      </w:r>
    </w:p>
    <w:p w:rsidR="000D5FCD" w:rsidRPr="006920AE" w:rsidRDefault="000D5FCD" w:rsidP="000D5FCD">
      <w:pPr>
        <w:pStyle w:val="Style3"/>
        <w:widowControl/>
        <w:spacing w:line="360" w:lineRule="auto"/>
        <w:ind w:firstLine="720"/>
        <w:rPr>
          <w:rStyle w:val="FontStyle76"/>
          <w:b w:val="0"/>
          <w:szCs w:val="28"/>
          <w:lang w:eastAsia="uk-UA"/>
        </w:rPr>
      </w:pPr>
      <w:r w:rsidRPr="006920AE">
        <w:rPr>
          <w:rStyle w:val="FontStyle76"/>
          <w:b w:val="0"/>
          <w:szCs w:val="28"/>
          <w:lang w:eastAsia="uk-UA"/>
        </w:rPr>
        <w:t>Хрестять малим, щоб він став опорою своєї нації, класу, як його виховують, Адже в минулому, якби виріс і тоді обирав собі віру, то може вибрав би мусульманство, тоді їздив та арканив своїх братів по крові. І "на законном основанії". Чи став би католиком і лани б допомагав орати братами і теж "на законном основанії".</w:t>
      </w:r>
    </w:p>
    <w:p w:rsidR="000D5FCD" w:rsidRPr="006920AE" w:rsidRDefault="000D5FCD" w:rsidP="000D5FCD">
      <w:pPr>
        <w:pStyle w:val="Style3"/>
        <w:widowControl/>
        <w:spacing w:line="360" w:lineRule="auto"/>
        <w:ind w:firstLine="720"/>
        <w:rPr>
          <w:rStyle w:val="FontStyle76"/>
          <w:b w:val="0"/>
          <w:szCs w:val="28"/>
          <w:lang w:eastAsia="uk-UA"/>
        </w:rPr>
      </w:pPr>
      <w:r w:rsidRPr="006920AE">
        <w:rPr>
          <w:rStyle w:val="FontStyle76"/>
          <w:b w:val="0"/>
          <w:szCs w:val="28"/>
          <w:lang w:eastAsia="uk-UA"/>
        </w:rPr>
        <w:t>А так, коли іде проти закону, зраджує віру і братів своїх, то от такий Тарас Бульба скаже: - Я тебе породив, я тебе і уб'ю! - На законном основанії. Такий закон: Смерть ренегату!» . Отже, ця особа пов'язувала обряд із національною традицією.</w:t>
      </w:r>
    </w:p>
    <w:p w:rsidR="000D5FCD" w:rsidRPr="006920AE" w:rsidRDefault="000D5FCD" w:rsidP="000D5FCD">
      <w:pPr>
        <w:pStyle w:val="Style5"/>
        <w:widowControl/>
        <w:spacing w:line="360" w:lineRule="auto"/>
        <w:ind w:firstLine="720"/>
        <w:rPr>
          <w:rStyle w:val="FontStyle76"/>
          <w:b w:val="0"/>
          <w:szCs w:val="28"/>
          <w:lang w:eastAsia="uk-UA"/>
        </w:rPr>
      </w:pPr>
      <w:r w:rsidRPr="006920AE">
        <w:rPr>
          <w:rStyle w:val="FontStyle76"/>
          <w:b w:val="0"/>
          <w:szCs w:val="28"/>
          <w:lang w:eastAsia="uk-UA"/>
        </w:rPr>
        <w:t>Досліджуючи релігійну обрядовість, варто коротко згадати і радянські (штучно створені) обряди життєвого циклу, метою яких було замінити релігійні. Радянська система створила ритуали, які супроводжували життя людини, - ритуали ініціації і соціальної трансформації - вступ у жовтенята, піонери, комсомольці, армійська присяга тощо. Ідею причетності до спільної справи висловлювали ритуали містеріального типу: паради, демонстрації, мітинги.</w:t>
      </w:r>
    </w:p>
    <w:p w:rsidR="000D5FCD" w:rsidRPr="006920AE" w:rsidRDefault="000D5FCD" w:rsidP="000D5FCD">
      <w:pPr>
        <w:pStyle w:val="Style1"/>
        <w:widowControl/>
        <w:spacing w:line="360" w:lineRule="auto"/>
        <w:ind w:firstLine="720"/>
        <w:rPr>
          <w:rStyle w:val="FontStyle76"/>
          <w:b w:val="0"/>
          <w:szCs w:val="28"/>
          <w:lang w:eastAsia="uk-UA"/>
        </w:rPr>
      </w:pPr>
      <w:r w:rsidRPr="006920AE">
        <w:rPr>
          <w:rStyle w:val="FontStyle76"/>
          <w:b w:val="0"/>
          <w:szCs w:val="28"/>
          <w:lang w:eastAsia="uk-UA"/>
        </w:rPr>
        <w:t>Створювалися й емоційно насичувалися образи держави, батьківщини (Батьківщина-Мати), політичного устрою, ідейних натхненників (Маркс), вождів (Ленін) тощо.</w:t>
      </w:r>
    </w:p>
    <w:p w:rsidR="000D5FCD" w:rsidRPr="006920AE" w:rsidRDefault="000D5FCD" w:rsidP="000D5FCD">
      <w:pPr>
        <w:pStyle w:val="Style5"/>
        <w:widowControl/>
        <w:spacing w:line="360" w:lineRule="auto"/>
        <w:ind w:firstLine="720"/>
        <w:rPr>
          <w:rStyle w:val="FontStyle76"/>
          <w:b w:val="0"/>
          <w:szCs w:val="28"/>
          <w:lang w:eastAsia="uk-UA"/>
        </w:rPr>
      </w:pPr>
      <w:r w:rsidRPr="006920AE">
        <w:rPr>
          <w:rStyle w:val="FontStyle76"/>
          <w:b w:val="0"/>
          <w:szCs w:val="28"/>
          <w:lang w:eastAsia="uk-UA"/>
        </w:rPr>
        <w:t xml:space="preserve">Радянські обряди нерідко містили значний елемент примусовості, штучності та формалізму. Свого часу доволі влучно їх охарактеризували І. Гльф і Є. Петров у статті «Мати» на прикладі октябрин:  «...Була </w:t>
      </w:r>
      <w:r w:rsidRPr="006920AE">
        <w:rPr>
          <w:rStyle w:val="FontStyle76"/>
          <w:b w:val="0"/>
          <w:szCs w:val="28"/>
          <w:lang w:eastAsia="uk-UA"/>
        </w:rPr>
        <w:lastRenderedPageBreak/>
        <w:t>нашвидко  скомпонована жахлива музично-профспілкова містерія під назвою "октябрини". Новонародженого несли до місцевкому. Тут відбувався церемоніал вручення подарунка. Дарували завжди одне і те саме - червону сатинову ковдру. Але вже за цю ковдру голова місцевкому брав реванш: над люлькою немовляти він проголошував двогодинну доповідь про міжнародне становище. Після закінчення доповіді ледь посинілому немовляті давали ім'я:  хлопчика називали Доброхім, а дівчинку - Кувалда, сподіваючись, що дітей називатимуть так усе життя». На наш погляд, багато радянських обрядів не відбулося саме тому, що радянські чиновники не завжди враховували специфіку обряду як символа, а ставилися до нього як до простого звичаю, який достатньо кілька разів чи кілька десятків разів провести, щоб він вкорінився в побуті населення.</w:t>
      </w:r>
    </w:p>
    <w:p w:rsidR="000D5FCD" w:rsidRPr="006920AE" w:rsidRDefault="000D5FCD" w:rsidP="000D5FCD">
      <w:pPr>
        <w:pStyle w:val="Style3"/>
        <w:widowControl/>
        <w:spacing w:line="360" w:lineRule="auto"/>
        <w:ind w:firstLine="720"/>
        <w:rPr>
          <w:rStyle w:val="FontStyle76"/>
          <w:b w:val="0"/>
          <w:szCs w:val="28"/>
          <w:lang w:eastAsia="uk-UA"/>
        </w:rPr>
      </w:pPr>
      <w:r w:rsidRPr="006920AE">
        <w:rPr>
          <w:rStyle w:val="FontStyle76"/>
          <w:b w:val="0"/>
          <w:szCs w:val="28"/>
          <w:lang w:eastAsia="uk-UA"/>
        </w:rPr>
        <w:t>Підсумовуючи, зазначимо, що впродовж 1940-80-х років частка виконаних релігійних обрядів життєвого циклу, зокрема хрещення, вінчання та поховання, невпинно зменшувалася. Найбільше знизилася частка вінчань пошлюблених - не менш ніж у кілька разів, майже удвічі знизилася частка хрещень новонароджених. Стійкіший виявився обряд поховання. Відомі неодноразові випадки, коли релігійні обряди виконувалися над членами сімей осіб, які заявляли про свою атеїстичну позицію, зокрема комуністів, керівників радянських установ та організацій, не кажучи вже про комсомольців. Фактично у свідомості деяких людей поєднувалися дві протилежні ідеології - релігійна й комуністична (атеїстична).</w:t>
      </w:r>
    </w:p>
    <w:p w:rsidR="000D5FCD" w:rsidRPr="006920AE" w:rsidRDefault="000D5FCD" w:rsidP="000D5FCD">
      <w:pPr>
        <w:pStyle w:val="Style3"/>
        <w:widowControl/>
        <w:spacing w:line="360" w:lineRule="auto"/>
        <w:ind w:firstLine="720"/>
        <w:rPr>
          <w:rStyle w:val="FontStyle76"/>
          <w:b w:val="0"/>
          <w:szCs w:val="28"/>
          <w:lang w:eastAsia="uk-UA"/>
        </w:rPr>
      </w:pPr>
      <w:r w:rsidRPr="006920AE">
        <w:rPr>
          <w:rStyle w:val="FontStyle76"/>
          <w:b w:val="0"/>
          <w:szCs w:val="28"/>
          <w:lang w:eastAsia="uk-UA"/>
        </w:rPr>
        <w:t xml:space="preserve">Найбільша частка виконаних обрядів життєвого циклу припадає на західні області України, найменша - на південні та східні. Це було зумовлено як нижчою релігійністю населення на півдні та сході України, так і значно рідшою релігійною мережею. На півдні були населені пункти, від яких, щоб дістатися храму, потрібно подолати десятки кілометрів. Впливала на активність віруючих у виконанні деяких обрядів і конфесійна приналежність. У деяких конфесіях окремі з них не виконувалися. Зниження рівня релігійної обрядовості спонукало духовенство до спрощення обрядів, внесення у них нових елементів. Це було притаманне не лише православним, а й римо-католикам та іншим релігійним об'єднанням. Дедалі частіше обряди життєвого циклу здійснювалися не з набожності, а під впливом громадської думки, традиції. Незважаючи на зменшення загальної кількості випадків їх виконання, вони, порівняно з іншими релігійними обрядами, характеризувалися відносною стійкістю, позаяк Церква традиційно закріпила за собою право відзначати найважливіші моменти в людському житті, розробивши спеціальний урочистий ритуал. </w:t>
      </w:r>
    </w:p>
    <w:p w:rsidR="000D5FCD" w:rsidRPr="006920AE" w:rsidRDefault="000D5FCD" w:rsidP="000D5FCD">
      <w:pPr>
        <w:pStyle w:val="Style3"/>
        <w:widowControl/>
        <w:spacing w:line="360" w:lineRule="auto"/>
        <w:ind w:firstLine="720"/>
        <w:rPr>
          <w:rStyle w:val="FontStyle76"/>
          <w:b w:val="0"/>
          <w:szCs w:val="28"/>
          <w:lang w:eastAsia="uk-UA"/>
        </w:rPr>
      </w:pPr>
    </w:p>
    <w:p w:rsidR="000D5FCD" w:rsidRPr="003C540D" w:rsidRDefault="000D5FCD" w:rsidP="000D5FCD">
      <w:pPr>
        <w:pStyle w:val="Style3"/>
        <w:widowControl/>
        <w:spacing w:line="360" w:lineRule="auto"/>
        <w:ind w:firstLine="720"/>
        <w:rPr>
          <w:b/>
          <w:sz w:val="28"/>
          <w:szCs w:val="28"/>
          <w:lang w:val="uk-UA"/>
        </w:rPr>
      </w:pPr>
      <w:r w:rsidRPr="003C540D">
        <w:rPr>
          <w:b/>
          <w:sz w:val="28"/>
          <w:szCs w:val="28"/>
          <w:lang w:val="uk-UA"/>
        </w:rPr>
        <w:t>Тема 10 . Найважливіша релігійна дія  - молитва</w:t>
      </w:r>
    </w:p>
    <w:p w:rsidR="000D5FCD" w:rsidRPr="003C540D" w:rsidRDefault="000D5FCD" w:rsidP="000D5FCD">
      <w:pPr>
        <w:pStyle w:val="Style3"/>
        <w:widowControl/>
        <w:spacing w:line="360" w:lineRule="auto"/>
        <w:ind w:firstLine="720"/>
        <w:rPr>
          <w:sz w:val="28"/>
          <w:szCs w:val="28"/>
          <w:lang w:val="uk-UA"/>
        </w:rPr>
      </w:pPr>
    </w:p>
    <w:p w:rsidR="000D5FCD" w:rsidRPr="003C540D" w:rsidRDefault="000D5FCD" w:rsidP="000D5FCD">
      <w:pPr>
        <w:pStyle w:val="Style25"/>
        <w:widowControl/>
        <w:spacing w:line="360" w:lineRule="auto"/>
        <w:ind w:firstLine="720"/>
        <w:rPr>
          <w:rStyle w:val="FontStyle76"/>
          <w:b w:val="0"/>
          <w:szCs w:val="28"/>
          <w:lang w:eastAsia="uk-UA"/>
        </w:rPr>
      </w:pPr>
      <w:r w:rsidRPr="003C540D">
        <w:rPr>
          <w:rStyle w:val="FontStyle76"/>
          <w:b w:val="0"/>
          <w:szCs w:val="28"/>
          <w:lang w:eastAsia="uk-UA"/>
        </w:rPr>
        <w:t>Вагомими складовими релігійного життя є молитви та пости. Дотримання їх вказує на справжню, а не формальну релігійність. Ці акти здійснювали, як правило, віруючі люди, тоді як відвідувати богослужіння, брати участь в обрядах могли й невіруючі. Серед релігійних дій відомі були також паломництва, обітниці, читання Біблії й іншої релігійної літератури, місіонерська діяльність тощо.</w:t>
      </w:r>
    </w:p>
    <w:p w:rsidR="000D5FCD" w:rsidRPr="003C540D" w:rsidRDefault="000D5FCD" w:rsidP="000D5FCD">
      <w:pPr>
        <w:pStyle w:val="Style25"/>
        <w:widowControl/>
        <w:spacing w:line="360" w:lineRule="auto"/>
        <w:ind w:firstLine="720"/>
        <w:rPr>
          <w:rStyle w:val="FontStyle76"/>
          <w:b w:val="0"/>
          <w:szCs w:val="28"/>
          <w:lang w:eastAsia="uk-UA"/>
        </w:rPr>
      </w:pPr>
      <w:r w:rsidRPr="003C540D">
        <w:rPr>
          <w:rStyle w:val="FontStyle76"/>
          <w:b w:val="0"/>
          <w:szCs w:val="28"/>
          <w:lang w:eastAsia="uk-UA"/>
        </w:rPr>
        <w:t xml:space="preserve">Одна з найважливіших релігійних дій - це молитва. Відомий французький соціолог, етнолог, антрополог Марсель Мосс писав: «З різних поглядів вона справді є одним із головних релігійних фактів. Передусім   ній сходиться багато релігійних феноменів. Більш ніж будь-яка інша система, вона бере участь як у природі ритуалу, так і в природі вірування. Молитва є ритуалом, позаяк вона - усталений образ дії, дія, здійснювана перед священними предметами. Вона звертається до божества і впливає на нього; складається ж молитва з фізичних дій, від яких очікують результату. Але водночас тією чи тією мірою будь-яка молитва - це Символ віри (Сгедо). Навіть у ситуаціях, коли її зміст стирається в результаті частого повторення, вона, </w:t>
      </w:r>
      <w:r w:rsidRPr="003C540D">
        <w:rPr>
          <w:rStyle w:val="FontStyle76"/>
          <w:b w:val="0"/>
          <w:szCs w:val="28"/>
          <w:lang w:eastAsia="uk-UA"/>
        </w:rPr>
        <w:lastRenderedPageBreak/>
        <w:t>у крайньому разі, висловлює хоча б мінімальну кількість ідей і релігійних почуттів. У молитві віруючий і діє, і мислить. При цьому дія і думка тісно пов'язані, проявляючись в одні й ті самі моменти релігійного життя, в один і той самий час. Втім, таке злиття цілком природне. Молитва – це слово. Тоді як мова - дія, яка має мету і результат; зрештою, це завжди інструмент упливу. Цей вплив полягає в тому, що, виражаючи ідеї і почуття, мова переводить їх у зовнішню сферу і наділяє незалежним існуванням. Говорити - це водночас діяти й мислити, тому молитва належить як до сфери вірувань, так і до сфери культу» . Молитва - це спілкування людини з Богом, це діалог із сакральним і частота її виконання - свідчення того, що людина прагне близькості з ним.</w:t>
      </w:r>
    </w:p>
    <w:p w:rsidR="000D5FCD" w:rsidRPr="003C540D" w:rsidRDefault="000D5FCD" w:rsidP="000D5FCD">
      <w:pPr>
        <w:pStyle w:val="Style25"/>
        <w:widowControl/>
        <w:spacing w:line="360" w:lineRule="auto"/>
        <w:ind w:firstLine="720"/>
        <w:rPr>
          <w:rStyle w:val="FontStyle76"/>
          <w:b w:val="0"/>
          <w:szCs w:val="28"/>
          <w:lang w:eastAsia="uk-UA"/>
        </w:rPr>
      </w:pPr>
      <w:r w:rsidRPr="003C540D">
        <w:rPr>
          <w:rStyle w:val="FontStyle76"/>
          <w:b w:val="0"/>
          <w:szCs w:val="28"/>
          <w:lang w:eastAsia="uk-UA"/>
        </w:rPr>
        <w:t>Послаблення виконання багатьох обрядів, постів, молитов припадає ще на дореволюційний період, про що неодноразово писали сучасники.</w:t>
      </w:r>
    </w:p>
    <w:p w:rsidR="000D5FCD" w:rsidRPr="003C540D" w:rsidRDefault="000D5FCD" w:rsidP="000D5FCD">
      <w:pPr>
        <w:pStyle w:val="Style5"/>
        <w:widowControl/>
        <w:spacing w:line="360" w:lineRule="auto"/>
        <w:ind w:firstLine="720"/>
        <w:rPr>
          <w:rStyle w:val="FontStyle76"/>
          <w:b w:val="0"/>
          <w:szCs w:val="28"/>
          <w:lang w:eastAsia="uk-UA"/>
        </w:rPr>
      </w:pPr>
      <w:r w:rsidRPr="003C540D">
        <w:rPr>
          <w:rStyle w:val="FontStyle76"/>
          <w:b w:val="0"/>
          <w:szCs w:val="28"/>
          <w:lang w:eastAsia="uk-UA"/>
        </w:rPr>
        <w:t>Спочатку така релігійна індиферентність захопила найбільш освічені кола населення царської Росії ще у XVIII ст. Серед двірні помітне ослаблення релігійності під впливом протестантських звичаїв виявилося у байдужому ставленні до обрядів, постів, ікон. Більш релігійними залишалися простолюдці. Сучасний релігієзнавець І. Кремльова зазначає, що в наші дні досліднику релігійного світогляду важко уявити атмосферу, в якій православ'я пронизувало всі сфери народного життя. Постійне звернення до Бога, Богородиці і святих було нормою для віруючих людей. Повсякденне життя релігійного селянина починалося ранком із молитви до Бога і прохання благословити на трудовий день.</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Встановлення радянської влади змінило ситуацію. Боротьба з релігією і Церквою, атеїстична пропаганда, атеїстичне виховання, отримане в результаті освітнього процесу, спричинили у віруючих ослаблення потреби молитися й особливо дотримуватися постів ще в довоєнний період, хоча більшість віруючих не відмовлялися від виконання індивідуальних молитов. Проте вже в 1940-50-х роках для частини віруючих молитовна практика переставала бути невід'ємною частиною їхнього життя. Митрополит Миколай (Ярушевич) писав: «Люди приходять у храм божий, але за звичкою. Такі люди беруть участь і в молитві у храмі божому, але без уваги і ретельності. Вони моляться лише зовні, а не душею» . Отже, молитва втрачала свою роль у житті багатьох віруючих. Такі люди більше не відчували потреби у зверненні до Бога, хоча ще вірили у його існування. Пізніше ситуація погіршувалася. В. Павлюк стверджував, що близько однієї чверті віруючих у 1960-х - на початку 1970-х років не виконували такого найпоширенішого релігійного акту як молитва, масово відмовлялися від дотримання постів (незалежно від віросповідання) . У 1970-80-х більшість віруючих не молилися регулярно.</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 xml:space="preserve">Упродовж 1940-80-х років кількість осіб, що знали офіційні молитви, невпинно зменшувалася. У 1970-х лише кожен десятий знав 34 молитви, близько двох третин - одну-дві. Зменшувалася і сама тривалість молитви. Багато віруючих лише хрестилися або й цього не робили . Відомі молитви («Живий в допомозі» (Псалом 90), Богородице Діво, радуйся» («Хвалебна пісня Богородиці»), Символ </w:t>
      </w:r>
      <w:r w:rsidRPr="003C540D">
        <w:rPr>
          <w:rStyle w:val="FontStyle78"/>
          <w:spacing w:val="-20"/>
          <w:sz w:val="28"/>
          <w:szCs w:val="28"/>
          <w:lang w:val="uk-UA" w:eastAsia="uk-UA"/>
        </w:rPr>
        <w:t xml:space="preserve">віри </w:t>
      </w:r>
      <w:r w:rsidRPr="003C540D">
        <w:rPr>
          <w:rStyle w:val="FontStyle76"/>
          <w:b w:val="0"/>
          <w:szCs w:val="28"/>
          <w:lang w:eastAsia="uk-UA"/>
        </w:rPr>
        <w:t>в селах пам'ятали нерідко лише кілька жінок похилого віку. Систематичне читання молитов віруючі не вважали обов'язковим, вони пояснювали це зайнятістю за господарством, нестачею часу, нездоров'ям, небажанням викликати невдоволення дітей тощо. В «Настольной книге священнослужителя» зазначалося: «...Доводиться стикатися з такими сумними фактами як незнання основних молитов і Символа віри, нерозуміння здійснюваних таїнств, а головне - відсутність інтересу до цього» . Навіть у регіонах із найвищою релігійністю не всі віруючі регулярно молилися.</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 xml:space="preserve">Несистематичні молитви в цей період стають для багатьох віруючих звичкою, якої не можна було подолати вже в 1990-х роках, коли релігійність почали пропагувати як вагому духовну цінність. Згідно із соціологічним дослідженням, проведеним Відділенням релігієзнавства інституту філософії НАН України, </w:t>
      </w:r>
      <w:r w:rsidRPr="003C540D">
        <w:rPr>
          <w:rStyle w:val="FontStyle76"/>
          <w:b w:val="0"/>
          <w:szCs w:val="28"/>
          <w:lang w:eastAsia="uk-UA"/>
        </w:rPr>
        <w:lastRenderedPageBreak/>
        <w:t>систематично молилися вдома і в церкві менше половини віруючих, понад 15% - лише у храмі, близько 25% - лише тоді, коли вирішувалася їхня особиста доля чи доля близьких людей, і майже 12% не молилися взагалі . Як бачимо, якісно (систематичність та інші показники) ситуація змінилася зовсім мало. Збільшилася лише кількість молільників - за рахунок збільшення кількості віруючих.</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Упродовж 1940-80-х років змінювався і характер прохань у молитвах: якщо раніше люди частіше просили про спасіння душі після смерті, відпущення гріхів, зміцнення віри, то тепер у молитвах пересічних віруючих переважали «мирські мотиви». В 1970-х, за даними опитувань, ледь більше 1/5 віруючих у СРСР просили Бога про вічне спасіння, 1/4 - про матеріальний добробут і сімейне щастя, трохи більше 1/5 - про здоров'я, близько 9% - про мир і близько 1/5 молилися за звичкою, традиційно. Частка молитов, у яких висловлювалися духовні потреби, поступово зменшувалася.</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Якщо скористатися класифікацією молитов на прохальні, заступництва, подяки, возлюблення, наведеною у книзі В. Москальця «Психологія релігії» , то в досліджуваний період ми спостерігаємо поступове зменшення частки тих молитов, що відносилися до двох останніх груп.</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Водночас у середовищі віруючих послаблювалася віра в отримання відгуку на молитви. В 1970-х роках менше 40% віруючих вірили в Божу допомогу, близько 18% сумнівалися, майже 1/5 зверталися до Бога по допомогу про всяк випадок і стільки ж не змогли відповісти. Такі цифри свідчать про слабку релігійність більшості вірян.</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Тема. Ставлення до посту як центрального елементу вчення православної церкви</w:t>
      </w:r>
    </w:p>
    <w:p w:rsidR="000D5FCD" w:rsidRPr="003C540D" w:rsidRDefault="000D5FCD" w:rsidP="000D5FCD">
      <w:pPr>
        <w:pStyle w:val="Style3"/>
        <w:widowControl/>
        <w:spacing w:line="360" w:lineRule="auto"/>
        <w:ind w:firstLine="720"/>
        <w:rPr>
          <w:rStyle w:val="FontStyle76"/>
          <w:b w:val="0"/>
          <w:szCs w:val="28"/>
          <w:lang w:eastAsia="uk-UA"/>
        </w:rPr>
      </w:pP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Змін зазнавало і ставлення до посту, який був центральним елементом вчення православної церкви про аскезу. Сучасний російський історик Б. Миронов, аналізуючи статистичні дані народжуваності в Росії в окремі місяці, дійшов висновку, що неповне дотримання постів більшість віруючих у Росії практикували ще до революції. Якщо в 1860-х роках частка осіб, які практикували статеве утримання під час постів, у православних становила 24%, а в католиків - 12%, то до 1901 року вона знизилася у православних до 14%, у католиків до 6% . (католицька церква до постування ставилася не так суворо, як православна). Миронов дотримується думки, що якщо зовнішнє обрядове благочиння виконувалося суворо, внутрішнє мало легку ерозію . Проте в радянський період невелика ерозія перетворилася на велику.</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У 1920-х роках, коли в селах створювалися клуби, сільбуди, частина молоді, хоч і не поділяла церковних заборон, та боялася їх порушити. Під час Великого посту припинялися розваги, не було звичайних веселощів та шуму. Населення дотримувалося церковних обрядів, принаймні зовні. У повоєнні роки відхилення від традиції відбувалися постійно. Не лише молодь, а й навіть деякі люди похилого віку не вважали за потрібне дотримуватися церковних приписів щодо посту . У 1960-80-х ці тенденції посилилися. Хоча постування вважався вагомою релігійною дією, більшість віруючих не практикували його.</w:t>
      </w:r>
    </w:p>
    <w:p w:rsidR="000D5FCD" w:rsidRPr="003C540D" w:rsidRDefault="000D5FCD" w:rsidP="000D5FCD">
      <w:pPr>
        <w:pStyle w:val="Style3"/>
        <w:widowControl/>
        <w:spacing w:line="360" w:lineRule="auto"/>
        <w:ind w:firstLine="720"/>
        <w:rPr>
          <w:rStyle w:val="FontStyle71"/>
          <w:b w:val="0"/>
          <w:szCs w:val="28"/>
          <w:lang w:val="uk-UA" w:eastAsia="uk-UA"/>
        </w:rPr>
      </w:pPr>
      <w:r w:rsidRPr="003C540D">
        <w:rPr>
          <w:rStyle w:val="FontStyle76"/>
          <w:b w:val="0"/>
          <w:szCs w:val="28"/>
          <w:lang w:eastAsia="uk-UA"/>
        </w:rPr>
        <w:t>У 1980-х роках, як зазначали у своїй книзі В. Цвєтков і М. Резніков, у СРСР регулярно постували тільки ті парафіяни, для яких відвідування храмів і участь у богослужінні не було лише даниною традиції . На кінець 1970-х - початок 1980-х років у Центральному Чорнозем'ї частка віруючих, які постували регулярно, згідно із дослідженням О. Дем'янова, сягала 12-13%; тих, що поступали рідко, - до 40% і тих, що не дотримувалися посту, - до 50%' . Багато віруючих забули, що слід також постувати по середах і п'ятницях. Що ж стосується головного семитижневого посту перед Пасхою, то й тут спостерігалося порушення релігійних приписів: постували в перший і останній (Страсний) тиждень. Такі віруючі виправдовувалися слабким здоров'ям і відсутністю</w:t>
      </w:r>
      <w:r w:rsidRPr="003C540D">
        <w:rPr>
          <w:rStyle w:val="FontStyle71"/>
          <w:szCs w:val="28"/>
          <w:lang w:val="uk-UA" w:eastAsia="uk-UA"/>
        </w:rPr>
        <w:t>.</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lastRenderedPageBreak/>
        <w:t>Крім обмежень у вживанні їжі постування мало й інші форми. Як зазначає Г. Носова, часткове збереження постів полягало в тому, що в Страсну п'ятницю люди похилого віку намагалися не ходити до клубу, найбільш релігійні бабусі зберігали принаймні видимість посту - не дозволяли дітям та онукам вмикати телевізор та радіо у цей час. Найпоширенішою забороною під час посту залишалася заборона розваг.</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Відмова від постів ще у 1940-50-х роках спостерігалася не лише серед вірних РПЦ, а й у середовищі старообрядців. Це стосується і представників інших релігійних течій, де піст вважався важливим релігійним актом.</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Окремі віруючі в досліджуваний період продовжували давати релігійні обітниці. В них, як зазначає І. Кремльова, відображалися покаяння у «гріховності, надія заслужити прощення власними силами, і уявлення про важливість пожертвування, й ідея духовної користі самообмеження». Дії, які здійснювали внаслідок обітниць, виділялися серед повсякденних виявів віри тим, що людина добровільно накладала на себе додаткові зобов'язання . Проте виконання обітниць втрачало популярність ще швидше, ніж молитви й навіть дотримування постів.</w:t>
      </w:r>
    </w:p>
    <w:p w:rsidR="000D5FCD" w:rsidRPr="003C540D" w:rsidRDefault="000D5FCD" w:rsidP="000D5FCD">
      <w:pPr>
        <w:pStyle w:val="Style3"/>
        <w:widowControl/>
        <w:spacing w:line="360" w:lineRule="auto"/>
        <w:ind w:firstLine="720"/>
        <w:rPr>
          <w:rStyle w:val="FontStyle76"/>
          <w:b w:val="0"/>
          <w:szCs w:val="28"/>
          <w:lang w:eastAsia="uk-UA"/>
        </w:rPr>
      </w:pP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Тема. Релігійні дії пов’язані з трудовою діяльністю</w:t>
      </w:r>
    </w:p>
    <w:p w:rsidR="000D5FCD" w:rsidRPr="003C540D" w:rsidRDefault="000D5FCD" w:rsidP="000D5FCD">
      <w:pPr>
        <w:pStyle w:val="Style3"/>
        <w:widowControl/>
        <w:spacing w:line="360" w:lineRule="auto"/>
        <w:ind w:firstLine="720"/>
        <w:rPr>
          <w:rStyle w:val="FontStyle76"/>
          <w:b w:val="0"/>
          <w:szCs w:val="28"/>
          <w:lang w:eastAsia="uk-UA"/>
        </w:rPr>
      </w:pP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У контексті дослідження релігійності варто згадати також про інші релігійні дії, зокрема ті, що були безпосередньо пов'язані з трудовою діяльністю. У доповіді голови Ради у справах релігійних культів при РМ СРСР А.</w:t>
      </w:r>
      <w:r w:rsidRPr="003C540D">
        <w:rPr>
          <w:lang w:val="uk-UA"/>
        </w:rPr>
        <w:t> </w:t>
      </w:r>
      <w:r w:rsidRPr="003C540D">
        <w:rPr>
          <w:rStyle w:val="FontStyle76"/>
          <w:b w:val="0"/>
          <w:szCs w:val="28"/>
          <w:lang w:eastAsia="uk-UA"/>
        </w:rPr>
        <w:t>Пузіна на засіданні уповноважених Ради 29 червня 1963 року відзначалося, що порушуючи проблему занепаду релігійності, слід враховувати не лише зовнішні форми її вияву (відвідування храмів, виконання релігійних обрядів тощо). Важливішим показником цього занепаду, зазначав він, є те, що релігія не відіграє великої ролі у практичному житті віруючих - вони не замовляють молебні про урожай, щоб «викликати» дощ, у разі хвороби йдуть не до церкви, а до лікарні, не сподіваються на продовження життя після смерті, а прагнуть добре облаштувати земне тощо . Уповноважений стверджував, що більшість віруючих у практичному' житті вже не керуються ученням Церкви.</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Для 1940-80-х років характерне подальше припинення релігійної діяльності, пов'язаної із релігійним календарем і природними умовами (колективні молитви із проханням послати дощ абощо). «Коли ми змінюємо глибокі структури цивілізації, ми маємо водночас переписувати всі кодекси нашого життя», - вважав Е. Тоффлер. В означений період ці процеси тривали. У працях радянських науковців зазначалося, що свідченням послаблення віри є виключення так званих релігійних обрядів, пов'язаних із трудовою діяльністю (боротьба з посухою, початок певної трудової практики, зокрема виведення худоби на пасовище тощо) . Проте, на нашу думку, ці обряди продовжували існувати, хоча були вже не такі поширені.</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 xml:space="preserve">Важливим у релігійному житті є читання Біблії та іншої літератури. Для послідовників протестантських течій один зі значущих релігійних принципів - це вивчення Біблії та слідування її приписам у житті. Дотримання цього принципу великою мірою відображає рівень релігійності населення, тому важливо простежити, скільки часу пересічні віряни приділяють читанню релігійної літератури. Опитування Інституту суспільних наук АН УРСР показали такий результат: із 374 опитаних християн віри євангельської (п'ятидесятників) 35% відповіли - 2 години, 26% - одну годину, 18% - 30 хвилин . Велику увагу </w:t>
      </w:r>
      <w:r w:rsidRPr="003C540D">
        <w:rPr>
          <w:rStyle w:val="FontStyle78"/>
          <w:sz w:val="28"/>
          <w:szCs w:val="28"/>
          <w:lang w:val="uk-UA" w:eastAsia="uk-UA"/>
        </w:rPr>
        <w:t xml:space="preserve">вивченню Біблії </w:t>
      </w:r>
      <w:r w:rsidRPr="003C540D">
        <w:rPr>
          <w:rStyle w:val="FontStyle76"/>
          <w:b w:val="0"/>
          <w:szCs w:val="28"/>
          <w:lang w:eastAsia="uk-UA"/>
        </w:rPr>
        <w:t xml:space="preserve">та релігійної літератури як складової релігійного життя </w:t>
      </w:r>
      <w:r w:rsidRPr="003C540D">
        <w:rPr>
          <w:rStyle w:val="FontStyle78"/>
          <w:sz w:val="28"/>
          <w:szCs w:val="28"/>
          <w:lang w:val="uk-UA" w:eastAsia="uk-UA"/>
        </w:rPr>
        <w:t xml:space="preserve">приділяла євангельські </w:t>
      </w:r>
      <w:r w:rsidRPr="003C540D">
        <w:rPr>
          <w:rStyle w:val="FontStyle72"/>
          <w:sz w:val="28"/>
          <w:szCs w:val="28"/>
          <w:lang w:val="uk-UA" w:eastAsia="uk-UA"/>
        </w:rPr>
        <w:t xml:space="preserve">християни-баптігсгіг, адвентисти сьомого дня </w:t>
      </w:r>
      <w:r w:rsidRPr="003C540D">
        <w:rPr>
          <w:rStyle w:val="FontStyle78"/>
          <w:sz w:val="28"/>
          <w:szCs w:val="28"/>
          <w:lang w:val="uk-UA" w:eastAsia="uk-UA"/>
        </w:rPr>
        <w:t xml:space="preserve">і </w:t>
      </w:r>
      <w:r w:rsidRPr="003C540D">
        <w:rPr>
          <w:rStyle w:val="FontStyle76"/>
          <w:b w:val="0"/>
          <w:szCs w:val="28"/>
          <w:lang w:eastAsia="uk-UA"/>
        </w:rPr>
        <w:t xml:space="preserve">свідки Єгови. Для </w:t>
      </w:r>
      <w:r w:rsidRPr="003C540D">
        <w:rPr>
          <w:rStyle w:val="FontStyle76"/>
          <w:b w:val="0"/>
          <w:szCs w:val="28"/>
          <w:lang w:eastAsia="uk-UA"/>
        </w:rPr>
        <w:lastRenderedPageBreak/>
        <w:t>своїх потреб вони нерідко використовували літературу, видруковану нелегально. А більшість православних та католиків узагалі не читали Біблії та інших релігійних книжок. Це пояснювалося не лише небажанням віруючих, а насамперед відсутністю літератури.</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Практикувався у досліджуваний період в окремих конфесіях й екзорцизм («вигнання бісів»). Рідше таке траплялося серед православних (радянська влада до таких дій ставилася вороже, і керівництво РПЦ забороняло священикам здійснювати їх), католиків і частіше - серед п'ятидесятників. Про екзорцизм у середовищі п'ятидесятників неодноразово згадувалося в документах органів влади та в книгах радянських авторів. Звернімося до конкретних прикладів. Жителька м. Жданова, п'ятидесятниця К. Горова згадувала, що вона довго не могла навчитися говорити «іншомовами». «Проповідники» переконали її, що в ній «сидить біс». Оповідаючи про те, що вона відчувала під час акту «вигнання біса», К. Горова зазначала: «Під час молитов, коли дух святий торкався нечистого духа, який був у мені, бісівський дух знову виявляв себе, роздирав мою плоть, кричав через мої вуста, кидав мене на землю, доводячи мене до втрати свідомості, і не хотів виходити з мого тіла». Жінці знадобилося аж три роки, щоб «зцілитися». Основою цих випадків були переважно психічні феномени, які неодноразово аналізувалися у численних працях вітчизняних і зарубіжних дослідників.</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Уже в 1990-х роках масові акти екзорцизму відбувалися в Києво-Печерській лаврі, Китаївській пустині, де було чимало осіб із психічними та нервовими захворюваннями. Пізніше до них ставилися суворіше. Сучасний російський богослов А. Кураєв із цього приводу іронізував: «Я читаю в житіях святих, що давнім святим вартувало величезної праці зцілити одну людину від одержимості. А коли я бачу, що на відчитування привозять цілими автобусами, недовірливо кажу до себе: чи наші ченці перевершили Сергія Радонезького, чи біси нині згодливіші стали» Релігієзнавець О. Предко дає таке пояснення демономанії (крикливства, одержимості бісами), поширеної в Україні і досі: «Вірячи в те, що в них сидить біс, котрий не любить всього святого, крикливі відчували особливу нервову напругу під час церковної служби, і тому не дивно, що саме тут проявлялись істеричні припадки». Тобто спочатку віра у власну одержимість, у те, що вона посилюється в релігійних місцях чи у присутності людей, а вже потім маніфестація одержимості.</w:t>
      </w:r>
    </w:p>
    <w:p w:rsidR="000D5FCD" w:rsidRPr="003C540D" w:rsidRDefault="000D5FCD" w:rsidP="000D5FCD">
      <w:pPr>
        <w:pStyle w:val="Style29"/>
        <w:widowControl/>
        <w:spacing w:line="360" w:lineRule="auto"/>
        <w:ind w:firstLine="720"/>
        <w:jc w:val="both"/>
        <w:rPr>
          <w:rStyle w:val="FontStyle76"/>
          <w:b w:val="0"/>
          <w:szCs w:val="28"/>
          <w:lang w:eastAsia="uk-UA"/>
        </w:rPr>
      </w:pPr>
      <w:r w:rsidRPr="003C540D">
        <w:rPr>
          <w:rStyle w:val="FontStyle76"/>
          <w:b w:val="0"/>
          <w:szCs w:val="28"/>
          <w:lang w:eastAsia="uk-UA"/>
        </w:rPr>
        <w:t>Цікаво, що в більш ранні періоди, зокрема у XIX ст., зафіксовано цілі епідемії крикливства, які охоплювали чималу частину жителів населених пунктів, переважно жінок (ащепківська епідемія ). Підґрунтям для них були соціальні умови, релігійність і забобонність. Можна також припустити, що в низці випадків крикливство було зумовлене не психічними чи соціальними факторами, а парапсихологічними.</w:t>
      </w:r>
    </w:p>
    <w:p w:rsidR="000D5FCD" w:rsidRPr="003C540D" w:rsidRDefault="000D5FCD" w:rsidP="000D5FCD">
      <w:pPr>
        <w:pStyle w:val="Style3"/>
        <w:widowControl/>
        <w:spacing w:line="360" w:lineRule="auto"/>
        <w:ind w:firstLine="720"/>
        <w:rPr>
          <w:rStyle w:val="FontStyle76"/>
          <w:b w:val="0"/>
          <w:szCs w:val="28"/>
          <w:lang w:eastAsia="uk-UA"/>
        </w:rPr>
      </w:pPr>
      <w:r w:rsidRPr="003C540D">
        <w:rPr>
          <w:rStyle w:val="FontStyle76"/>
          <w:b w:val="0"/>
          <w:szCs w:val="28"/>
          <w:lang w:eastAsia="uk-UA"/>
        </w:rPr>
        <w:t>.</w:t>
      </w:r>
    </w:p>
    <w:p w:rsidR="000D5FCD" w:rsidRPr="003C540D" w:rsidRDefault="000D5FCD" w:rsidP="000D5FCD">
      <w:pPr>
        <w:pStyle w:val="Style3"/>
        <w:widowControl/>
        <w:spacing w:line="360" w:lineRule="auto"/>
        <w:ind w:firstLine="720"/>
        <w:rPr>
          <w:rStyle w:val="FontStyle76"/>
          <w:b w:val="0"/>
          <w:szCs w:val="28"/>
          <w:lang w:eastAsia="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Default="000D5FCD" w:rsidP="000D5FCD">
      <w:pPr>
        <w:rPr>
          <w:lang w:val="uk-UA"/>
        </w:rPr>
      </w:pPr>
    </w:p>
    <w:p w:rsidR="000D5FCD" w:rsidRPr="005B5EB2" w:rsidRDefault="000D5FCD" w:rsidP="000D5FCD">
      <w:pPr>
        <w:jc w:val="center"/>
        <w:rPr>
          <w:rFonts w:ascii="Times New Roman" w:hAnsi="Times New Roman"/>
          <w:b/>
          <w:sz w:val="28"/>
          <w:szCs w:val="28"/>
        </w:rPr>
      </w:pPr>
      <w:r w:rsidRPr="000920A7">
        <w:rPr>
          <w:rFonts w:ascii="Times New Roman" w:hAnsi="Times New Roman"/>
          <w:b/>
          <w:sz w:val="28"/>
          <w:szCs w:val="28"/>
          <w:lang w:val="uk-UA"/>
        </w:rPr>
        <w:t>СПИСОК ЛІТЕРАТУРИ ДО ЛЕКЦІЙ</w:t>
      </w:r>
    </w:p>
    <w:p w:rsidR="000D5FCD" w:rsidRPr="005B5EB2" w:rsidRDefault="000D5FCD" w:rsidP="000D5FCD">
      <w:pPr>
        <w:jc w:val="center"/>
        <w:rPr>
          <w:rFonts w:ascii="Times New Roman" w:hAnsi="Times New Roman"/>
          <w:b/>
          <w:sz w:val="28"/>
          <w:szCs w:val="28"/>
        </w:rPr>
      </w:pP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Воронцов Г. В., Макаров Н. Ф. </w:t>
      </w:r>
      <w:r w:rsidRPr="00A6533D">
        <w:rPr>
          <w:rStyle w:val="FontStyle54"/>
          <w:sz w:val="28"/>
          <w:szCs w:val="28"/>
          <w:lang w:eastAsia="uk-UA"/>
        </w:rPr>
        <w:t>Отношение Коммунистической партии и советского государства к религии и церкви. — Ленинград, 1957. — С. 35.</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4"/>
          <w:sz w:val="28"/>
          <w:szCs w:val="28"/>
          <w:lang w:eastAsia="uk-UA"/>
        </w:rPr>
        <w:t>Шире развернуть научно-атеистическую пропаганду // Правда. — 1954. — 24 июля. — № 205.</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4"/>
          <w:sz w:val="28"/>
          <w:szCs w:val="28"/>
          <w:lang w:eastAsia="uk-UA"/>
        </w:rPr>
        <w:t>КПРС і радянська держава про релігію та атеїстичну пропаганду (Зб. док. і матеріалів). — К.: Держполітвидав УРСР, 1962. — С. 96; О религии и церкви: Сб. док. — М.: Политиздат, 1965. — С. 71-72; Вопросьі идеологической работьі: Сб. важнейших решений КПСС. — М.: Госполитиздат, 1961. — С. 61.</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Пащенко В. </w:t>
      </w:r>
      <w:r w:rsidRPr="00A6533D">
        <w:rPr>
          <w:rStyle w:val="FontStyle54"/>
          <w:sz w:val="28"/>
          <w:szCs w:val="28"/>
          <w:lang w:eastAsia="uk-UA"/>
        </w:rPr>
        <w:t>Православ'я в новітній історії України. — Ч. 1. —Полтава, 1997. — С. 264.</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Швець Л. </w:t>
      </w:r>
      <w:r w:rsidRPr="00A6533D">
        <w:rPr>
          <w:rStyle w:val="FontStyle54"/>
          <w:sz w:val="28"/>
          <w:szCs w:val="28"/>
          <w:lang w:eastAsia="uk-UA"/>
        </w:rPr>
        <w:t>Антирелігійні заходи органів місцевої влади на Полтавщині в 1954 році // П'ята Полтавська наукова конференція з історичного краєзнавства: Матеріали доповідей і повідомлень (3-4 грудня 2003 р.). — Полтава, 2003. — С. 235-236.</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Шкаровский М. </w:t>
      </w:r>
      <w:r w:rsidRPr="00A6533D">
        <w:rPr>
          <w:rStyle w:val="FontStyle54"/>
          <w:sz w:val="28"/>
          <w:szCs w:val="28"/>
          <w:lang w:eastAsia="uk-UA"/>
        </w:rPr>
        <w:t>Русская Православная Церковь при Сталине и Хрущеве. — С. 359.</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Баран В. К., Даниленко В. М. </w:t>
      </w:r>
      <w:r w:rsidRPr="00A6533D">
        <w:rPr>
          <w:rStyle w:val="FontStyle54"/>
          <w:sz w:val="28"/>
          <w:szCs w:val="28"/>
          <w:lang w:eastAsia="uk-UA"/>
        </w:rPr>
        <w:t>Україна в умовах системної кризи</w:t>
      </w:r>
      <w:r w:rsidRPr="00A6533D">
        <w:rPr>
          <w:rStyle w:val="FontStyle54"/>
          <w:sz w:val="28"/>
          <w:szCs w:val="28"/>
          <w:lang w:eastAsia="uk-UA"/>
        </w:rPr>
        <w:br/>
        <w:t>(1946-1980-і рр.). — К.: Альтернативи, 1999. — С. 107.</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lastRenderedPageBreak/>
        <w:t xml:space="preserve">Шкаровский М. </w:t>
      </w:r>
      <w:r w:rsidRPr="00A6533D">
        <w:rPr>
          <w:rStyle w:val="FontStyle54"/>
          <w:sz w:val="28"/>
          <w:szCs w:val="28"/>
          <w:lang w:eastAsia="uk-UA"/>
        </w:rPr>
        <w:t>Русская Православная Церковь при Сталине и</w:t>
      </w:r>
      <w:r>
        <w:rPr>
          <w:rStyle w:val="FontStyle54"/>
          <w:sz w:val="28"/>
          <w:szCs w:val="28"/>
          <w:lang w:eastAsia="uk-UA"/>
        </w:rPr>
        <w:t xml:space="preserve"> </w:t>
      </w:r>
      <w:r w:rsidRPr="00A6533D">
        <w:rPr>
          <w:rStyle w:val="FontStyle54"/>
          <w:sz w:val="28"/>
          <w:szCs w:val="28"/>
          <w:lang w:eastAsia="uk-UA"/>
        </w:rPr>
        <w:t>Хрущеве (Государственно-церковньїе отнош</w:t>
      </w:r>
      <w:r>
        <w:rPr>
          <w:rStyle w:val="FontStyle54"/>
          <w:sz w:val="28"/>
          <w:szCs w:val="28"/>
          <w:lang w:eastAsia="uk-UA"/>
        </w:rPr>
        <w:t>ения в СССР в 1939-1964 го</w:t>
      </w:r>
      <w:r w:rsidRPr="00A6533D">
        <w:rPr>
          <w:rStyle w:val="FontStyle54"/>
          <w:sz w:val="28"/>
          <w:szCs w:val="28"/>
          <w:lang w:eastAsia="uk-UA"/>
        </w:rPr>
        <w:t>дах). — Изд. 3-е, доп. — М.: Изд-во Крутицкого подворья, 2005. — С. 354.</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4"/>
          <w:sz w:val="28"/>
          <w:szCs w:val="28"/>
          <w:lang w:eastAsia="uk-UA"/>
        </w:rPr>
        <w:t>Див.: Русская Православная Церковь в борьбе за мир: Постановления, послания, обращения, призь</w:t>
      </w:r>
      <w:r w:rsidRPr="00A6533D">
        <w:rPr>
          <w:rStyle w:val="FontStyle60"/>
          <w:szCs w:val="28"/>
          <w:lang w:eastAsia="uk-UA"/>
        </w:rPr>
        <w:t>і</w:t>
      </w:r>
      <w:r w:rsidRPr="00A6533D">
        <w:rPr>
          <w:rStyle w:val="FontStyle54"/>
          <w:sz w:val="28"/>
          <w:szCs w:val="28"/>
          <w:lang w:eastAsia="uk-UA"/>
        </w:rPr>
        <w:t>вь</w:t>
      </w:r>
      <w:r w:rsidRPr="00A6533D">
        <w:rPr>
          <w:rStyle w:val="FontStyle60"/>
          <w:szCs w:val="28"/>
          <w:lang w:eastAsia="uk-UA"/>
        </w:rPr>
        <w:t xml:space="preserve">і, </w:t>
      </w:r>
      <w:r w:rsidRPr="00A6533D">
        <w:rPr>
          <w:rStyle w:val="FontStyle54"/>
          <w:sz w:val="28"/>
          <w:szCs w:val="28"/>
          <w:lang w:eastAsia="uk-UA"/>
        </w:rPr>
        <w:t>речи и статьи. 1948-1950 гг. —М.: Изд. Московской Патриархии, 1950. — 120 с.</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Алексеев В. А. </w:t>
      </w:r>
      <w:r w:rsidRPr="00A6533D">
        <w:rPr>
          <w:rStyle w:val="FontStyle54"/>
          <w:sz w:val="28"/>
          <w:szCs w:val="28"/>
          <w:lang w:eastAsia="uk-UA"/>
        </w:rPr>
        <w:t>Иллюзии и догмь</w:t>
      </w:r>
      <w:r w:rsidRPr="00A6533D">
        <w:rPr>
          <w:rStyle w:val="FontStyle60"/>
          <w:szCs w:val="28"/>
          <w:lang w:eastAsia="uk-UA"/>
        </w:rPr>
        <w:t xml:space="preserve">і. </w:t>
      </w:r>
      <w:r w:rsidRPr="00A6533D">
        <w:rPr>
          <w:rStyle w:val="FontStyle54"/>
          <w:sz w:val="28"/>
          <w:szCs w:val="28"/>
          <w:lang w:eastAsia="uk-UA"/>
        </w:rPr>
        <w:t>— М.: Политиздат, 1991. —С. 367.</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4"/>
          <w:sz w:val="28"/>
          <w:szCs w:val="28"/>
          <w:lang w:eastAsia="uk-UA"/>
        </w:rPr>
        <w:t>Держава і церква на Полтавщині за радянської доби. — Полтава, 2002. — С. 96-97.</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Шкаровский М. </w:t>
      </w:r>
      <w:r w:rsidRPr="00A6533D">
        <w:rPr>
          <w:rStyle w:val="FontStyle54"/>
          <w:sz w:val="28"/>
          <w:szCs w:val="28"/>
          <w:lang w:eastAsia="uk-UA"/>
        </w:rPr>
        <w:t>Русская Православная Церковь при Сталине и Хрущеве. — С. 363.</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Панков Г. </w:t>
      </w:r>
      <w:r w:rsidRPr="00A6533D">
        <w:rPr>
          <w:rStyle w:val="FontStyle54"/>
          <w:sz w:val="28"/>
          <w:szCs w:val="28"/>
          <w:lang w:eastAsia="uk-UA"/>
        </w:rPr>
        <w:t>О политике Советского государства в отношении Русской православной церкви на рубеже 50-60-х годов // Религия и демократия: На пути к свободе совести. — М.: Прогресс — Культура, 1993. — С. 218-219.</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Шкаровский М. </w:t>
      </w:r>
      <w:r w:rsidRPr="00A6533D">
        <w:rPr>
          <w:rStyle w:val="FontStyle54"/>
          <w:sz w:val="28"/>
          <w:szCs w:val="28"/>
          <w:lang w:eastAsia="uk-UA"/>
        </w:rPr>
        <w:t>Русская Православная Церковь при Сталине и</w:t>
      </w:r>
      <w:r>
        <w:rPr>
          <w:rStyle w:val="FontStyle54"/>
          <w:sz w:val="28"/>
          <w:szCs w:val="28"/>
          <w:lang w:eastAsia="uk-UA"/>
        </w:rPr>
        <w:t xml:space="preserve"> </w:t>
      </w:r>
      <w:r w:rsidRPr="00A6533D">
        <w:rPr>
          <w:rStyle w:val="FontStyle54"/>
          <w:sz w:val="28"/>
          <w:szCs w:val="28"/>
          <w:lang w:eastAsia="uk-UA"/>
        </w:rPr>
        <w:t>Хрущеве. — С. 374.</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4"/>
          <w:sz w:val="28"/>
          <w:szCs w:val="28"/>
          <w:lang w:eastAsia="uk-UA"/>
        </w:rPr>
        <w:t>Ювеналий, митрополит К</w:t>
      </w:r>
      <w:r>
        <w:rPr>
          <w:rStyle w:val="FontStyle54"/>
          <w:sz w:val="28"/>
          <w:szCs w:val="28"/>
          <w:lang w:eastAsia="uk-UA"/>
        </w:rPr>
        <w:t>рутицкий и Коломенский [состави</w:t>
      </w:r>
      <w:r w:rsidRPr="00A6533D">
        <w:rPr>
          <w:rStyle w:val="FontStyle54"/>
          <w:sz w:val="28"/>
          <w:szCs w:val="28"/>
          <w:lang w:eastAsia="uk-UA"/>
        </w:rPr>
        <w:t>тель]. Человек церкви: К 20-летию со дня кончинь</w:t>
      </w:r>
      <w:r w:rsidRPr="00A6533D">
        <w:rPr>
          <w:rStyle w:val="FontStyle59"/>
          <w:lang w:val="uk-UA" w:eastAsia="uk-UA"/>
        </w:rPr>
        <w:t xml:space="preserve">ї </w:t>
      </w:r>
      <w:r w:rsidRPr="00A6533D">
        <w:rPr>
          <w:rStyle w:val="FontStyle54"/>
          <w:sz w:val="28"/>
          <w:szCs w:val="28"/>
          <w:lang w:eastAsia="uk-UA"/>
        </w:rPr>
        <w:t>и 70-летию со дня рождения вьісокопреосвященнейшего митрополита Ленинградского и Новгородского Никодима, Патриаршего Зкзарха Западной Европн</w:t>
      </w:r>
      <w:r>
        <w:rPr>
          <w:rStyle w:val="FontStyle54"/>
          <w:sz w:val="28"/>
          <w:szCs w:val="28"/>
          <w:lang w:eastAsia="uk-UA"/>
        </w:rPr>
        <w:t xml:space="preserve"> </w:t>
      </w:r>
      <w:r w:rsidRPr="00A6533D">
        <w:rPr>
          <w:rStyle w:val="FontStyle54"/>
          <w:sz w:val="28"/>
          <w:szCs w:val="28"/>
          <w:lang w:eastAsia="uk-UA"/>
        </w:rPr>
        <w:t>(1929-1978). — М.: Изд. Московской Епархии, 1998. — С. 105-106.</w:t>
      </w:r>
    </w:p>
    <w:p w:rsidR="000D5FCD" w:rsidRPr="00A6533D" w:rsidRDefault="000D5FCD" w:rsidP="000D5FCD">
      <w:pPr>
        <w:spacing w:after="0" w:line="360" w:lineRule="auto"/>
        <w:jc w:val="both"/>
        <w:rPr>
          <w:rStyle w:val="FontStyle54"/>
          <w:sz w:val="28"/>
          <w:szCs w:val="28"/>
          <w:lang w:eastAsia="uk-UA"/>
        </w:rPr>
      </w:pPr>
      <w:r w:rsidRPr="00A6533D">
        <w:rPr>
          <w:rStyle w:val="FontStyle53"/>
          <w:sz w:val="28"/>
          <w:szCs w:val="28"/>
          <w:lang w:val="uk-UA" w:eastAsia="uk-UA"/>
        </w:rPr>
        <w:t xml:space="preserve">Шкаровский М. </w:t>
      </w:r>
      <w:r w:rsidRPr="00A6533D">
        <w:rPr>
          <w:rStyle w:val="FontStyle54"/>
          <w:sz w:val="28"/>
          <w:szCs w:val="28"/>
          <w:lang w:eastAsia="uk-UA"/>
        </w:rPr>
        <w:t xml:space="preserve">Русская Православная Церковь при Сталине и </w:t>
      </w:r>
      <w:r>
        <w:rPr>
          <w:rStyle w:val="FontStyle54"/>
          <w:sz w:val="28"/>
          <w:szCs w:val="28"/>
          <w:lang w:eastAsia="uk-UA"/>
        </w:rPr>
        <w:t>Хрущеве. — С. </w:t>
      </w:r>
      <w:r w:rsidRPr="00A6533D">
        <w:rPr>
          <w:rStyle w:val="FontStyle54"/>
          <w:sz w:val="28"/>
          <w:szCs w:val="28"/>
          <w:lang w:eastAsia="uk-UA"/>
        </w:rPr>
        <w:t>371.</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4"/>
          <w:sz w:val="28"/>
          <w:szCs w:val="28"/>
          <w:lang w:eastAsia="uk-UA"/>
        </w:rPr>
        <w:t>.</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Воронцов Г. В., Макаров Н. Ф. </w:t>
      </w:r>
      <w:r w:rsidRPr="00A6533D">
        <w:rPr>
          <w:rStyle w:val="FontStyle54"/>
          <w:sz w:val="28"/>
          <w:szCs w:val="28"/>
          <w:lang w:eastAsia="uk-UA"/>
        </w:rPr>
        <w:t>Отношение Коммунистической партии и советского государства к религии и церкви. — Л., 1957. —С. 38.</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Войналович В. </w:t>
      </w:r>
      <w:r w:rsidRPr="00A6533D">
        <w:rPr>
          <w:rStyle w:val="FontStyle54"/>
          <w:sz w:val="28"/>
          <w:szCs w:val="28"/>
          <w:lang w:eastAsia="uk-UA"/>
        </w:rPr>
        <w:t xml:space="preserve">Партійно-державна політика щодо релігії та релігійних інституцій в Україні 1940-1960-х років: Політологічний дискурс. — К.: Світогляд, 2005. — С. 245; </w:t>
      </w:r>
      <w:r w:rsidRPr="00A6533D">
        <w:rPr>
          <w:rStyle w:val="FontStyle53"/>
          <w:sz w:val="28"/>
          <w:szCs w:val="28"/>
          <w:lang w:val="uk-UA" w:eastAsia="uk-UA"/>
        </w:rPr>
        <w:t xml:space="preserve">Панков Г. О. </w:t>
      </w:r>
      <w:r w:rsidRPr="00A6533D">
        <w:rPr>
          <w:rStyle w:val="FontStyle54"/>
          <w:sz w:val="28"/>
          <w:szCs w:val="28"/>
          <w:lang w:eastAsia="uk-UA"/>
        </w:rPr>
        <w:t xml:space="preserve">О политике Советского государства в отношении к Русской православной Церкви на рубеже 50-60 годов // </w:t>
      </w:r>
      <w:r w:rsidRPr="00A6533D">
        <w:rPr>
          <w:rStyle w:val="FontStyle54"/>
          <w:sz w:val="28"/>
          <w:szCs w:val="28"/>
          <w:lang w:eastAsia="uk-UA"/>
        </w:rPr>
        <w:lastRenderedPageBreak/>
        <w:t xml:space="preserve">Религия и демократия: на пути к свободе совести. — Вьш. ІІ. — М., 1993. — С. 226; </w:t>
      </w:r>
      <w:r w:rsidRPr="00A6533D">
        <w:rPr>
          <w:rStyle w:val="FontStyle53"/>
          <w:sz w:val="28"/>
          <w:szCs w:val="28"/>
          <w:lang w:val="uk-UA" w:eastAsia="uk-UA"/>
        </w:rPr>
        <w:t>Святитель Лука</w:t>
      </w:r>
      <w:r w:rsidRPr="00A6533D">
        <w:rPr>
          <w:rStyle w:val="FontStyle53"/>
          <w:sz w:val="28"/>
          <w:szCs w:val="28"/>
          <w:lang w:eastAsia="uk-UA"/>
        </w:rPr>
        <w:t xml:space="preserve"> </w:t>
      </w:r>
      <w:r w:rsidRPr="00A6533D">
        <w:rPr>
          <w:rStyle w:val="FontStyle53"/>
          <w:sz w:val="28"/>
          <w:szCs w:val="28"/>
          <w:lang w:val="uk-UA" w:eastAsia="uk-UA"/>
        </w:rPr>
        <w:t xml:space="preserve">Крьмский </w:t>
      </w:r>
      <w:r w:rsidRPr="00A6533D">
        <w:rPr>
          <w:rStyle w:val="FontStyle54"/>
          <w:sz w:val="28"/>
          <w:szCs w:val="28"/>
          <w:lang w:eastAsia="uk-UA"/>
        </w:rPr>
        <w:t>(Войно-Ясенецкий). «Я полюбил страдание...»: автобиография. — М.: Изд-во святителя Игнатия Ставропольского, 2001. — С. 199.</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4"/>
          <w:sz w:val="28"/>
          <w:szCs w:val="28"/>
          <w:lang w:eastAsia="uk-UA"/>
        </w:rPr>
        <w:t>252.</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Єленський В. Є. </w:t>
      </w:r>
      <w:r w:rsidRPr="00A6533D">
        <w:rPr>
          <w:rStyle w:val="FontStyle54"/>
          <w:sz w:val="28"/>
          <w:szCs w:val="28"/>
          <w:lang w:eastAsia="uk-UA"/>
        </w:rPr>
        <w:t>Сучасний протестантизм: динаміка, процеси,</w:t>
      </w:r>
      <w:r w:rsidRPr="00A6533D">
        <w:rPr>
          <w:rStyle w:val="FontStyle54"/>
          <w:sz w:val="28"/>
          <w:szCs w:val="28"/>
          <w:lang w:eastAsia="uk-UA"/>
        </w:rPr>
        <w:br/>
        <w:t>тенденції / Т-во «Знання УРСР». — К., 1989. — С. 35.</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Приходько </w:t>
      </w:r>
      <w:r w:rsidRPr="00A6533D">
        <w:rPr>
          <w:rStyle w:val="FontStyle53"/>
          <w:spacing w:val="-20"/>
          <w:sz w:val="28"/>
          <w:szCs w:val="28"/>
          <w:lang w:val="uk-UA" w:eastAsia="uk-UA"/>
        </w:rPr>
        <w:t>Р.</w:t>
      </w:r>
      <w:r w:rsidRPr="00A6533D">
        <w:rPr>
          <w:rStyle w:val="FontStyle53"/>
          <w:sz w:val="28"/>
          <w:szCs w:val="28"/>
          <w:lang w:val="uk-UA" w:eastAsia="uk-UA"/>
        </w:rPr>
        <w:t xml:space="preserve"> С. </w:t>
      </w:r>
      <w:r w:rsidRPr="00A6533D">
        <w:rPr>
          <w:rStyle w:val="FontStyle54"/>
          <w:sz w:val="28"/>
          <w:szCs w:val="28"/>
          <w:lang w:eastAsia="uk-UA"/>
        </w:rPr>
        <w:t>Типи сучасних віруючих // Питання атеїзму. — Вип. 4. — К., 1969. — С. 12.</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Пащенко В. </w:t>
      </w:r>
      <w:r w:rsidRPr="00A6533D">
        <w:rPr>
          <w:rStyle w:val="FontStyle54"/>
          <w:sz w:val="28"/>
          <w:szCs w:val="28"/>
          <w:lang w:eastAsia="uk-UA"/>
        </w:rPr>
        <w:t>Православ'я в новітній історії України. — Ч. 1. —Полтава, 1997. — С. 303.</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Шкаровский М. </w:t>
      </w:r>
      <w:r w:rsidRPr="00A6533D">
        <w:rPr>
          <w:rStyle w:val="FontStyle54"/>
          <w:sz w:val="28"/>
          <w:szCs w:val="28"/>
          <w:lang w:eastAsia="uk-UA"/>
        </w:rPr>
        <w:t>Русская Православная Церковь при Сталине и Хрущеве. — С. 381.</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Панченко П. П. </w:t>
      </w:r>
      <w:r w:rsidRPr="00A6533D">
        <w:rPr>
          <w:rStyle w:val="FontStyle54"/>
          <w:sz w:val="28"/>
          <w:szCs w:val="28"/>
          <w:lang w:eastAsia="uk-UA"/>
        </w:rPr>
        <w:t>Релігійні конфесії в Україні в контексті історизму.</w:t>
      </w:r>
      <w:r>
        <w:rPr>
          <w:rStyle w:val="FontStyle54"/>
          <w:sz w:val="28"/>
          <w:szCs w:val="28"/>
          <w:lang w:eastAsia="uk-UA"/>
        </w:rPr>
        <w:t xml:space="preserve"> </w:t>
      </w:r>
      <w:r w:rsidRPr="00A6533D">
        <w:rPr>
          <w:rStyle w:val="FontStyle54"/>
          <w:sz w:val="28"/>
          <w:szCs w:val="28"/>
          <w:lang w:eastAsia="uk-UA"/>
        </w:rPr>
        <w:t>—</w:t>
      </w:r>
      <w:r w:rsidRPr="00A6533D">
        <w:rPr>
          <w:rStyle w:val="FontStyle54"/>
          <w:sz w:val="28"/>
          <w:szCs w:val="28"/>
          <w:lang w:eastAsia="uk-UA"/>
        </w:rPr>
        <w:tab/>
        <w:t>К.: Укр. Центр духовної культури, 2003. — С. 30.</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Слободянюк П. </w:t>
      </w:r>
      <w:r w:rsidRPr="00A6533D">
        <w:rPr>
          <w:rStyle w:val="FontStyle54"/>
          <w:sz w:val="28"/>
          <w:szCs w:val="28"/>
          <w:lang w:eastAsia="uk-UA"/>
        </w:rPr>
        <w:t>Українська церква: Історія руїни і відродження.</w:t>
      </w:r>
      <w:r>
        <w:rPr>
          <w:rStyle w:val="FontStyle54"/>
          <w:sz w:val="28"/>
          <w:szCs w:val="28"/>
          <w:lang w:eastAsia="uk-UA"/>
        </w:rPr>
        <w:t xml:space="preserve"> —</w:t>
      </w:r>
      <w:r w:rsidRPr="00A6533D">
        <w:rPr>
          <w:rStyle w:val="FontStyle54"/>
          <w:sz w:val="28"/>
          <w:szCs w:val="28"/>
          <w:lang w:eastAsia="uk-UA"/>
        </w:rPr>
        <w:t>Хмельницький, 2000. — С. 161.</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Бажан </w:t>
      </w:r>
      <w:r w:rsidRPr="00A6533D">
        <w:rPr>
          <w:rStyle w:val="FontStyle54"/>
          <w:sz w:val="28"/>
          <w:szCs w:val="28"/>
          <w:lang w:eastAsia="uk-UA"/>
        </w:rPr>
        <w:t xml:space="preserve">О., </w:t>
      </w:r>
      <w:r w:rsidRPr="00A6533D">
        <w:rPr>
          <w:rStyle w:val="FontStyle53"/>
          <w:sz w:val="28"/>
          <w:szCs w:val="28"/>
          <w:lang w:val="uk-UA" w:eastAsia="uk-UA"/>
        </w:rPr>
        <w:t xml:space="preserve">Данилюк Ю. </w:t>
      </w:r>
      <w:r w:rsidRPr="00A6533D">
        <w:rPr>
          <w:rStyle w:val="FontStyle54"/>
          <w:sz w:val="28"/>
          <w:szCs w:val="28"/>
          <w:lang w:eastAsia="uk-UA"/>
        </w:rPr>
        <w:t>Випробування вірою: боротьба за реалізацію прав і свобод віруючих в Україні в другій половині 1950-х —1980-і рр. — К., 2000. — С. 8.</w:t>
      </w:r>
    </w:p>
    <w:p w:rsidR="000D5FC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Андрухів І. </w:t>
      </w:r>
      <w:r w:rsidRPr="00A6533D">
        <w:rPr>
          <w:rStyle w:val="FontStyle54"/>
          <w:sz w:val="28"/>
          <w:szCs w:val="28"/>
          <w:lang w:eastAsia="uk-UA"/>
        </w:rPr>
        <w:t>Релігійне життя на теренах Івано-Франківщини в</w:t>
      </w:r>
      <w:r>
        <w:rPr>
          <w:rStyle w:val="FontStyle54"/>
          <w:sz w:val="28"/>
          <w:szCs w:val="28"/>
          <w:lang w:eastAsia="uk-UA"/>
        </w:rPr>
        <w:t xml:space="preserve"> </w:t>
      </w:r>
      <w:r w:rsidRPr="00A6533D">
        <w:rPr>
          <w:rStyle w:val="FontStyle54"/>
          <w:sz w:val="28"/>
          <w:szCs w:val="28"/>
          <w:lang w:eastAsia="uk-UA"/>
        </w:rPr>
        <w:t>першій половині 60-х років ХХ ст. // Україна соборна: Зб. наук. ст. —</w:t>
      </w:r>
      <w:r>
        <w:rPr>
          <w:rStyle w:val="FontStyle54"/>
          <w:sz w:val="28"/>
          <w:szCs w:val="28"/>
          <w:lang w:eastAsia="uk-UA"/>
        </w:rPr>
        <w:t xml:space="preserve"> </w:t>
      </w:r>
      <w:r w:rsidRPr="00A6533D">
        <w:rPr>
          <w:rStyle w:val="FontStyle54"/>
          <w:sz w:val="28"/>
          <w:szCs w:val="28"/>
          <w:lang w:eastAsia="uk-UA"/>
        </w:rPr>
        <w:t>Вип. 2. — Ч. 2. — К.: Ін-т історії України НАН України, 2005. — С. 387.</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Милусь В. І. </w:t>
      </w:r>
      <w:r w:rsidRPr="00A6533D">
        <w:rPr>
          <w:rStyle w:val="FontStyle54"/>
          <w:sz w:val="28"/>
          <w:szCs w:val="28"/>
          <w:lang w:eastAsia="uk-UA"/>
        </w:rPr>
        <w:t>З історії Волинської духовної семінарії // Сторінки</w:t>
      </w:r>
      <w:r w:rsidRPr="00A6533D">
        <w:rPr>
          <w:rStyle w:val="FontStyle54"/>
          <w:sz w:val="28"/>
          <w:szCs w:val="28"/>
          <w:lang w:eastAsia="uk-UA"/>
        </w:rPr>
        <w:br/>
        <w:t>воєнної історії України: Зб. наук. ст. — Вип. 8. — Ч. 2. — К.: Ін-т історії</w:t>
      </w:r>
      <w:r>
        <w:rPr>
          <w:rStyle w:val="FontStyle54"/>
          <w:sz w:val="28"/>
          <w:szCs w:val="28"/>
          <w:lang w:eastAsia="uk-UA"/>
        </w:rPr>
        <w:t xml:space="preserve"> </w:t>
      </w:r>
      <w:r w:rsidRPr="00A6533D">
        <w:rPr>
          <w:rStyle w:val="FontStyle54"/>
          <w:sz w:val="28"/>
          <w:szCs w:val="28"/>
          <w:lang w:eastAsia="uk-UA"/>
        </w:rPr>
        <w:t>України НАН України, 2004. — С. 209.</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Овсяницький А. О. </w:t>
      </w:r>
      <w:r w:rsidRPr="00A6533D">
        <w:rPr>
          <w:rStyle w:val="FontStyle54"/>
          <w:sz w:val="28"/>
          <w:szCs w:val="28"/>
          <w:lang w:eastAsia="uk-UA"/>
        </w:rPr>
        <w:t>Наступ на церкву на межі 50-60-х років</w:t>
      </w:r>
      <w:r>
        <w:rPr>
          <w:rStyle w:val="FontStyle54"/>
          <w:sz w:val="28"/>
          <w:szCs w:val="28"/>
          <w:lang w:eastAsia="uk-UA"/>
        </w:rPr>
        <w:t xml:space="preserve"> </w:t>
      </w:r>
      <w:r w:rsidRPr="00A6533D">
        <w:rPr>
          <w:rStyle w:val="FontStyle54"/>
          <w:sz w:val="28"/>
          <w:szCs w:val="28"/>
          <w:lang w:eastAsia="uk-UA"/>
        </w:rPr>
        <w:t>ХХ ст. // Релігійна традиція в духовному відродженні України: Матеріали Всеукраїнської наук. конф. — Полтава, 1992. — С. 132.</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lastRenderedPageBreak/>
        <w:t xml:space="preserve">Яремчук С. </w:t>
      </w:r>
      <w:r w:rsidRPr="00A6533D">
        <w:rPr>
          <w:rStyle w:val="FontStyle54"/>
          <w:sz w:val="28"/>
          <w:szCs w:val="28"/>
          <w:lang w:eastAsia="uk-UA"/>
        </w:rPr>
        <w:t>Православна церква на Буковині у радянську добу</w:t>
      </w:r>
      <w:r>
        <w:rPr>
          <w:rStyle w:val="FontStyle54"/>
          <w:sz w:val="28"/>
          <w:szCs w:val="28"/>
          <w:lang w:eastAsia="uk-UA"/>
        </w:rPr>
        <w:t xml:space="preserve"> </w:t>
      </w:r>
      <w:r w:rsidRPr="00A6533D">
        <w:rPr>
          <w:rStyle w:val="FontStyle54"/>
          <w:sz w:val="28"/>
          <w:szCs w:val="28"/>
          <w:lang w:eastAsia="uk-UA"/>
        </w:rPr>
        <w:t>(державно-церковні відносини). — Чернівці: Рута, 2004. — С. 194.</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Романюк І. </w:t>
      </w:r>
      <w:r w:rsidRPr="00A6533D">
        <w:rPr>
          <w:rStyle w:val="FontStyle54"/>
          <w:sz w:val="28"/>
          <w:szCs w:val="28"/>
          <w:lang w:eastAsia="uk-UA"/>
        </w:rPr>
        <w:t>Протидія сільського населення антирелігійній пропаганді у 1950-та — початок 60-х рр. // Україна ХХ ст.: культура,</w:t>
      </w:r>
      <w:r>
        <w:rPr>
          <w:rStyle w:val="FontStyle54"/>
          <w:sz w:val="28"/>
          <w:szCs w:val="28"/>
          <w:lang w:eastAsia="uk-UA"/>
        </w:rPr>
        <w:t xml:space="preserve"> </w:t>
      </w:r>
      <w:r w:rsidRPr="00A6533D">
        <w:rPr>
          <w:rStyle w:val="FontStyle54"/>
          <w:sz w:val="28"/>
          <w:szCs w:val="28"/>
          <w:lang w:eastAsia="uk-UA"/>
        </w:rPr>
        <w:t>ідеологія, політика: Зб. ст. — Вип. 8. — К.: Ін-т історії України НАНУ,</w:t>
      </w:r>
      <w:r>
        <w:rPr>
          <w:rStyle w:val="FontStyle54"/>
          <w:sz w:val="28"/>
          <w:szCs w:val="28"/>
          <w:lang w:eastAsia="uk-UA"/>
        </w:rPr>
        <w:t xml:space="preserve"> </w:t>
      </w:r>
      <w:r w:rsidRPr="00A6533D">
        <w:rPr>
          <w:rStyle w:val="FontStyle54"/>
          <w:sz w:val="28"/>
          <w:szCs w:val="28"/>
          <w:lang w:eastAsia="uk-UA"/>
        </w:rPr>
        <w:t>2005. — С. 290.</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Андрухів І., Кам'янський П. </w:t>
      </w:r>
      <w:r w:rsidRPr="00A6533D">
        <w:rPr>
          <w:rStyle w:val="FontStyle54"/>
          <w:sz w:val="28"/>
          <w:szCs w:val="28"/>
          <w:lang w:eastAsia="uk-UA"/>
        </w:rPr>
        <w:t>Історія релігійного життя в Галичині</w:t>
      </w:r>
      <w:r>
        <w:rPr>
          <w:rStyle w:val="FontStyle54"/>
          <w:sz w:val="28"/>
          <w:szCs w:val="28"/>
          <w:lang w:eastAsia="uk-UA"/>
        </w:rPr>
        <w:t xml:space="preserve"> </w:t>
      </w:r>
      <w:r w:rsidRPr="00A6533D">
        <w:rPr>
          <w:rStyle w:val="FontStyle54"/>
          <w:sz w:val="28"/>
          <w:szCs w:val="28"/>
          <w:lang w:eastAsia="uk-UA"/>
        </w:rPr>
        <w:t>та Прикарпатті: історико-правовий аналіз. — Івано-Франківськ: Нова</w:t>
      </w:r>
      <w:r>
        <w:rPr>
          <w:rStyle w:val="FontStyle54"/>
          <w:sz w:val="28"/>
          <w:szCs w:val="28"/>
          <w:lang w:eastAsia="uk-UA"/>
        </w:rPr>
        <w:t xml:space="preserve"> </w:t>
      </w:r>
      <w:r w:rsidRPr="00A6533D">
        <w:rPr>
          <w:rStyle w:val="FontStyle54"/>
          <w:sz w:val="28"/>
          <w:szCs w:val="28"/>
          <w:lang w:eastAsia="uk-UA"/>
        </w:rPr>
        <w:t>Зоря, 2006. — С. 329.</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Бондаренко В. Р. </w:t>
      </w:r>
      <w:r w:rsidRPr="00A6533D">
        <w:rPr>
          <w:rStyle w:val="FontStyle54"/>
          <w:sz w:val="28"/>
          <w:szCs w:val="28"/>
          <w:lang w:eastAsia="uk-UA"/>
        </w:rPr>
        <w:t>Современное православие. Тенденции зволюции. — Симферополь: Таврия, 1989. — С. 16-17.</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Ефимов И., </w:t>
      </w:r>
      <w:r w:rsidRPr="00A6533D">
        <w:rPr>
          <w:rStyle w:val="FontStyle54"/>
          <w:sz w:val="28"/>
          <w:szCs w:val="28"/>
          <w:lang w:eastAsia="uk-UA"/>
        </w:rPr>
        <w:t>священник. Современное харизматическое движение</w:t>
      </w:r>
      <w:r>
        <w:rPr>
          <w:rStyle w:val="FontStyle54"/>
          <w:sz w:val="28"/>
          <w:szCs w:val="28"/>
          <w:lang w:eastAsia="uk-UA"/>
        </w:rPr>
        <w:t xml:space="preserve"> </w:t>
      </w:r>
      <w:r w:rsidRPr="00A6533D">
        <w:rPr>
          <w:rStyle w:val="FontStyle54"/>
          <w:sz w:val="28"/>
          <w:szCs w:val="28"/>
          <w:lang w:eastAsia="uk-UA"/>
        </w:rPr>
        <w:t>сектантства (исторический очерк, критический разбор вероучения,</w:t>
      </w:r>
      <w:r>
        <w:rPr>
          <w:rStyle w:val="FontStyle54"/>
          <w:sz w:val="28"/>
          <w:szCs w:val="28"/>
          <w:lang w:eastAsia="uk-UA"/>
        </w:rPr>
        <w:t xml:space="preserve"> </w:t>
      </w:r>
      <w:r w:rsidRPr="00A6533D">
        <w:rPr>
          <w:rStyle w:val="FontStyle54"/>
          <w:sz w:val="28"/>
          <w:szCs w:val="28"/>
          <w:lang w:eastAsia="uk-UA"/>
        </w:rPr>
        <w:t>положение в настоящее время). — М., 1995. — С. 264.</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Бабенко Л. </w:t>
      </w:r>
      <w:r w:rsidRPr="00A6533D">
        <w:rPr>
          <w:rStyle w:val="FontStyle54"/>
          <w:sz w:val="28"/>
          <w:szCs w:val="28"/>
          <w:lang w:eastAsia="uk-UA"/>
        </w:rPr>
        <w:t>Місце правоохоронних органів у системі адміністративних засобів впливу на сектантський рух у 60-70-х рр. ХХ ст.</w:t>
      </w:r>
      <w:r>
        <w:rPr>
          <w:rStyle w:val="FontStyle54"/>
          <w:sz w:val="28"/>
          <w:szCs w:val="28"/>
          <w:lang w:eastAsia="uk-UA"/>
        </w:rPr>
        <w:t xml:space="preserve"> </w:t>
      </w:r>
      <w:r w:rsidRPr="00A6533D">
        <w:rPr>
          <w:rStyle w:val="FontStyle54"/>
          <w:sz w:val="28"/>
          <w:szCs w:val="28"/>
          <w:lang w:eastAsia="uk-UA"/>
        </w:rPr>
        <w:t>(На прикладі Чернігівської області) // Знаки питання в історії України: українська історія у європейському контексті: Зб. Матеріалів</w:t>
      </w:r>
      <w:r>
        <w:rPr>
          <w:rStyle w:val="FontStyle54"/>
          <w:sz w:val="28"/>
          <w:szCs w:val="28"/>
          <w:lang w:eastAsia="uk-UA"/>
        </w:rPr>
        <w:t xml:space="preserve"> </w:t>
      </w:r>
      <w:r w:rsidRPr="00A6533D">
        <w:rPr>
          <w:rStyle w:val="FontStyle54"/>
          <w:sz w:val="28"/>
          <w:szCs w:val="28"/>
          <w:lang w:eastAsia="uk-UA"/>
        </w:rPr>
        <w:t>Держава і церква на Полтавщині за радянської доби. — С. 114.</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Баран В. </w:t>
      </w:r>
      <w:r w:rsidRPr="00A6533D">
        <w:rPr>
          <w:rStyle w:val="FontStyle54"/>
          <w:sz w:val="28"/>
          <w:szCs w:val="28"/>
          <w:lang w:eastAsia="uk-UA"/>
        </w:rPr>
        <w:t>Україна: новітня історія (1945-1991 рр.) — Львів:Ін-т українознавства ім. І. Крип'якевича НАН України, 2003. — С. 219;</w:t>
      </w:r>
      <w:r>
        <w:rPr>
          <w:rStyle w:val="FontStyle54"/>
          <w:sz w:val="28"/>
          <w:szCs w:val="28"/>
          <w:lang w:eastAsia="uk-UA"/>
        </w:rPr>
        <w:t xml:space="preserve"> </w:t>
      </w:r>
      <w:r w:rsidRPr="00A6533D">
        <w:rPr>
          <w:rStyle w:val="FontStyle54"/>
          <w:sz w:val="28"/>
          <w:szCs w:val="28"/>
          <w:lang w:eastAsia="uk-UA"/>
        </w:rPr>
        <w:t>його ж. Влада і церква: з історії взаємин у 1945 — 1965 роках // Сучасність. — 1995. — № 5. Травень. — С. 126.</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Косуха П. Л. </w:t>
      </w:r>
      <w:r w:rsidRPr="00A6533D">
        <w:rPr>
          <w:rStyle w:val="FontStyle54"/>
          <w:sz w:val="28"/>
          <w:szCs w:val="28"/>
          <w:lang w:eastAsia="uk-UA"/>
        </w:rPr>
        <w:t>Про характер і причини релігійності серед молоді</w:t>
      </w:r>
      <w:r>
        <w:rPr>
          <w:rStyle w:val="FontStyle54"/>
          <w:sz w:val="28"/>
          <w:szCs w:val="28"/>
          <w:lang w:eastAsia="uk-UA"/>
        </w:rPr>
        <w:t xml:space="preserve"> </w:t>
      </w:r>
      <w:r w:rsidRPr="00A6533D">
        <w:rPr>
          <w:rStyle w:val="FontStyle54"/>
          <w:sz w:val="28"/>
          <w:szCs w:val="28"/>
          <w:lang w:eastAsia="uk-UA"/>
        </w:rPr>
        <w:t>// Питання атеїзму. — Вип. 4. — К., 1969. — С. 120.</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Білокінь С. </w:t>
      </w:r>
      <w:r w:rsidRPr="00A6533D">
        <w:rPr>
          <w:rStyle w:val="FontStyle54"/>
          <w:sz w:val="28"/>
          <w:szCs w:val="28"/>
          <w:lang w:eastAsia="uk-UA"/>
        </w:rPr>
        <w:t>Масовий терор як засіб державного управління в</w:t>
      </w:r>
      <w:r>
        <w:rPr>
          <w:rStyle w:val="FontStyle54"/>
          <w:sz w:val="28"/>
          <w:szCs w:val="28"/>
          <w:lang w:eastAsia="uk-UA"/>
        </w:rPr>
        <w:t xml:space="preserve"> </w:t>
      </w:r>
      <w:r w:rsidRPr="00A6533D">
        <w:rPr>
          <w:rStyle w:val="FontStyle54"/>
          <w:sz w:val="28"/>
          <w:szCs w:val="28"/>
          <w:lang w:eastAsia="uk-UA"/>
        </w:rPr>
        <w:t>СРСР (1917-1941 рр.): Джерелознавче дослідження. — К., 1994. — С. 14.</w:t>
      </w:r>
    </w:p>
    <w:p w:rsidR="000D5FC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t xml:space="preserve">Пащенко В. </w:t>
      </w:r>
      <w:r w:rsidRPr="00A6533D">
        <w:rPr>
          <w:rStyle w:val="FontStyle54"/>
          <w:sz w:val="28"/>
          <w:szCs w:val="28"/>
          <w:lang w:eastAsia="uk-UA"/>
        </w:rPr>
        <w:t>Православ'я в новітній історії України. — Ч. 2. —</w:t>
      </w:r>
      <w:r>
        <w:rPr>
          <w:rStyle w:val="FontStyle54"/>
          <w:sz w:val="28"/>
          <w:szCs w:val="28"/>
          <w:lang w:eastAsia="uk-UA"/>
        </w:rPr>
        <w:t>Полтава, 2001. — С. 101.</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4"/>
          <w:sz w:val="28"/>
          <w:szCs w:val="28"/>
          <w:lang w:eastAsia="uk-UA"/>
        </w:rPr>
        <w:t>Русская Православная Церковь в советское время (1917-1991... —</w:t>
      </w:r>
      <w:r>
        <w:rPr>
          <w:rStyle w:val="FontStyle54"/>
          <w:sz w:val="28"/>
          <w:szCs w:val="28"/>
          <w:lang w:eastAsia="uk-UA"/>
        </w:rPr>
        <w:t xml:space="preserve"> </w:t>
      </w:r>
      <w:r w:rsidRPr="00A6533D">
        <w:rPr>
          <w:rStyle w:val="FontStyle54"/>
          <w:sz w:val="28"/>
          <w:szCs w:val="28"/>
          <w:lang w:eastAsia="uk-UA"/>
        </w:rPr>
        <w:t>С. 65; Законодательство о религиозньх культах. — М., 1971. — С. 124.</w:t>
      </w:r>
    </w:p>
    <w:p w:rsidR="000D5FCD" w:rsidRPr="00A6533D" w:rsidRDefault="000D5FCD" w:rsidP="000D5FCD">
      <w:pPr>
        <w:spacing w:after="0" w:line="360" w:lineRule="auto"/>
        <w:ind w:firstLine="709"/>
        <w:jc w:val="both"/>
        <w:rPr>
          <w:rStyle w:val="FontStyle54"/>
          <w:sz w:val="28"/>
          <w:szCs w:val="28"/>
          <w:lang w:eastAsia="uk-UA"/>
        </w:rPr>
      </w:pPr>
      <w:r w:rsidRPr="00A6533D">
        <w:rPr>
          <w:rStyle w:val="FontStyle53"/>
          <w:sz w:val="28"/>
          <w:szCs w:val="28"/>
          <w:lang w:val="uk-UA" w:eastAsia="uk-UA"/>
        </w:rPr>
        <w:lastRenderedPageBreak/>
        <w:t xml:space="preserve">Яремчук С. </w:t>
      </w:r>
      <w:r w:rsidRPr="00A6533D">
        <w:rPr>
          <w:rStyle w:val="FontStyle54"/>
          <w:sz w:val="28"/>
          <w:szCs w:val="28"/>
          <w:lang w:eastAsia="uk-UA"/>
        </w:rPr>
        <w:t>Православна церква на Буковині у радянську добу</w:t>
      </w:r>
      <w:r>
        <w:rPr>
          <w:rStyle w:val="FontStyle54"/>
          <w:sz w:val="28"/>
          <w:szCs w:val="28"/>
          <w:lang w:eastAsia="uk-UA"/>
        </w:rPr>
        <w:t xml:space="preserve"> </w:t>
      </w:r>
      <w:r w:rsidRPr="00A6533D">
        <w:rPr>
          <w:rStyle w:val="FontStyle54"/>
          <w:sz w:val="28"/>
          <w:szCs w:val="28"/>
          <w:lang w:eastAsia="uk-UA"/>
        </w:rPr>
        <w:t>(державно-церковні відносини). — Чернівці: Рута, 2004. — С.179.</w:t>
      </w:r>
    </w:p>
    <w:p w:rsidR="000D5FCD" w:rsidRPr="00A6533D" w:rsidRDefault="000D5FCD" w:rsidP="000D5FCD">
      <w:pPr>
        <w:pStyle w:val="Style25"/>
        <w:widowControl/>
        <w:tabs>
          <w:tab w:val="left" w:pos="365"/>
        </w:tabs>
        <w:spacing w:line="360" w:lineRule="auto"/>
        <w:ind w:firstLine="709"/>
        <w:rPr>
          <w:rStyle w:val="FontStyle54"/>
          <w:sz w:val="28"/>
          <w:szCs w:val="28"/>
          <w:lang w:eastAsia="uk-UA"/>
        </w:rPr>
      </w:pPr>
      <w:r w:rsidRPr="00A6533D">
        <w:rPr>
          <w:rStyle w:val="FontStyle53"/>
          <w:sz w:val="28"/>
          <w:szCs w:val="28"/>
          <w:lang w:val="uk-UA" w:eastAsia="uk-UA"/>
        </w:rPr>
        <w:t xml:space="preserve">Литвин В. </w:t>
      </w:r>
      <w:r w:rsidRPr="00A6533D">
        <w:rPr>
          <w:rStyle w:val="FontStyle54"/>
          <w:sz w:val="28"/>
          <w:szCs w:val="28"/>
          <w:lang w:eastAsia="uk-UA"/>
        </w:rPr>
        <w:t>Україна на межі тисячоліть (1991-2000 рр.). — К., Видавничий дім «Альтернативи», 2000. — С. 305.</w:t>
      </w:r>
    </w:p>
    <w:p w:rsidR="000D5FCD" w:rsidRPr="00A6533D" w:rsidRDefault="000D5FCD" w:rsidP="000D5FCD">
      <w:pPr>
        <w:pStyle w:val="Style25"/>
        <w:widowControl/>
        <w:tabs>
          <w:tab w:val="left" w:pos="370"/>
        </w:tabs>
        <w:spacing w:line="360" w:lineRule="auto"/>
        <w:ind w:firstLine="709"/>
        <w:rPr>
          <w:rStyle w:val="FontStyle54"/>
          <w:sz w:val="28"/>
          <w:szCs w:val="28"/>
          <w:lang w:eastAsia="uk-UA"/>
        </w:rPr>
      </w:pPr>
      <w:r w:rsidRPr="00A6533D">
        <w:rPr>
          <w:rStyle w:val="FontStyle54"/>
          <w:sz w:val="28"/>
          <w:szCs w:val="28"/>
          <w:lang w:eastAsia="uk-UA"/>
        </w:rPr>
        <w:t>День. — 2000. — 26 грудня.</w:t>
      </w:r>
    </w:p>
    <w:p w:rsidR="000D5FCD" w:rsidRPr="00A6533D" w:rsidRDefault="000D5FCD" w:rsidP="000D5FCD">
      <w:pPr>
        <w:pStyle w:val="Style25"/>
        <w:widowControl/>
        <w:tabs>
          <w:tab w:val="left" w:pos="365"/>
        </w:tabs>
        <w:spacing w:line="360" w:lineRule="auto"/>
        <w:ind w:firstLine="709"/>
        <w:rPr>
          <w:rStyle w:val="FontStyle54"/>
          <w:sz w:val="28"/>
          <w:szCs w:val="28"/>
          <w:lang w:eastAsia="uk-UA"/>
        </w:rPr>
      </w:pPr>
      <w:r w:rsidRPr="00A6533D">
        <w:rPr>
          <w:rStyle w:val="FontStyle53"/>
          <w:sz w:val="28"/>
          <w:szCs w:val="28"/>
          <w:lang w:val="uk-UA" w:eastAsia="uk-UA"/>
        </w:rPr>
        <w:t xml:space="preserve">Владимиренко В. </w:t>
      </w:r>
      <w:r w:rsidRPr="00A6533D">
        <w:rPr>
          <w:rStyle w:val="FontStyle54"/>
          <w:sz w:val="28"/>
          <w:szCs w:val="28"/>
          <w:lang w:eastAsia="uk-UA"/>
        </w:rPr>
        <w:t>Людина і релігія // Світ сучасної людини. — К.: Магістр-5, 1996. — С. 183.</w:t>
      </w:r>
    </w:p>
    <w:p w:rsidR="000D5FCD" w:rsidRPr="00A6533D" w:rsidRDefault="000D5FCD" w:rsidP="000D5FCD">
      <w:pPr>
        <w:pStyle w:val="Style25"/>
        <w:widowControl/>
        <w:tabs>
          <w:tab w:val="left" w:pos="370"/>
        </w:tabs>
        <w:spacing w:line="360" w:lineRule="auto"/>
        <w:ind w:firstLine="709"/>
        <w:rPr>
          <w:rStyle w:val="FontStyle54"/>
          <w:sz w:val="28"/>
          <w:szCs w:val="28"/>
          <w:lang w:eastAsia="uk-UA"/>
        </w:rPr>
      </w:pPr>
      <w:r w:rsidRPr="00A6533D">
        <w:rPr>
          <w:rStyle w:val="FontStyle54"/>
          <w:sz w:val="28"/>
          <w:szCs w:val="28"/>
          <w:lang w:eastAsia="uk-UA"/>
        </w:rPr>
        <w:t>Портрет України. — К., 2000. — С. 53.</w:t>
      </w:r>
    </w:p>
    <w:p w:rsidR="000D5FCD" w:rsidRPr="00A6533D" w:rsidRDefault="000D5FCD" w:rsidP="000D5FCD">
      <w:pPr>
        <w:pStyle w:val="Style25"/>
        <w:widowControl/>
        <w:tabs>
          <w:tab w:val="left" w:pos="365"/>
        </w:tabs>
        <w:spacing w:line="360" w:lineRule="auto"/>
        <w:ind w:firstLine="709"/>
        <w:rPr>
          <w:rStyle w:val="FontStyle54"/>
          <w:sz w:val="28"/>
          <w:szCs w:val="28"/>
          <w:lang w:eastAsia="uk-UA"/>
        </w:rPr>
      </w:pPr>
      <w:r w:rsidRPr="00A6533D">
        <w:rPr>
          <w:rStyle w:val="FontStyle54"/>
          <w:sz w:val="28"/>
          <w:szCs w:val="28"/>
          <w:lang w:eastAsia="uk-UA"/>
        </w:rPr>
        <w:t>Нариси української популярної культури / за ред. О. Гриценка. — К., 1998. — С. 737.</w:t>
      </w:r>
    </w:p>
    <w:p w:rsidR="000D5FCD" w:rsidRPr="00A6533D" w:rsidRDefault="000D5FCD" w:rsidP="000D5FCD">
      <w:pPr>
        <w:pStyle w:val="Style25"/>
        <w:widowControl/>
        <w:tabs>
          <w:tab w:val="left" w:pos="370"/>
        </w:tabs>
        <w:spacing w:line="360" w:lineRule="auto"/>
        <w:ind w:firstLine="709"/>
        <w:rPr>
          <w:rStyle w:val="FontStyle54"/>
          <w:sz w:val="28"/>
          <w:szCs w:val="28"/>
          <w:lang w:eastAsia="uk-UA"/>
        </w:rPr>
      </w:pPr>
      <w:r>
        <w:rPr>
          <w:rStyle w:val="FontStyle54"/>
          <w:sz w:val="28"/>
          <w:szCs w:val="28"/>
          <w:lang w:eastAsia="uk-UA"/>
        </w:rPr>
        <w:t>П</w:t>
      </w:r>
      <w:r w:rsidRPr="00A6533D">
        <w:rPr>
          <w:rStyle w:val="FontStyle54"/>
          <w:sz w:val="28"/>
          <w:szCs w:val="28"/>
          <w:lang w:eastAsia="uk-UA"/>
        </w:rPr>
        <w:t>ортрет України. — К., 2000. — С. 53.</w:t>
      </w:r>
    </w:p>
    <w:p w:rsidR="000D5FCD" w:rsidRPr="00A6533D" w:rsidRDefault="000D5FCD" w:rsidP="000D5FCD">
      <w:pPr>
        <w:pStyle w:val="Style25"/>
        <w:widowControl/>
        <w:tabs>
          <w:tab w:val="left" w:pos="398"/>
        </w:tabs>
        <w:spacing w:line="360" w:lineRule="auto"/>
        <w:ind w:firstLine="709"/>
        <w:rPr>
          <w:rStyle w:val="FontStyle54"/>
          <w:sz w:val="28"/>
          <w:szCs w:val="28"/>
          <w:lang w:eastAsia="uk-UA"/>
        </w:rPr>
      </w:pPr>
      <w:r w:rsidRPr="00A6533D">
        <w:rPr>
          <w:rStyle w:val="FontStyle53"/>
          <w:sz w:val="28"/>
          <w:szCs w:val="28"/>
          <w:lang w:val="uk-UA" w:eastAsia="uk-UA"/>
        </w:rPr>
        <w:t xml:space="preserve">Проскурнича Юлія. </w:t>
      </w:r>
      <w:r w:rsidRPr="00A6533D">
        <w:rPr>
          <w:rStyle w:val="FontStyle54"/>
          <w:sz w:val="28"/>
          <w:szCs w:val="28"/>
          <w:lang w:eastAsia="uk-UA"/>
        </w:rPr>
        <w:t>Врятовані вірою // Влада і політика. — 2000. — 26 травня — 7 червня (№17).</w:t>
      </w:r>
    </w:p>
    <w:p w:rsidR="000D5FCD" w:rsidRPr="00A6533D" w:rsidRDefault="000D5FCD" w:rsidP="000D5FCD">
      <w:pPr>
        <w:pStyle w:val="Style25"/>
        <w:widowControl/>
        <w:tabs>
          <w:tab w:val="left" w:pos="398"/>
        </w:tabs>
        <w:spacing w:line="360" w:lineRule="auto"/>
        <w:ind w:firstLine="709"/>
        <w:rPr>
          <w:rStyle w:val="FontStyle54"/>
          <w:sz w:val="28"/>
          <w:szCs w:val="28"/>
          <w:lang w:eastAsia="uk-UA"/>
        </w:rPr>
      </w:pPr>
      <w:r w:rsidRPr="00A6533D">
        <w:rPr>
          <w:rStyle w:val="FontStyle54"/>
          <w:sz w:val="28"/>
          <w:szCs w:val="28"/>
          <w:lang w:eastAsia="uk-UA"/>
        </w:rPr>
        <w:t xml:space="preserve">Див.: </w:t>
      </w:r>
      <w:r w:rsidRPr="00A6533D">
        <w:rPr>
          <w:rStyle w:val="FontStyle53"/>
          <w:sz w:val="28"/>
          <w:szCs w:val="28"/>
          <w:lang w:val="uk-UA" w:eastAsia="uk-UA"/>
        </w:rPr>
        <w:t xml:space="preserve">Журавський В. </w:t>
      </w:r>
      <w:r w:rsidRPr="00A6533D">
        <w:rPr>
          <w:rStyle w:val="FontStyle54"/>
          <w:sz w:val="28"/>
          <w:szCs w:val="28"/>
          <w:lang w:eastAsia="uk-UA"/>
        </w:rPr>
        <w:t>Церква і держава // Спостерігач. — 1996. — №28. — С. 17.</w:t>
      </w:r>
    </w:p>
    <w:p w:rsidR="000D5FCD" w:rsidRPr="00A6533D" w:rsidRDefault="000D5FCD" w:rsidP="000D5FCD">
      <w:pPr>
        <w:pStyle w:val="Style25"/>
        <w:widowControl/>
        <w:tabs>
          <w:tab w:val="left" w:pos="398"/>
        </w:tabs>
        <w:spacing w:line="360" w:lineRule="auto"/>
        <w:ind w:firstLine="709"/>
        <w:rPr>
          <w:rStyle w:val="FontStyle54"/>
          <w:sz w:val="28"/>
          <w:szCs w:val="28"/>
          <w:lang w:eastAsia="uk-UA"/>
        </w:rPr>
      </w:pPr>
      <w:r w:rsidRPr="00A6533D">
        <w:rPr>
          <w:rStyle w:val="FontStyle53"/>
          <w:sz w:val="28"/>
          <w:szCs w:val="28"/>
          <w:lang w:val="uk-UA" w:eastAsia="uk-UA"/>
        </w:rPr>
        <w:t xml:space="preserve">Сьомін С. </w:t>
      </w:r>
      <w:r w:rsidRPr="00A6533D">
        <w:rPr>
          <w:rStyle w:val="FontStyle54"/>
          <w:sz w:val="28"/>
          <w:szCs w:val="28"/>
          <w:lang w:eastAsia="uk-UA"/>
        </w:rPr>
        <w:t>Українська молодь під прицілом новітніх релігійних культів і сект // Людина і політика. — 2000. — № 3. — С. 54.</w:t>
      </w:r>
    </w:p>
    <w:p w:rsidR="000D5FCD" w:rsidRPr="00A6533D" w:rsidRDefault="000D5FCD" w:rsidP="000D5FCD">
      <w:pPr>
        <w:pStyle w:val="Style25"/>
        <w:widowControl/>
        <w:tabs>
          <w:tab w:val="left" w:pos="442"/>
        </w:tabs>
        <w:spacing w:line="360" w:lineRule="auto"/>
        <w:ind w:firstLine="709"/>
        <w:rPr>
          <w:rStyle w:val="FontStyle54"/>
          <w:sz w:val="28"/>
          <w:szCs w:val="28"/>
          <w:lang w:eastAsia="uk-UA"/>
        </w:rPr>
      </w:pPr>
      <w:r w:rsidRPr="00A6533D">
        <w:rPr>
          <w:rStyle w:val="FontStyle53"/>
          <w:sz w:val="28"/>
          <w:szCs w:val="28"/>
          <w:lang w:val="uk-UA" w:eastAsia="uk-UA"/>
        </w:rPr>
        <w:t xml:space="preserve">Гринько В. </w:t>
      </w:r>
      <w:r w:rsidRPr="00A6533D">
        <w:rPr>
          <w:rStyle w:val="FontStyle54"/>
          <w:sz w:val="28"/>
          <w:szCs w:val="28"/>
          <w:lang w:eastAsia="uk-UA"/>
        </w:rPr>
        <w:t>Передумови виникнення і розвитку неорелігійних</w:t>
      </w:r>
    </w:p>
    <w:p w:rsidR="000D5FCD" w:rsidRPr="00A6533D" w:rsidRDefault="000D5FCD" w:rsidP="000D5FCD">
      <w:pPr>
        <w:pStyle w:val="Style16"/>
        <w:widowControl/>
        <w:spacing w:line="360" w:lineRule="auto"/>
        <w:ind w:firstLine="709"/>
        <w:jc w:val="both"/>
        <w:rPr>
          <w:rStyle w:val="FontStyle54"/>
          <w:sz w:val="28"/>
          <w:szCs w:val="28"/>
          <w:lang w:eastAsia="uk-UA"/>
        </w:rPr>
      </w:pPr>
      <w:r w:rsidRPr="00A6533D">
        <w:rPr>
          <w:rStyle w:val="FontStyle54"/>
          <w:sz w:val="28"/>
          <w:szCs w:val="28"/>
          <w:lang w:eastAsia="uk-UA"/>
        </w:rPr>
        <w:t>течій // Вісник НАН України. — 1999. — № 1. — С. 36.</w:t>
      </w:r>
    </w:p>
    <w:p w:rsidR="000D5FCD" w:rsidRPr="00A6533D" w:rsidRDefault="000D5FCD" w:rsidP="000D5FCD">
      <w:pPr>
        <w:pStyle w:val="Style25"/>
        <w:widowControl/>
        <w:tabs>
          <w:tab w:val="left" w:pos="442"/>
        </w:tabs>
        <w:spacing w:line="360" w:lineRule="auto"/>
        <w:ind w:firstLine="709"/>
        <w:rPr>
          <w:rStyle w:val="FontStyle54"/>
          <w:sz w:val="28"/>
          <w:szCs w:val="28"/>
          <w:lang w:eastAsia="uk-UA"/>
        </w:rPr>
      </w:pPr>
      <w:r w:rsidRPr="00A6533D">
        <w:rPr>
          <w:rStyle w:val="FontStyle53"/>
          <w:sz w:val="28"/>
          <w:szCs w:val="28"/>
          <w:lang w:val="uk-UA" w:eastAsia="uk-UA"/>
        </w:rPr>
        <w:t xml:space="preserve">Петренко В. </w:t>
      </w:r>
      <w:r w:rsidRPr="00A6533D">
        <w:rPr>
          <w:rStyle w:val="FontStyle54"/>
          <w:sz w:val="28"/>
          <w:szCs w:val="28"/>
          <w:lang w:eastAsia="uk-UA"/>
        </w:rPr>
        <w:t>Перевернуте розп'яття // Людина і світ. — 1998. —</w:t>
      </w:r>
    </w:p>
    <w:p w:rsidR="000D5FCD" w:rsidRPr="00A6533D" w:rsidRDefault="000D5FCD" w:rsidP="000D5FCD">
      <w:pPr>
        <w:pStyle w:val="Style16"/>
        <w:widowControl/>
        <w:spacing w:line="360" w:lineRule="auto"/>
        <w:ind w:firstLine="709"/>
        <w:jc w:val="both"/>
        <w:rPr>
          <w:rStyle w:val="FontStyle54"/>
          <w:sz w:val="28"/>
          <w:szCs w:val="28"/>
          <w:lang w:eastAsia="uk-UA"/>
        </w:rPr>
      </w:pPr>
      <w:r w:rsidRPr="00A6533D">
        <w:rPr>
          <w:rStyle w:val="FontStyle54"/>
          <w:sz w:val="28"/>
          <w:szCs w:val="28"/>
          <w:lang w:eastAsia="uk-UA"/>
        </w:rPr>
        <w:t>Липень. — С. 50-52.</w:t>
      </w:r>
    </w:p>
    <w:p w:rsidR="000D5FCD" w:rsidRPr="00A6533D" w:rsidRDefault="000D5FCD" w:rsidP="000D5FCD">
      <w:pPr>
        <w:pStyle w:val="Style25"/>
        <w:widowControl/>
        <w:tabs>
          <w:tab w:val="left" w:pos="442"/>
        </w:tabs>
        <w:spacing w:line="360" w:lineRule="auto"/>
        <w:ind w:firstLine="709"/>
        <w:rPr>
          <w:rStyle w:val="FontStyle54"/>
          <w:sz w:val="28"/>
          <w:szCs w:val="28"/>
          <w:lang w:eastAsia="uk-UA"/>
        </w:rPr>
      </w:pPr>
      <w:r w:rsidRPr="00A6533D">
        <w:rPr>
          <w:rStyle w:val="FontStyle54"/>
          <w:sz w:val="28"/>
          <w:szCs w:val="28"/>
          <w:lang w:eastAsia="uk-UA"/>
        </w:rPr>
        <w:t>Всеукраинские ведомости. — 1997. — 18 марта, 6 августа.</w:t>
      </w:r>
    </w:p>
    <w:p w:rsidR="000D5FCD" w:rsidRPr="00A6533D" w:rsidRDefault="000D5FCD" w:rsidP="000D5FCD">
      <w:pPr>
        <w:pStyle w:val="Style25"/>
        <w:widowControl/>
        <w:tabs>
          <w:tab w:val="left" w:pos="442"/>
        </w:tabs>
        <w:spacing w:line="360" w:lineRule="auto"/>
        <w:ind w:firstLine="709"/>
        <w:rPr>
          <w:rStyle w:val="FontStyle54"/>
          <w:sz w:val="28"/>
          <w:szCs w:val="28"/>
          <w:lang w:eastAsia="uk-UA"/>
        </w:rPr>
      </w:pPr>
      <w:r w:rsidRPr="00A6533D">
        <w:rPr>
          <w:rStyle w:val="FontStyle53"/>
          <w:sz w:val="28"/>
          <w:szCs w:val="28"/>
          <w:lang w:val="uk-UA" w:eastAsia="uk-UA"/>
        </w:rPr>
        <w:t xml:space="preserve">Новиченко М. </w:t>
      </w:r>
      <w:r w:rsidRPr="00A6533D">
        <w:rPr>
          <w:rStyle w:val="FontStyle54"/>
          <w:sz w:val="28"/>
          <w:szCs w:val="28"/>
          <w:lang w:eastAsia="uk-UA"/>
        </w:rPr>
        <w:t>Міжконфлікти в Україні: причини і наслідки //Людина і світ. — 1995. — № 9. — С.17.</w:t>
      </w:r>
    </w:p>
    <w:p w:rsidR="000D5FCD" w:rsidRPr="00A6533D" w:rsidRDefault="000D5FCD" w:rsidP="000D5FCD">
      <w:pPr>
        <w:pStyle w:val="Style25"/>
        <w:widowControl/>
        <w:tabs>
          <w:tab w:val="left" w:pos="442"/>
        </w:tabs>
        <w:spacing w:line="360" w:lineRule="auto"/>
        <w:ind w:firstLine="709"/>
        <w:rPr>
          <w:rStyle w:val="FontStyle54"/>
          <w:sz w:val="28"/>
          <w:szCs w:val="28"/>
          <w:lang w:eastAsia="uk-UA"/>
        </w:rPr>
      </w:pPr>
      <w:r w:rsidRPr="00A6533D">
        <w:rPr>
          <w:rStyle w:val="FontStyle54"/>
          <w:sz w:val="28"/>
          <w:szCs w:val="28"/>
          <w:lang w:eastAsia="uk-UA"/>
        </w:rPr>
        <w:t>Сучасна релігійна ситуація в Україні / НАН України. Ін-т філософії. Відділення релігієзнавства; Ред. кол.: П. І. Косуха (відп. ред.)</w:t>
      </w:r>
      <w:r>
        <w:rPr>
          <w:rStyle w:val="FontStyle54"/>
          <w:sz w:val="28"/>
          <w:szCs w:val="28"/>
          <w:lang w:eastAsia="uk-UA"/>
        </w:rPr>
        <w:t xml:space="preserve"> </w:t>
      </w:r>
      <w:r w:rsidRPr="00A6533D">
        <w:rPr>
          <w:rStyle w:val="FontStyle54"/>
          <w:sz w:val="28"/>
          <w:szCs w:val="28"/>
          <w:lang w:eastAsia="uk-UA"/>
        </w:rPr>
        <w:t>та ін. — Ч. 1. — К., 1994. — С. 60.</w:t>
      </w:r>
    </w:p>
    <w:p w:rsidR="000D5FCD" w:rsidRPr="00A6533D" w:rsidRDefault="000D5FCD" w:rsidP="000D5FCD">
      <w:pPr>
        <w:pStyle w:val="Style25"/>
        <w:widowControl/>
        <w:tabs>
          <w:tab w:val="left" w:pos="144"/>
        </w:tabs>
        <w:spacing w:line="360" w:lineRule="auto"/>
        <w:ind w:firstLine="709"/>
        <w:rPr>
          <w:rStyle w:val="FontStyle54"/>
          <w:sz w:val="28"/>
          <w:szCs w:val="28"/>
          <w:lang w:eastAsia="uk-UA"/>
        </w:rPr>
      </w:pPr>
      <w:r w:rsidRPr="00A6533D">
        <w:rPr>
          <w:rStyle w:val="FontStyle54"/>
          <w:sz w:val="28"/>
          <w:szCs w:val="28"/>
          <w:lang w:eastAsia="uk-UA"/>
        </w:rPr>
        <w:t>Встреча с Папой Иоанном Павлом ІІ // Журнал Московской Патриархии. — 1990. — № 1. — С. 34.</w:t>
      </w:r>
    </w:p>
    <w:p w:rsidR="000D5FCD" w:rsidRPr="00A6533D" w:rsidRDefault="000D5FCD" w:rsidP="000D5FCD">
      <w:pPr>
        <w:pStyle w:val="Style25"/>
        <w:widowControl/>
        <w:tabs>
          <w:tab w:val="left" w:pos="427"/>
        </w:tabs>
        <w:spacing w:line="360" w:lineRule="auto"/>
        <w:ind w:firstLine="709"/>
        <w:rPr>
          <w:rStyle w:val="FontStyle54"/>
          <w:sz w:val="28"/>
          <w:szCs w:val="28"/>
          <w:lang w:eastAsia="uk-UA"/>
        </w:rPr>
      </w:pPr>
      <w:r w:rsidRPr="00A6533D">
        <w:rPr>
          <w:rStyle w:val="FontStyle54"/>
          <w:sz w:val="28"/>
          <w:szCs w:val="28"/>
          <w:lang w:eastAsia="uk-UA"/>
        </w:rPr>
        <w:lastRenderedPageBreak/>
        <w:t>Визит делегации из Ватикана // Журнал Московской Патриархии. —</w:t>
      </w:r>
      <w:r>
        <w:rPr>
          <w:rStyle w:val="FontStyle54"/>
          <w:sz w:val="28"/>
          <w:szCs w:val="28"/>
          <w:lang w:eastAsia="uk-UA"/>
        </w:rPr>
        <w:t xml:space="preserve"> </w:t>
      </w:r>
      <w:r w:rsidRPr="00A6533D">
        <w:rPr>
          <w:rStyle w:val="FontStyle54"/>
          <w:sz w:val="28"/>
          <w:szCs w:val="28"/>
          <w:lang w:eastAsia="uk-UA"/>
        </w:rPr>
        <w:t>1990. — № 3. — С. 5.</w:t>
      </w:r>
    </w:p>
    <w:p w:rsidR="000D5FCD" w:rsidRPr="00A6533D" w:rsidRDefault="000D5FCD" w:rsidP="000D5FCD">
      <w:pPr>
        <w:pStyle w:val="Style25"/>
        <w:widowControl/>
        <w:tabs>
          <w:tab w:val="left" w:pos="427"/>
        </w:tabs>
        <w:spacing w:line="360" w:lineRule="auto"/>
        <w:ind w:firstLine="709"/>
        <w:rPr>
          <w:rStyle w:val="FontStyle54"/>
          <w:sz w:val="28"/>
          <w:szCs w:val="28"/>
          <w:lang w:eastAsia="uk-UA"/>
        </w:rPr>
      </w:pPr>
      <w:r w:rsidRPr="00A6533D">
        <w:rPr>
          <w:rStyle w:val="FontStyle54"/>
          <w:sz w:val="28"/>
          <w:szCs w:val="28"/>
          <w:lang w:eastAsia="uk-UA"/>
        </w:rPr>
        <w:t>Заявление Священного Синода Русской Православной Церкви в</w:t>
      </w:r>
      <w:r>
        <w:rPr>
          <w:rStyle w:val="FontStyle54"/>
          <w:sz w:val="28"/>
          <w:szCs w:val="28"/>
          <w:lang w:eastAsia="uk-UA"/>
        </w:rPr>
        <w:t xml:space="preserve"> </w:t>
      </w:r>
      <w:r w:rsidRPr="00A6533D">
        <w:rPr>
          <w:rStyle w:val="FontStyle54"/>
          <w:sz w:val="28"/>
          <w:szCs w:val="28"/>
          <w:lang w:eastAsia="uk-UA"/>
        </w:rPr>
        <w:t>связи с ситуацией в Западнь</w:t>
      </w:r>
      <w:r w:rsidRPr="00A6533D">
        <w:rPr>
          <w:rStyle w:val="FontStyle59"/>
          <w:lang w:val="uk-UA" w:eastAsia="uk-UA"/>
        </w:rPr>
        <w:t>ї</w:t>
      </w:r>
      <w:r w:rsidRPr="00A6533D">
        <w:rPr>
          <w:rStyle w:val="FontStyle54"/>
          <w:sz w:val="28"/>
          <w:szCs w:val="28"/>
          <w:lang w:eastAsia="uk-UA"/>
        </w:rPr>
        <w:t>х областях Украинского зкзархата // Журнал Московской патриархии. — 1990. — № 3. — С. 2-3.</w:t>
      </w:r>
    </w:p>
    <w:p w:rsidR="000D5FCD" w:rsidRPr="00A6533D" w:rsidRDefault="000D5FCD" w:rsidP="000D5FCD">
      <w:pPr>
        <w:pStyle w:val="Style25"/>
        <w:widowControl/>
        <w:tabs>
          <w:tab w:val="left" w:pos="427"/>
        </w:tabs>
        <w:spacing w:line="360" w:lineRule="auto"/>
        <w:ind w:firstLine="709"/>
        <w:rPr>
          <w:rStyle w:val="FontStyle54"/>
          <w:sz w:val="28"/>
          <w:szCs w:val="28"/>
          <w:lang w:eastAsia="uk-UA"/>
        </w:rPr>
      </w:pPr>
      <w:r w:rsidRPr="00A6533D">
        <w:rPr>
          <w:rStyle w:val="FontStyle54"/>
          <w:sz w:val="28"/>
          <w:szCs w:val="28"/>
          <w:lang w:eastAsia="uk-UA"/>
        </w:rPr>
        <w:t>Рекоммендации по нормализации отношений между православньми и католиками восточного обряда на Западной Украине // Журнал</w:t>
      </w:r>
      <w:r>
        <w:rPr>
          <w:rStyle w:val="FontStyle54"/>
          <w:sz w:val="28"/>
          <w:szCs w:val="28"/>
          <w:lang w:eastAsia="uk-UA"/>
        </w:rPr>
        <w:t xml:space="preserve"> </w:t>
      </w:r>
      <w:r w:rsidRPr="00A6533D">
        <w:rPr>
          <w:rStyle w:val="FontStyle54"/>
          <w:sz w:val="28"/>
          <w:szCs w:val="28"/>
          <w:lang w:eastAsia="uk-UA"/>
        </w:rPr>
        <w:t>Московской Патриархии. — 1990. — № 5. — С. 8-9.</w:t>
      </w:r>
    </w:p>
    <w:p w:rsidR="000D5FCD" w:rsidRDefault="000D5FCD" w:rsidP="000D5FCD">
      <w:pPr>
        <w:pStyle w:val="Style25"/>
        <w:widowControl/>
        <w:tabs>
          <w:tab w:val="left" w:pos="442"/>
        </w:tabs>
        <w:spacing w:line="360" w:lineRule="auto"/>
        <w:ind w:firstLine="709"/>
        <w:rPr>
          <w:rStyle w:val="FontStyle54"/>
          <w:sz w:val="28"/>
          <w:szCs w:val="28"/>
          <w:lang w:eastAsia="uk-UA"/>
        </w:rPr>
      </w:pPr>
      <w:r w:rsidRPr="00A6533D">
        <w:rPr>
          <w:rStyle w:val="FontStyle53"/>
          <w:sz w:val="28"/>
          <w:szCs w:val="28"/>
          <w:lang w:val="uk-UA" w:eastAsia="uk-UA"/>
        </w:rPr>
        <w:t xml:space="preserve">Єленський В. Є. </w:t>
      </w:r>
      <w:r w:rsidRPr="00A6533D">
        <w:rPr>
          <w:rStyle w:val="FontStyle54"/>
          <w:sz w:val="28"/>
          <w:szCs w:val="28"/>
          <w:lang w:eastAsia="uk-UA"/>
        </w:rPr>
        <w:t>Релігійно-суспільні зміни в процесі посткомуністичних трансформацій: Україна в центрально-східноєвропейському</w:t>
      </w:r>
      <w:r>
        <w:rPr>
          <w:rStyle w:val="FontStyle54"/>
          <w:sz w:val="28"/>
          <w:szCs w:val="28"/>
          <w:lang w:eastAsia="uk-UA"/>
        </w:rPr>
        <w:t xml:space="preserve"> </w:t>
      </w:r>
      <w:r w:rsidRPr="00A6533D">
        <w:rPr>
          <w:rStyle w:val="FontStyle54"/>
          <w:sz w:val="28"/>
          <w:szCs w:val="28"/>
          <w:lang w:eastAsia="uk-UA"/>
        </w:rPr>
        <w:t>контексті: Дис... докт. філос. наук / НАН України. Ін-т філософії</w:t>
      </w:r>
      <w:r>
        <w:rPr>
          <w:rStyle w:val="FontStyle54"/>
          <w:sz w:val="28"/>
          <w:szCs w:val="28"/>
          <w:lang w:eastAsia="uk-UA"/>
        </w:rPr>
        <w:t xml:space="preserve"> </w:t>
      </w:r>
      <w:r w:rsidRPr="00A6533D">
        <w:rPr>
          <w:rStyle w:val="FontStyle54"/>
          <w:sz w:val="28"/>
          <w:szCs w:val="28"/>
          <w:lang w:eastAsia="uk-UA"/>
        </w:rPr>
        <w:t>ім. Г. С. Сковороди. — К., 2003. — Арк. 356</w:t>
      </w:r>
      <w:r>
        <w:rPr>
          <w:rStyle w:val="FontStyle54"/>
          <w:sz w:val="28"/>
          <w:szCs w:val="28"/>
          <w:lang w:eastAsia="uk-UA"/>
        </w:rPr>
        <w:t>.</w:t>
      </w:r>
    </w:p>
    <w:p w:rsidR="000D5FCD" w:rsidRPr="00A6533D" w:rsidRDefault="000D5FCD" w:rsidP="000D5FCD">
      <w:pPr>
        <w:pStyle w:val="Style25"/>
        <w:widowControl/>
        <w:tabs>
          <w:tab w:val="left" w:pos="442"/>
        </w:tabs>
        <w:spacing w:line="360" w:lineRule="auto"/>
        <w:ind w:firstLine="709"/>
        <w:rPr>
          <w:rStyle w:val="FontStyle54"/>
          <w:sz w:val="28"/>
          <w:szCs w:val="28"/>
          <w:lang w:eastAsia="uk-UA"/>
        </w:rPr>
      </w:pPr>
      <w:r w:rsidRPr="00A6533D">
        <w:rPr>
          <w:rStyle w:val="FontStyle54"/>
          <w:sz w:val="28"/>
          <w:szCs w:val="28"/>
          <w:lang w:eastAsia="uk-UA"/>
        </w:rPr>
        <w:t>Історія релігії в Україні. — Т. 10. Релігія і Церква років незалежності України / За ред. А. Колодного. — К.; Дрогобич: Коло, 2003. —С.110.</w:t>
      </w:r>
    </w:p>
    <w:p w:rsidR="000D5FCD" w:rsidRPr="00A6533D" w:rsidRDefault="000D5FCD" w:rsidP="000D5FCD">
      <w:pPr>
        <w:pStyle w:val="Style25"/>
        <w:widowControl/>
        <w:tabs>
          <w:tab w:val="left" w:pos="446"/>
        </w:tabs>
        <w:spacing w:line="360" w:lineRule="auto"/>
        <w:ind w:firstLine="709"/>
        <w:rPr>
          <w:rStyle w:val="FontStyle54"/>
          <w:sz w:val="28"/>
          <w:szCs w:val="28"/>
          <w:lang w:eastAsia="uk-UA"/>
        </w:rPr>
      </w:pPr>
      <w:r w:rsidRPr="00A6533D">
        <w:rPr>
          <w:rStyle w:val="FontStyle53"/>
          <w:sz w:val="28"/>
          <w:szCs w:val="28"/>
          <w:lang w:val="uk-UA" w:eastAsia="uk-UA"/>
        </w:rPr>
        <w:t xml:space="preserve">Прокопчук Л. </w:t>
      </w:r>
      <w:r w:rsidRPr="00A6533D">
        <w:rPr>
          <w:rStyle w:val="FontStyle54"/>
          <w:sz w:val="28"/>
          <w:szCs w:val="28"/>
          <w:lang w:eastAsia="uk-UA"/>
        </w:rPr>
        <w:t>Трансформаційні процеси в православних конфесіях України в 90-ті роки ХХ ст.: Дис... канд. іст. наук / КНУ ім. Т. Шевченка. — К., 2005. — Арк. 118.</w:t>
      </w:r>
    </w:p>
    <w:p w:rsidR="000D5FCD" w:rsidRPr="00A6533D" w:rsidRDefault="000D5FCD" w:rsidP="000D5FCD">
      <w:pPr>
        <w:pStyle w:val="Style25"/>
        <w:widowControl/>
        <w:tabs>
          <w:tab w:val="left" w:pos="437"/>
        </w:tabs>
        <w:spacing w:line="360" w:lineRule="auto"/>
        <w:ind w:firstLine="709"/>
        <w:rPr>
          <w:rStyle w:val="FontStyle54"/>
          <w:sz w:val="28"/>
          <w:szCs w:val="28"/>
          <w:lang w:eastAsia="uk-UA"/>
        </w:rPr>
      </w:pPr>
      <w:r w:rsidRPr="00A6533D">
        <w:rPr>
          <w:rStyle w:val="FontStyle53"/>
          <w:sz w:val="28"/>
          <w:szCs w:val="28"/>
          <w:lang w:val="uk-UA" w:eastAsia="uk-UA"/>
        </w:rPr>
        <w:t xml:space="preserve">Кирюшко М. </w:t>
      </w:r>
      <w:r w:rsidRPr="00A6533D">
        <w:rPr>
          <w:rStyle w:val="FontStyle54"/>
          <w:sz w:val="28"/>
          <w:szCs w:val="28"/>
          <w:lang w:eastAsia="uk-UA"/>
        </w:rPr>
        <w:t>Мусульмани в християнському середовищі сучасної</w:t>
      </w:r>
      <w:r>
        <w:rPr>
          <w:rStyle w:val="FontStyle54"/>
          <w:sz w:val="28"/>
          <w:szCs w:val="28"/>
          <w:lang w:eastAsia="uk-UA"/>
        </w:rPr>
        <w:t xml:space="preserve"> </w:t>
      </w:r>
      <w:r w:rsidRPr="00A6533D">
        <w:rPr>
          <w:rStyle w:val="FontStyle54"/>
          <w:sz w:val="28"/>
          <w:szCs w:val="28"/>
          <w:lang w:eastAsia="uk-UA"/>
        </w:rPr>
        <w:t>України // Екуменізм і проблеми міжконфесійних відносин в Україні /</w:t>
      </w:r>
      <w:r>
        <w:rPr>
          <w:rStyle w:val="FontStyle54"/>
          <w:sz w:val="28"/>
          <w:szCs w:val="28"/>
          <w:lang w:eastAsia="uk-UA"/>
        </w:rPr>
        <w:t xml:space="preserve"> </w:t>
      </w:r>
      <w:r w:rsidRPr="00A6533D">
        <w:rPr>
          <w:rStyle w:val="FontStyle54"/>
          <w:sz w:val="28"/>
          <w:szCs w:val="28"/>
          <w:lang w:eastAsia="uk-UA"/>
        </w:rPr>
        <w:t>За заг. ред. А. Колодного, П. Яроцького, О. Сагана. — К.: Генезис,</w:t>
      </w:r>
      <w:r>
        <w:rPr>
          <w:rStyle w:val="FontStyle54"/>
          <w:sz w:val="28"/>
          <w:szCs w:val="28"/>
          <w:lang w:eastAsia="uk-UA"/>
        </w:rPr>
        <w:t xml:space="preserve"> </w:t>
      </w:r>
      <w:r w:rsidRPr="00A6533D">
        <w:rPr>
          <w:rStyle w:val="FontStyle54"/>
          <w:sz w:val="28"/>
          <w:szCs w:val="28"/>
          <w:lang w:eastAsia="uk-UA"/>
        </w:rPr>
        <w:t>2001. — С. 239.</w:t>
      </w:r>
    </w:p>
    <w:p w:rsidR="000D5FCD" w:rsidRPr="00A6533D" w:rsidRDefault="000D5FCD" w:rsidP="000D5FCD">
      <w:pPr>
        <w:pStyle w:val="Style25"/>
        <w:widowControl/>
        <w:tabs>
          <w:tab w:val="left" w:pos="499"/>
        </w:tabs>
        <w:spacing w:line="360" w:lineRule="auto"/>
        <w:ind w:firstLine="709"/>
        <w:rPr>
          <w:rStyle w:val="FontStyle54"/>
          <w:sz w:val="28"/>
          <w:szCs w:val="28"/>
          <w:lang w:eastAsia="uk-UA"/>
        </w:rPr>
      </w:pPr>
      <w:r w:rsidRPr="00A6533D">
        <w:rPr>
          <w:rStyle w:val="FontStyle54"/>
          <w:sz w:val="28"/>
          <w:szCs w:val="28"/>
          <w:lang w:eastAsia="uk-UA"/>
        </w:rPr>
        <w:t>Україна релігійна: колективна монографія. — Кн. перша: Стан</w:t>
      </w:r>
      <w:r>
        <w:rPr>
          <w:rStyle w:val="FontStyle54"/>
          <w:sz w:val="28"/>
          <w:szCs w:val="28"/>
          <w:lang w:eastAsia="uk-UA"/>
        </w:rPr>
        <w:t xml:space="preserve"> </w:t>
      </w:r>
      <w:r w:rsidRPr="00A6533D">
        <w:rPr>
          <w:rStyle w:val="FontStyle54"/>
          <w:sz w:val="28"/>
          <w:szCs w:val="28"/>
          <w:lang w:eastAsia="uk-UA"/>
        </w:rPr>
        <w:t>релігійного життя України. — К., 2008. — С. 51.</w:t>
      </w:r>
    </w:p>
    <w:p w:rsidR="000D5FCD" w:rsidRPr="00A6533D" w:rsidRDefault="000D5FCD" w:rsidP="000D5FCD">
      <w:pPr>
        <w:pStyle w:val="Style25"/>
        <w:widowControl/>
        <w:tabs>
          <w:tab w:val="left" w:pos="499"/>
        </w:tabs>
        <w:spacing w:line="360" w:lineRule="auto"/>
        <w:ind w:firstLine="709"/>
        <w:rPr>
          <w:rStyle w:val="FontStyle54"/>
          <w:sz w:val="28"/>
          <w:szCs w:val="28"/>
          <w:lang w:eastAsia="uk-UA"/>
        </w:rPr>
      </w:pPr>
      <w:r w:rsidRPr="00A6533D">
        <w:rPr>
          <w:rStyle w:val="FontStyle53"/>
          <w:sz w:val="28"/>
          <w:szCs w:val="28"/>
          <w:lang w:val="uk-UA" w:eastAsia="uk-UA"/>
        </w:rPr>
        <w:t xml:space="preserve">Бондаренко В. Д. </w:t>
      </w:r>
      <w:r w:rsidRPr="00A6533D">
        <w:rPr>
          <w:rStyle w:val="FontStyle54"/>
          <w:sz w:val="28"/>
          <w:szCs w:val="28"/>
          <w:lang w:eastAsia="uk-UA"/>
        </w:rPr>
        <w:t>Релігійно-церковне життя // Державотворчий</w:t>
      </w:r>
      <w:r>
        <w:rPr>
          <w:rStyle w:val="FontStyle54"/>
          <w:sz w:val="28"/>
          <w:szCs w:val="28"/>
          <w:lang w:eastAsia="uk-UA"/>
        </w:rPr>
        <w:t xml:space="preserve"> </w:t>
      </w:r>
      <w:r w:rsidRPr="00A6533D">
        <w:rPr>
          <w:rStyle w:val="FontStyle54"/>
          <w:sz w:val="28"/>
          <w:szCs w:val="28"/>
          <w:lang w:eastAsia="uk-UA"/>
        </w:rPr>
        <w:t>процес в Україні 1991 — 2006. — К.: Наукова думка, 2007. — С. 613.</w:t>
      </w:r>
    </w:p>
    <w:p w:rsidR="000D5FCD" w:rsidRPr="000920A7" w:rsidRDefault="000D5FCD" w:rsidP="000D5FCD">
      <w:pPr>
        <w:jc w:val="center"/>
        <w:rPr>
          <w:rFonts w:ascii="Times New Roman" w:hAnsi="Times New Roman"/>
          <w:b/>
          <w:sz w:val="28"/>
          <w:szCs w:val="28"/>
          <w:lang w:val="uk-UA"/>
        </w:rPr>
      </w:pPr>
    </w:p>
    <w:p w:rsidR="000D5FCD" w:rsidRDefault="000D5FCD"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Default="006165D6" w:rsidP="000D5FCD">
      <w:pPr>
        <w:rPr>
          <w:rFonts w:ascii="Times New Roman" w:hAnsi="Times New Roman"/>
          <w:sz w:val="24"/>
          <w:szCs w:val="24"/>
          <w:lang w:val="uk-UA"/>
        </w:rPr>
      </w:pPr>
    </w:p>
    <w:p w:rsidR="006165D6" w:rsidRPr="000D5FCD" w:rsidRDefault="006165D6" w:rsidP="000D5FCD">
      <w:pPr>
        <w:rPr>
          <w:rFonts w:ascii="Times New Roman" w:hAnsi="Times New Roman"/>
          <w:sz w:val="24"/>
          <w:szCs w:val="24"/>
          <w:lang w:val="uk-UA"/>
        </w:rPr>
      </w:pPr>
    </w:p>
    <w:p w:rsidR="006165D6" w:rsidRPr="000164D7" w:rsidRDefault="006165D6" w:rsidP="006165D6">
      <w:pPr>
        <w:pStyle w:val="Style1"/>
        <w:widowControl/>
        <w:tabs>
          <w:tab w:val="left" w:leader="underscore" w:pos="2078"/>
        </w:tabs>
        <w:spacing w:before="53" w:line="274" w:lineRule="exact"/>
        <w:rPr>
          <w:rStyle w:val="FontStyle13"/>
          <w:b/>
        </w:rPr>
      </w:pPr>
      <w:r w:rsidRPr="00B71249">
        <w:rPr>
          <w:rStyle w:val="FontStyle13"/>
          <w:lang w:val="uk-UA"/>
        </w:rPr>
        <w:t xml:space="preserve">МЕТОДИЧНІ РЕКОМЕНДАЦІЇ ДО </w:t>
      </w:r>
      <w:r>
        <w:rPr>
          <w:rStyle w:val="FontStyle13"/>
          <w:lang w:val="uk-UA"/>
        </w:rPr>
        <w:t>ЛЕКЦІЙНИЙ</w:t>
      </w:r>
      <w:r w:rsidRPr="00B71249">
        <w:rPr>
          <w:rStyle w:val="FontStyle13"/>
          <w:lang w:val="uk-UA"/>
        </w:rPr>
        <w:t xml:space="preserve"> ЗАНЯТЬ З ДИСЦИПЛІНИ </w:t>
      </w:r>
    </w:p>
    <w:p w:rsidR="006165D6" w:rsidRPr="0034010A" w:rsidRDefault="006165D6" w:rsidP="006165D6">
      <w:pPr>
        <w:pStyle w:val="Style1"/>
        <w:widowControl/>
        <w:tabs>
          <w:tab w:val="left" w:leader="underscore" w:pos="2078"/>
        </w:tabs>
        <w:spacing w:before="53" w:line="274" w:lineRule="exact"/>
        <w:rPr>
          <w:rStyle w:val="FontStyle13"/>
          <w:b/>
          <w:lang w:val="uk-UA"/>
        </w:rPr>
      </w:pPr>
      <w:r w:rsidRPr="0034010A">
        <w:rPr>
          <w:rStyle w:val="FontStyle13"/>
          <w:lang w:val="uk-UA"/>
        </w:rPr>
        <w:t>«</w:t>
      </w:r>
      <w:r>
        <w:rPr>
          <w:rStyle w:val="FontStyle13"/>
          <w:lang w:val="uk-UA"/>
        </w:rPr>
        <w:t>Історія релігії і церкви в Україні</w:t>
      </w:r>
      <w:r w:rsidRPr="0034010A">
        <w:rPr>
          <w:rStyle w:val="FontStyle13"/>
          <w:lang w:val="uk-UA"/>
        </w:rPr>
        <w:t>»</w:t>
      </w:r>
    </w:p>
    <w:p w:rsidR="006165D6" w:rsidRPr="0034010A" w:rsidRDefault="006165D6" w:rsidP="006165D6">
      <w:pPr>
        <w:pStyle w:val="Style1"/>
        <w:widowControl/>
        <w:tabs>
          <w:tab w:val="left" w:leader="underscore" w:pos="2078"/>
        </w:tabs>
        <w:spacing w:before="53" w:line="274" w:lineRule="exact"/>
        <w:rPr>
          <w:rStyle w:val="FontStyle13"/>
          <w:lang w:val="uk-UA"/>
        </w:rPr>
      </w:pPr>
    </w:p>
    <w:p w:rsidR="006165D6" w:rsidRDefault="006165D6" w:rsidP="006165D6">
      <w:pPr>
        <w:spacing w:after="0" w:line="240" w:lineRule="auto"/>
        <w:ind w:firstLine="709"/>
        <w:jc w:val="both"/>
        <w:rPr>
          <w:rFonts w:ascii="Times New Roman" w:hAnsi="Times New Roman"/>
          <w:sz w:val="24"/>
          <w:szCs w:val="24"/>
          <w:u w:val="single"/>
          <w:lang w:val="uk-UA"/>
        </w:rPr>
      </w:pPr>
    </w:p>
    <w:p w:rsidR="006165D6" w:rsidRPr="0026665C" w:rsidRDefault="006165D6" w:rsidP="006165D6">
      <w:pPr>
        <w:spacing w:after="0" w:line="240" w:lineRule="auto"/>
        <w:ind w:firstLine="709"/>
        <w:jc w:val="both"/>
        <w:rPr>
          <w:rFonts w:ascii="Times New Roman" w:hAnsi="Times New Roman"/>
          <w:sz w:val="24"/>
          <w:szCs w:val="24"/>
          <w:u w:val="single"/>
          <w:lang w:val="uk-UA"/>
        </w:rPr>
      </w:pPr>
      <w:r w:rsidRPr="0026665C">
        <w:rPr>
          <w:rFonts w:ascii="Times New Roman" w:hAnsi="Times New Roman"/>
          <w:sz w:val="24"/>
          <w:szCs w:val="24"/>
          <w:u w:val="single"/>
          <w:lang w:val="uk-UA"/>
        </w:rPr>
        <w:t>САМОСТІЙНА РОБОТА СТУДЕНТА НА ЛЕКЦІЙНОМУ ЗАНЯТТІ</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Навчальна лекція є одним з основних видів навчальних занять і, водночас, методів навчання у вищій школі. Вона покликана формувати в студентів основи знань з певної навчальної дисципліни, а також визначити напрямок, основний зміст і характер усіх інших видів навчальних занять, самостійної роботи студентів. Студенту важливо навчитися активно слухати лекцію, вести змістовний конспект. У конспекті лекції повинні бути записані:</w:t>
      </w:r>
    </w:p>
    <w:p w:rsidR="006165D6" w:rsidRPr="00A0046E" w:rsidRDefault="006165D6" w:rsidP="006165D6">
      <w:pPr>
        <w:pStyle w:val="a3"/>
        <w:numPr>
          <w:ilvl w:val="0"/>
          <w:numId w:val="24"/>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тема лекції, план;</w:t>
      </w:r>
    </w:p>
    <w:p w:rsidR="006165D6" w:rsidRPr="00A0046E" w:rsidRDefault="006165D6" w:rsidP="006165D6">
      <w:pPr>
        <w:pStyle w:val="a3"/>
        <w:numPr>
          <w:ilvl w:val="0"/>
          <w:numId w:val="24"/>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література;</w:t>
      </w:r>
    </w:p>
    <w:p w:rsidR="006165D6" w:rsidRPr="00A0046E" w:rsidRDefault="006165D6" w:rsidP="006165D6">
      <w:pPr>
        <w:pStyle w:val="a3"/>
        <w:numPr>
          <w:ilvl w:val="0"/>
          <w:numId w:val="24"/>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найбільш важливі визначення (терміни, поняття, категорії, прізвища, дати, приклади, назви джерел та їхні основні ідеї тощо);</w:t>
      </w:r>
    </w:p>
    <w:p w:rsidR="006165D6" w:rsidRPr="00A0046E" w:rsidRDefault="006165D6" w:rsidP="006165D6">
      <w:pPr>
        <w:pStyle w:val="a3"/>
        <w:numPr>
          <w:ilvl w:val="0"/>
          <w:numId w:val="24"/>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тези (основні думки, факти, події тощо).</w:t>
      </w:r>
    </w:p>
    <w:p w:rsidR="006165D6" w:rsidRPr="008D1AE9" w:rsidRDefault="006165D6" w:rsidP="006165D6">
      <w:pPr>
        <w:spacing w:after="0" w:line="240" w:lineRule="auto"/>
        <w:ind w:firstLine="709"/>
        <w:jc w:val="both"/>
        <w:rPr>
          <w:rFonts w:ascii="Times New Roman" w:hAnsi="Times New Roman"/>
          <w:b/>
          <w:i/>
          <w:sz w:val="24"/>
          <w:szCs w:val="24"/>
          <w:lang w:val="uk-UA"/>
        </w:rPr>
      </w:pPr>
      <w:r w:rsidRPr="008D1AE9">
        <w:rPr>
          <w:rFonts w:ascii="Times New Roman" w:hAnsi="Times New Roman"/>
          <w:b/>
          <w:i/>
          <w:sz w:val="24"/>
          <w:szCs w:val="24"/>
          <w:lang w:val="uk-UA"/>
        </w:rPr>
        <w:t>Складання тез</w:t>
      </w:r>
      <w:r>
        <w:rPr>
          <w:rFonts w:ascii="Times New Roman" w:hAnsi="Times New Roman"/>
          <w:b/>
          <w:i/>
          <w:sz w:val="24"/>
          <w:szCs w:val="24"/>
          <w:lang w:val="uk-UA"/>
        </w:rPr>
        <w:t>:</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Тези — коротко сформульовані основні положення статті, лекції, повідомлення, доповіді. Це короткий письмовий виклад основних думок без пояснень, ілюстрацій та посилань. У тезах переважають загальні положення. Складаючи тези, слід дотримуватися таких порад:</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1. Уважно слухайте (читайте) текст, на основі якого треба скласти тези.</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2. З'ясуйте значення незрозумілих вам слів і термінів.</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3. Починайте складати тези лише тоді, коли ви з'ясували зміст тексту загалом і його головну думку.</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4. Визначте у тексті основні положення, що є ланками логічного ланцюжка, за допомогою якого послідовно розкривається думка.</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5. Сформулюйте їх своїми словами (це сприяє кращому розумінню тексту) і запишіть.</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В ході самостійної роботи студент може в кінці конспекту відповідної лекції додати інформацію, отриману з підручника, посібника та інших джерел.</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У зошиті студента з дисципліни повинні бути записані всі теми занять. Засвоєння конспекту полегшує розуміння матеріалу, а хороший конспект — надійний помічник при підготовці студента до семінару, заліку, екзамену.</w:t>
      </w:r>
    </w:p>
    <w:p w:rsidR="006165D6" w:rsidRPr="00B77AE3" w:rsidRDefault="006165D6" w:rsidP="006165D6">
      <w:pPr>
        <w:pStyle w:val="aa"/>
        <w:spacing w:before="0" w:beforeAutospacing="0" w:after="0" w:afterAutospacing="0"/>
        <w:ind w:firstLine="709"/>
        <w:jc w:val="both"/>
        <w:rPr>
          <w:ins w:id="0" w:author="Unknown"/>
          <w:b/>
          <w:u w:val="single"/>
        </w:rPr>
      </w:pPr>
      <w:ins w:id="1" w:author="Unknown">
        <w:r w:rsidRPr="00B77AE3">
          <w:rPr>
            <w:b/>
            <w:u w:val="single"/>
          </w:rPr>
          <w:t>ЗА СПОСОБОМ ВИКЛАДУ НАВЧАЛЬНОГО МАТЕРІАЛУ МОЖНА ВИОКРЕМИТИ ТАКІ ВИДИ ЛЕКЦІЙ:</w:t>
        </w:r>
      </w:ins>
    </w:p>
    <w:p w:rsidR="006165D6" w:rsidRPr="00B77AE3" w:rsidRDefault="006165D6" w:rsidP="006165D6">
      <w:pPr>
        <w:pStyle w:val="aa"/>
        <w:spacing w:before="0" w:beforeAutospacing="0" w:after="0" w:afterAutospacing="0"/>
        <w:ind w:firstLine="709"/>
        <w:jc w:val="both"/>
        <w:rPr>
          <w:ins w:id="2" w:author="Unknown"/>
          <w:b/>
          <w:u w:val="single"/>
        </w:rPr>
      </w:pPr>
      <w:ins w:id="3" w:author="Unknown">
        <w:r w:rsidRPr="00B77AE3">
          <w:rPr>
            <w:b/>
            <w:u w:val="single"/>
          </w:rPr>
          <w:lastRenderedPageBreak/>
          <w:t>- проблемні лекції;</w:t>
        </w:r>
      </w:ins>
    </w:p>
    <w:p w:rsidR="006165D6" w:rsidRPr="00B77AE3" w:rsidRDefault="006165D6" w:rsidP="006165D6">
      <w:pPr>
        <w:pStyle w:val="aa"/>
        <w:spacing w:before="0" w:beforeAutospacing="0" w:after="0" w:afterAutospacing="0"/>
        <w:ind w:firstLine="709"/>
        <w:jc w:val="both"/>
        <w:rPr>
          <w:ins w:id="4" w:author="Unknown"/>
          <w:b/>
          <w:u w:val="single"/>
        </w:rPr>
      </w:pPr>
      <w:ins w:id="5" w:author="Unknown">
        <w:r w:rsidRPr="00B77AE3">
          <w:rPr>
            <w:b/>
            <w:u w:val="single"/>
          </w:rPr>
          <w:t>- лекції - візуалізації:</w:t>
        </w:r>
      </w:ins>
    </w:p>
    <w:p w:rsidR="006165D6" w:rsidRPr="00B77AE3" w:rsidRDefault="006165D6" w:rsidP="006165D6">
      <w:pPr>
        <w:pStyle w:val="aa"/>
        <w:spacing w:before="0" w:beforeAutospacing="0" w:after="0" w:afterAutospacing="0"/>
        <w:ind w:firstLine="709"/>
        <w:jc w:val="both"/>
        <w:rPr>
          <w:ins w:id="6" w:author="Unknown"/>
          <w:b/>
          <w:u w:val="single"/>
        </w:rPr>
      </w:pPr>
      <w:ins w:id="7" w:author="Unknown">
        <w:r w:rsidRPr="00B77AE3">
          <w:rPr>
            <w:b/>
            <w:u w:val="single"/>
          </w:rPr>
          <w:t>- лекції - консультації;</w:t>
        </w:r>
      </w:ins>
    </w:p>
    <w:p w:rsidR="006165D6" w:rsidRPr="00B77AE3" w:rsidRDefault="006165D6" w:rsidP="006165D6">
      <w:pPr>
        <w:pStyle w:val="aa"/>
        <w:spacing w:before="0" w:beforeAutospacing="0" w:after="0" w:afterAutospacing="0"/>
        <w:ind w:firstLine="709"/>
        <w:jc w:val="both"/>
        <w:rPr>
          <w:ins w:id="8" w:author="Unknown"/>
          <w:b/>
          <w:u w:val="single"/>
        </w:rPr>
      </w:pPr>
      <w:ins w:id="9" w:author="Unknown">
        <w:r w:rsidRPr="00B77AE3">
          <w:rPr>
            <w:b/>
            <w:u w:val="single"/>
          </w:rPr>
          <w:t>- бінарні лекції;</w:t>
        </w:r>
      </w:ins>
    </w:p>
    <w:p w:rsidR="006165D6" w:rsidRPr="00B77AE3" w:rsidRDefault="006165D6" w:rsidP="006165D6">
      <w:pPr>
        <w:pStyle w:val="aa"/>
        <w:spacing w:before="0" w:beforeAutospacing="0" w:after="0" w:afterAutospacing="0"/>
        <w:ind w:firstLine="709"/>
        <w:jc w:val="both"/>
        <w:rPr>
          <w:ins w:id="10" w:author="Unknown"/>
          <w:b/>
          <w:u w:val="single"/>
        </w:rPr>
      </w:pPr>
      <w:ins w:id="11" w:author="Unknown">
        <w:r w:rsidRPr="00B77AE3">
          <w:rPr>
            <w:b/>
            <w:u w:val="single"/>
          </w:rPr>
          <w:t>- лекції - бесіди;</w:t>
        </w:r>
      </w:ins>
    </w:p>
    <w:p w:rsidR="006165D6" w:rsidRPr="00B77AE3" w:rsidRDefault="006165D6" w:rsidP="006165D6">
      <w:pPr>
        <w:pStyle w:val="aa"/>
        <w:spacing w:before="0" w:beforeAutospacing="0" w:after="0" w:afterAutospacing="0"/>
        <w:ind w:firstLine="709"/>
        <w:jc w:val="both"/>
        <w:rPr>
          <w:ins w:id="12" w:author="Unknown"/>
          <w:b/>
          <w:u w:val="single"/>
        </w:rPr>
      </w:pPr>
      <w:ins w:id="13" w:author="Unknown">
        <w:r w:rsidRPr="00B77AE3">
          <w:rPr>
            <w:b/>
            <w:u w:val="single"/>
          </w:rPr>
          <w:t>- лекції - дискусії;</w:t>
        </w:r>
      </w:ins>
    </w:p>
    <w:p w:rsidR="006165D6" w:rsidRPr="00B77AE3" w:rsidRDefault="006165D6" w:rsidP="006165D6">
      <w:pPr>
        <w:pStyle w:val="aa"/>
        <w:spacing w:before="0" w:beforeAutospacing="0" w:after="0" w:afterAutospacing="0"/>
        <w:ind w:firstLine="709"/>
        <w:jc w:val="both"/>
        <w:rPr>
          <w:ins w:id="14" w:author="Unknown"/>
          <w:b/>
          <w:u w:val="single"/>
        </w:rPr>
      </w:pPr>
      <w:ins w:id="15" w:author="Unknown">
        <w:r w:rsidRPr="00B77AE3">
          <w:rPr>
            <w:b/>
            <w:u w:val="single"/>
          </w:rPr>
          <w:t>- лекції із заздалегідь запланованими помилками;</w:t>
        </w:r>
      </w:ins>
    </w:p>
    <w:p w:rsidR="006165D6" w:rsidRPr="00B77AE3" w:rsidRDefault="006165D6" w:rsidP="006165D6">
      <w:pPr>
        <w:pStyle w:val="aa"/>
        <w:spacing w:before="0" w:beforeAutospacing="0" w:after="0" w:afterAutospacing="0"/>
        <w:ind w:firstLine="709"/>
        <w:jc w:val="both"/>
        <w:rPr>
          <w:ins w:id="16" w:author="Unknown"/>
          <w:b/>
          <w:u w:val="single"/>
        </w:rPr>
      </w:pPr>
      <w:ins w:id="17" w:author="Unknown">
        <w:r w:rsidRPr="00B77AE3">
          <w:rPr>
            <w:b/>
            <w:u w:val="single"/>
          </w:rPr>
          <w:t>- лекції з аналізом конкретних ситуацій;</w:t>
        </w:r>
      </w:ins>
    </w:p>
    <w:p w:rsidR="006165D6" w:rsidRPr="00B77AE3" w:rsidRDefault="006165D6" w:rsidP="006165D6">
      <w:pPr>
        <w:pStyle w:val="aa"/>
        <w:spacing w:before="0" w:beforeAutospacing="0" w:after="0" w:afterAutospacing="0"/>
        <w:ind w:firstLine="709"/>
        <w:jc w:val="both"/>
        <w:rPr>
          <w:ins w:id="18" w:author="Unknown"/>
          <w:b/>
          <w:u w:val="single"/>
        </w:rPr>
      </w:pPr>
      <w:ins w:id="19" w:author="Unknown">
        <w:r w:rsidRPr="00B77AE3">
          <w:rPr>
            <w:b/>
            <w:u w:val="single"/>
          </w:rPr>
          <w:t>- лекції - конференції;</w:t>
        </w:r>
      </w:ins>
    </w:p>
    <w:p w:rsidR="006165D6" w:rsidRPr="00B77AE3" w:rsidRDefault="006165D6" w:rsidP="006165D6">
      <w:pPr>
        <w:pStyle w:val="aa"/>
        <w:spacing w:before="0" w:beforeAutospacing="0" w:after="0" w:afterAutospacing="0"/>
        <w:ind w:firstLine="709"/>
        <w:jc w:val="both"/>
        <w:rPr>
          <w:ins w:id="20" w:author="Unknown"/>
          <w:b/>
          <w:u w:val="single"/>
        </w:rPr>
      </w:pPr>
      <w:ins w:id="21" w:author="Unknown">
        <w:r w:rsidRPr="00B77AE3">
          <w:rPr>
            <w:b/>
            <w:u w:val="single"/>
          </w:rPr>
          <w:t>- лекції - прес-конференції.</w:t>
        </w:r>
      </w:ins>
    </w:p>
    <w:p w:rsidR="006165D6" w:rsidRPr="00B77AE3" w:rsidRDefault="006165D6" w:rsidP="006165D6">
      <w:pPr>
        <w:spacing w:after="0" w:line="240" w:lineRule="auto"/>
        <w:ind w:firstLine="709"/>
        <w:jc w:val="both"/>
        <w:rPr>
          <w:ins w:id="22" w:author="Unknown"/>
          <w:rFonts w:ascii="Times New Roman" w:eastAsia="Times New Roman" w:hAnsi="Times New Roman"/>
          <w:sz w:val="24"/>
          <w:szCs w:val="24"/>
          <w:lang w:eastAsia="ru-RU"/>
        </w:rPr>
      </w:pPr>
      <w:ins w:id="23" w:author="Unknown">
        <w:r w:rsidRPr="00B77AE3">
          <w:rPr>
            <w:rFonts w:ascii="Times New Roman" w:eastAsia="Times New Roman" w:hAnsi="Times New Roman"/>
            <w:b/>
            <w:sz w:val="24"/>
            <w:szCs w:val="24"/>
            <w:lang w:eastAsia="ru-RU"/>
          </w:rPr>
          <w:t>На проблемній лекції</w:t>
        </w:r>
        <w:r w:rsidRPr="00B77AE3">
          <w:rPr>
            <w:rFonts w:ascii="Times New Roman" w:eastAsia="Times New Roman" w:hAnsi="Times New Roman"/>
            <w:sz w:val="24"/>
            <w:szCs w:val="24"/>
            <w:lang w:eastAsia="ru-RU"/>
          </w:rPr>
          <w:t xml:space="preserve"> залучення студентів до активної діяльності здійснюється викладачем за допомогою створення проблемних ситуацій.</w:t>
        </w:r>
      </w:ins>
    </w:p>
    <w:p w:rsidR="006165D6" w:rsidRPr="00B77AE3" w:rsidRDefault="006165D6" w:rsidP="006165D6">
      <w:pPr>
        <w:spacing w:after="0" w:line="240" w:lineRule="auto"/>
        <w:ind w:firstLine="709"/>
        <w:jc w:val="both"/>
        <w:rPr>
          <w:ins w:id="24" w:author="Unknown"/>
          <w:rFonts w:ascii="Times New Roman" w:eastAsia="Times New Roman" w:hAnsi="Times New Roman"/>
          <w:sz w:val="24"/>
          <w:szCs w:val="24"/>
          <w:lang w:eastAsia="ru-RU"/>
        </w:rPr>
      </w:pPr>
      <w:ins w:id="25" w:author="Unknown">
        <w:r w:rsidRPr="00B77AE3">
          <w:rPr>
            <w:rFonts w:ascii="Times New Roman" w:eastAsia="Times New Roman" w:hAnsi="Times New Roman"/>
            <w:sz w:val="24"/>
            <w:szCs w:val="24"/>
            <w:lang w:eastAsia="ru-RU"/>
          </w:rPr>
          <w:t>Проблемна ситуація - ситуація, для оволодіння якою окремий суб'єкт (або колектив) має знайти і застосувати нові для себе знання чи спосіб дій*. У проблемному запитанні, у проблемній ситуації завжди повинна мати місце суперечність, наприклад: суперечність між теоретично можливим способом розв'язання задачі та його практичною недоцільністю, відсутністю методів аналізу і обробки реально існуючих фактів, суперечність між науковими фактами і життєвими уявленнями студентів і тлл.</w:t>
        </w:r>
      </w:ins>
    </w:p>
    <w:p w:rsidR="006165D6" w:rsidRPr="00B77AE3" w:rsidRDefault="006165D6" w:rsidP="006165D6">
      <w:pPr>
        <w:spacing w:after="0" w:line="240" w:lineRule="auto"/>
        <w:ind w:firstLine="709"/>
        <w:jc w:val="both"/>
        <w:rPr>
          <w:ins w:id="26" w:author="Unknown"/>
          <w:rFonts w:ascii="Times New Roman" w:eastAsia="Times New Roman" w:hAnsi="Times New Roman"/>
          <w:sz w:val="24"/>
          <w:szCs w:val="24"/>
          <w:lang w:eastAsia="ru-RU"/>
        </w:rPr>
      </w:pPr>
      <w:ins w:id="27" w:author="Unknown">
        <w:r w:rsidRPr="00B77AE3">
          <w:rPr>
            <w:rFonts w:ascii="Times New Roman" w:eastAsia="Times New Roman" w:hAnsi="Times New Roman"/>
            <w:sz w:val="24"/>
            <w:szCs w:val="24"/>
            <w:lang w:eastAsia="ru-RU"/>
          </w:rPr>
          <w:t>У вищій школі, в основному, використовуються наступні варіанти проблемного навчання:</w:t>
        </w:r>
      </w:ins>
    </w:p>
    <w:p w:rsidR="006165D6" w:rsidRPr="00B77AE3" w:rsidRDefault="006165D6" w:rsidP="006165D6">
      <w:pPr>
        <w:spacing w:after="0" w:line="240" w:lineRule="auto"/>
        <w:ind w:firstLine="709"/>
        <w:jc w:val="both"/>
        <w:rPr>
          <w:ins w:id="28" w:author="Unknown"/>
          <w:rFonts w:ascii="Times New Roman" w:eastAsia="Times New Roman" w:hAnsi="Times New Roman"/>
          <w:sz w:val="24"/>
          <w:szCs w:val="24"/>
          <w:lang w:eastAsia="ru-RU"/>
        </w:rPr>
      </w:pPr>
      <w:ins w:id="29" w:author="Unknown">
        <w:r w:rsidRPr="00B77AE3">
          <w:rPr>
            <w:rFonts w:ascii="Times New Roman" w:eastAsia="Times New Roman" w:hAnsi="Times New Roman"/>
            <w:sz w:val="24"/>
            <w:szCs w:val="24"/>
            <w:lang w:eastAsia="ru-RU"/>
          </w:rPr>
          <w:t>1. Проблемний виклад навчального матеріалу в монологічному режимі лекції чи діалогічному режимі семінару.</w:t>
        </w:r>
      </w:ins>
    </w:p>
    <w:p w:rsidR="006165D6" w:rsidRPr="00B77AE3" w:rsidRDefault="006165D6" w:rsidP="006165D6">
      <w:pPr>
        <w:spacing w:after="0" w:line="240" w:lineRule="auto"/>
        <w:ind w:firstLine="709"/>
        <w:jc w:val="both"/>
        <w:rPr>
          <w:ins w:id="30" w:author="Unknown"/>
          <w:rFonts w:ascii="Times New Roman" w:eastAsia="Times New Roman" w:hAnsi="Times New Roman"/>
          <w:sz w:val="24"/>
          <w:szCs w:val="24"/>
          <w:lang w:eastAsia="ru-RU"/>
        </w:rPr>
      </w:pPr>
      <w:ins w:id="31" w:author="Unknown">
        <w:r w:rsidRPr="00B77AE3">
          <w:rPr>
            <w:rFonts w:ascii="Times New Roman" w:eastAsia="Times New Roman" w:hAnsi="Times New Roman"/>
            <w:sz w:val="24"/>
            <w:szCs w:val="24"/>
            <w:lang w:eastAsia="ru-RU"/>
          </w:rPr>
          <w:t>2. Проблемний виклад навчального матеріалу на лекції, коли викладач ставить проблемні питання, висуває проблемні завдання і сам їх вирішує, при цьому студенти частково залучаються до пошуку рішення.</w:t>
        </w:r>
      </w:ins>
    </w:p>
    <w:p w:rsidR="006165D6" w:rsidRPr="00B77AE3" w:rsidRDefault="006165D6" w:rsidP="006165D6">
      <w:pPr>
        <w:spacing w:after="0" w:line="240" w:lineRule="auto"/>
        <w:ind w:firstLine="709"/>
        <w:jc w:val="both"/>
        <w:rPr>
          <w:ins w:id="32" w:author="Unknown"/>
          <w:rFonts w:ascii="Times New Roman" w:eastAsia="Times New Roman" w:hAnsi="Times New Roman"/>
          <w:sz w:val="24"/>
          <w:szCs w:val="24"/>
          <w:lang w:eastAsia="ru-RU"/>
        </w:rPr>
      </w:pPr>
      <w:ins w:id="33" w:author="Unknown">
        <w:r w:rsidRPr="00B77AE3">
          <w:rPr>
            <w:rFonts w:ascii="Times New Roman" w:eastAsia="Times New Roman" w:hAnsi="Times New Roman"/>
            <w:sz w:val="24"/>
            <w:szCs w:val="24"/>
            <w:lang w:eastAsia="ru-RU"/>
          </w:rPr>
          <w:t>3. Частково-пошукова діяльність студентів у процесі виконання експерименту, лабораторних робіт, під час проблемних семінарів, евристичних бесід. Викладач заздалегідь визначає проблему, вирішення якої спирається на ту базу знань, яку повинні мати студенти. Поставлені викладачем запитання повинні викликати інтелектуальні труднощі у студентів і потребувати цілеспрямованого мисленнєвого пошуку.</w:t>
        </w:r>
      </w:ins>
    </w:p>
    <w:p w:rsidR="006165D6" w:rsidRPr="00B77AE3" w:rsidRDefault="006165D6" w:rsidP="006165D6">
      <w:pPr>
        <w:spacing w:after="0" w:line="240" w:lineRule="auto"/>
        <w:ind w:firstLine="709"/>
        <w:jc w:val="both"/>
        <w:rPr>
          <w:ins w:id="34" w:author="Unknown"/>
          <w:rFonts w:ascii="Times New Roman" w:eastAsia="Times New Roman" w:hAnsi="Times New Roman"/>
          <w:b/>
          <w:sz w:val="24"/>
          <w:szCs w:val="24"/>
          <w:lang w:eastAsia="ru-RU"/>
        </w:rPr>
      </w:pPr>
      <w:ins w:id="35" w:author="Unknown">
        <w:r w:rsidRPr="00B77AE3">
          <w:rPr>
            <w:rFonts w:ascii="Times New Roman" w:eastAsia="Times New Roman" w:hAnsi="Times New Roman"/>
            <w:b/>
            <w:sz w:val="24"/>
            <w:szCs w:val="24"/>
            <w:lang w:eastAsia="ru-RU"/>
          </w:rPr>
          <w:t>Для створення проблемної ситуації пропонує</w:t>
        </w:r>
      </w:ins>
      <w:r w:rsidRPr="00B77AE3">
        <w:rPr>
          <w:rFonts w:ascii="Times New Roman" w:eastAsia="Times New Roman" w:hAnsi="Times New Roman"/>
          <w:b/>
          <w:sz w:val="24"/>
          <w:szCs w:val="24"/>
          <w:lang w:val="uk-UA" w:eastAsia="ru-RU"/>
        </w:rPr>
        <w:t xml:space="preserve">ться </w:t>
      </w:r>
      <w:ins w:id="36" w:author="Unknown">
        <w:r w:rsidRPr="00B77AE3">
          <w:rPr>
            <w:rFonts w:ascii="Times New Roman" w:eastAsia="Times New Roman" w:hAnsi="Times New Roman"/>
            <w:b/>
            <w:sz w:val="24"/>
            <w:szCs w:val="24"/>
            <w:lang w:eastAsia="ru-RU"/>
          </w:rPr>
          <w:t>використовувати наступні прийоми:</w:t>
        </w:r>
      </w:ins>
    </w:p>
    <w:p w:rsidR="006165D6" w:rsidRPr="00B77AE3" w:rsidRDefault="006165D6" w:rsidP="006165D6">
      <w:pPr>
        <w:spacing w:after="0" w:line="240" w:lineRule="auto"/>
        <w:ind w:firstLine="709"/>
        <w:jc w:val="both"/>
        <w:rPr>
          <w:ins w:id="37" w:author="Unknown"/>
          <w:rFonts w:ascii="Times New Roman" w:eastAsia="Times New Roman" w:hAnsi="Times New Roman"/>
          <w:b/>
          <w:sz w:val="24"/>
          <w:szCs w:val="24"/>
          <w:lang w:eastAsia="ru-RU"/>
        </w:rPr>
      </w:pPr>
      <w:ins w:id="38" w:author="Unknown">
        <w:r w:rsidRPr="00B77AE3">
          <w:rPr>
            <w:rFonts w:ascii="Times New Roman" w:eastAsia="Times New Roman" w:hAnsi="Times New Roman"/>
            <w:b/>
            <w:sz w:val="24"/>
            <w:szCs w:val="24"/>
            <w:lang w:eastAsia="ru-RU"/>
          </w:rPr>
          <w:t>- пряма постановка проблеми;</w:t>
        </w:r>
      </w:ins>
    </w:p>
    <w:p w:rsidR="006165D6" w:rsidRPr="00B77AE3" w:rsidRDefault="006165D6" w:rsidP="006165D6">
      <w:pPr>
        <w:spacing w:after="0" w:line="240" w:lineRule="auto"/>
        <w:ind w:firstLine="709"/>
        <w:jc w:val="both"/>
        <w:rPr>
          <w:ins w:id="39" w:author="Unknown"/>
          <w:rFonts w:ascii="Times New Roman" w:eastAsia="Times New Roman" w:hAnsi="Times New Roman"/>
          <w:b/>
          <w:sz w:val="24"/>
          <w:szCs w:val="24"/>
          <w:lang w:eastAsia="ru-RU"/>
        </w:rPr>
      </w:pPr>
      <w:ins w:id="40" w:author="Unknown">
        <w:r w:rsidRPr="00B77AE3">
          <w:rPr>
            <w:rFonts w:ascii="Times New Roman" w:eastAsia="Times New Roman" w:hAnsi="Times New Roman"/>
            <w:b/>
            <w:sz w:val="24"/>
            <w:szCs w:val="24"/>
            <w:lang w:eastAsia="ru-RU"/>
          </w:rPr>
          <w:t>- проблемне завдання у вигляді запитання;</w:t>
        </w:r>
      </w:ins>
    </w:p>
    <w:p w:rsidR="006165D6" w:rsidRPr="00B77AE3" w:rsidRDefault="006165D6" w:rsidP="006165D6">
      <w:pPr>
        <w:spacing w:after="0" w:line="240" w:lineRule="auto"/>
        <w:ind w:firstLine="709"/>
        <w:jc w:val="both"/>
        <w:rPr>
          <w:ins w:id="41" w:author="Unknown"/>
          <w:rFonts w:ascii="Times New Roman" w:eastAsia="Times New Roman" w:hAnsi="Times New Roman"/>
          <w:b/>
          <w:sz w:val="24"/>
          <w:szCs w:val="24"/>
          <w:lang w:eastAsia="ru-RU"/>
        </w:rPr>
      </w:pPr>
      <w:ins w:id="42" w:author="Unknown">
        <w:r w:rsidRPr="00B77AE3">
          <w:rPr>
            <w:rFonts w:ascii="Times New Roman" w:eastAsia="Times New Roman" w:hAnsi="Times New Roman"/>
            <w:b/>
            <w:sz w:val="24"/>
            <w:szCs w:val="24"/>
            <w:lang w:eastAsia="ru-RU"/>
          </w:rPr>
          <w:t>- повідомлення інформації, яка містить суперечність;</w:t>
        </w:r>
      </w:ins>
    </w:p>
    <w:p w:rsidR="006165D6" w:rsidRPr="00B77AE3" w:rsidRDefault="006165D6" w:rsidP="006165D6">
      <w:pPr>
        <w:spacing w:after="0" w:line="240" w:lineRule="auto"/>
        <w:ind w:firstLine="709"/>
        <w:jc w:val="both"/>
        <w:rPr>
          <w:ins w:id="43" w:author="Unknown"/>
          <w:rFonts w:ascii="Times New Roman" w:eastAsia="Times New Roman" w:hAnsi="Times New Roman"/>
          <w:b/>
          <w:sz w:val="24"/>
          <w:szCs w:val="24"/>
          <w:lang w:eastAsia="ru-RU"/>
        </w:rPr>
      </w:pPr>
      <w:ins w:id="44" w:author="Unknown">
        <w:r w:rsidRPr="00B77AE3">
          <w:rPr>
            <w:rFonts w:ascii="Times New Roman" w:eastAsia="Times New Roman" w:hAnsi="Times New Roman"/>
            <w:b/>
            <w:sz w:val="24"/>
            <w:szCs w:val="24"/>
            <w:lang w:eastAsia="ru-RU"/>
          </w:rPr>
          <w:t>- повідомлення протилежних думок з будь-якого питання;</w:t>
        </w:r>
      </w:ins>
    </w:p>
    <w:p w:rsidR="006165D6" w:rsidRPr="00B77AE3" w:rsidRDefault="006165D6" w:rsidP="006165D6">
      <w:pPr>
        <w:spacing w:after="0" w:line="240" w:lineRule="auto"/>
        <w:ind w:firstLine="709"/>
        <w:jc w:val="both"/>
        <w:rPr>
          <w:ins w:id="45" w:author="Unknown"/>
          <w:rFonts w:ascii="Times New Roman" w:eastAsia="Times New Roman" w:hAnsi="Times New Roman"/>
          <w:b/>
          <w:sz w:val="24"/>
          <w:szCs w:val="24"/>
          <w:lang w:eastAsia="ru-RU"/>
        </w:rPr>
      </w:pPr>
      <w:ins w:id="46" w:author="Unknown">
        <w:r w:rsidRPr="00B77AE3">
          <w:rPr>
            <w:rFonts w:ascii="Times New Roman" w:eastAsia="Times New Roman" w:hAnsi="Times New Roman"/>
            <w:b/>
            <w:sz w:val="24"/>
            <w:szCs w:val="24"/>
            <w:lang w:eastAsia="ru-RU"/>
          </w:rPr>
          <w:t>- звернення уваги на те чи інше життєве явище, яке потрібно пояснити;</w:t>
        </w:r>
      </w:ins>
    </w:p>
    <w:p w:rsidR="006165D6" w:rsidRPr="00B77AE3" w:rsidRDefault="006165D6" w:rsidP="006165D6">
      <w:pPr>
        <w:spacing w:after="0" w:line="240" w:lineRule="auto"/>
        <w:ind w:firstLine="709"/>
        <w:jc w:val="both"/>
        <w:rPr>
          <w:ins w:id="47" w:author="Unknown"/>
          <w:rFonts w:ascii="Times New Roman" w:eastAsia="Times New Roman" w:hAnsi="Times New Roman"/>
          <w:b/>
          <w:sz w:val="24"/>
          <w:szCs w:val="24"/>
          <w:lang w:eastAsia="ru-RU"/>
        </w:rPr>
      </w:pPr>
      <w:ins w:id="48" w:author="Unknown">
        <w:r w:rsidRPr="00B77AE3">
          <w:rPr>
            <w:rFonts w:ascii="Times New Roman" w:eastAsia="Times New Roman" w:hAnsi="Times New Roman"/>
            <w:b/>
            <w:sz w:val="24"/>
            <w:szCs w:val="24"/>
            <w:lang w:eastAsia="ru-RU"/>
          </w:rPr>
          <w:t>- повідомлення фактів, які викликають непорозуміння;</w:t>
        </w:r>
      </w:ins>
    </w:p>
    <w:p w:rsidR="006165D6" w:rsidRPr="00B77AE3" w:rsidRDefault="006165D6" w:rsidP="006165D6">
      <w:pPr>
        <w:spacing w:after="0" w:line="240" w:lineRule="auto"/>
        <w:ind w:firstLine="709"/>
        <w:jc w:val="both"/>
        <w:rPr>
          <w:ins w:id="49" w:author="Unknown"/>
          <w:rFonts w:ascii="Times New Roman" w:eastAsia="Times New Roman" w:hAnsi="Times New Roman"/>
          <w:b/>
          <w:sz w:val="24"/>
          <w:szCs w:val="24"/>
          <w:lang w:eastAsia="ru-RU"/>
        </w:rPr>
      </w:pPr>
      <w:ins w:id="50" w:author="Unknown">
        <w:r w:rsidRPr="00B77AE3">
          <w:rPr>
            <w:rFonts w:ascii="Times New Roman" w:eastAsia="Times New Roman" w:hAnsi="Times New Roman"/>
            <w:b/>
            <w:sz w:val="24"/>
            <w:szCs w:val="24"/>
            <w:lang w:eastAsia="ru-RU"/>
          </w:rPr>
          <w:t>- співставлення життєвих уявлень з науковими;</w:t>
        </w:r>
      </w:ins>
    </w:p>
    <w:p w:rsidR="006165D6" w:rsidRPr="00B77AE3" w:rsidRDefault="006165D6" w:rsidP="006165D6">
      <w:pPr>
        <w:spacing w:after="0" w:line="240" w:lineRule="auto"/>
        <w:ind w:firstLine="709"/>
        <w:jc w:val="both"/>
        <w:rPr>
          <w:ins w:id="51" w:author="Unknown"/>
          <w:rFonts w:ascii="Times New Roman" w:eastAsia="Times New Roman" w:hAnsi="Times New Roman"/>
          <w:b/>
          <w:sz w:val="24"/>
          <w:szCs w:val="24"/>
          <w:lang w:eastAsia="ru-RU"/>
        </w:rPr>
      </w:pPr>
      <w:ins w:id="52" w:author="Unknown">
        <w:r w:rsidRPr="00B77AE3">
          <w:rPr>
            <w:rFonts w:ascii="Times New Roman" w:eastAsia="Times New Roman" w:hAnsi="Times New Roman"/>
            <w:b/>
            <w:sz w:val="24"/>
            <w:szCs w:val="24"/>
            <w:lang w:eastAsia="ru-RU"/>
          </w:rPr>
          <w:t>- постановка питання, на яке повинен відповісти студент, прослухавши частину лекції, і зробити висновки.</w:t>
        </w:r>
      </w:ins>
    </w:p>
    <w:p w:rsidR="006165D6" w:rsidRPr="00B77AE3" w:rsidRDefault="006165D6" w:rsidP="006165D6">
      <w:pPr>
        <w:spacing w:after="0" w:line="240" w:lineRule="auto"/>
        <w:ind w:firstLine="709"/>
        <w:jc w:val="both"/>
        <w:rPr>
          <w:ins w:id="53" w:author="Unknown"/>
          <w:rFonts w:ascii="Times New Roman" w:eastAsia="Times New Roman" w:hAnsi="Times New Roman"/>
          <w:b/>
          <w:sz w:val="24"/>
          <w:szCs w:val="24"/>
          <w:lang w:eastAsia="ru-RU"/>
        </w:rPr>
      </w:pPr>
      <w:ins w:id="54" w:author="Unknown">
        <w:r w:rsidRPr="00B77AE3">
          <w:rPr>
            <w:rFonts w:ascii="Times New Roman" w:eastAsia="Times New Roman" w:hAnsi="Times New Roman"/>
            <w:b/>
            <w:sz w:val="24"/>
            <w:szCs w:val="24"/>
            <w:lang w:eastAsia="ru-RU"/>
          </w:rPr>
          <w:t>Засобом управління мисленням студентів на навчально-проблемній лекції має бути система заздалегідь підготовлених викладачем проблемних та інформаційних запитань, які скеровують навчально</w:t>
        </w:r>
        <w:r w:rsidRPr="00B77AE3">
          <w:rPr>
            <w:rFonts w:ascii="Times New Roman" w:eastAsia="Times New Roman" w:hAnsi="Times New Roman"/>
            <w:b/>
            <w:sz w:val="24"/>
            <w:szCs w:val="24"/>
            <w:lang w:eastAsia="ru-RU"/>
          </w:rPr>
          <w:softHyphen/>
          <w:t xml:space="preserve">пізнавальну діяльність студента. </w:t>
        </w:r>
      </w:ins>
    </w:p>
    <w:p w:rsidR="006165D6" w:rsidRPr="00B77AE3" w:rsidRDefault="006165D6" w:rsidP="006165D6">
      <w:pPr>
        <w:spacing w:after="0" w:line="240" w:lineRule="auto"/>
        <w:ind w:firstLine="709"/>
        <w:jc w:val="both"/>
        <w:rPr>
          <w:ins w:id="55" w:author="Unknown"/>
          <w:rFonts w:ascii="Times New Roman" w:eastAsia="Times New Roman" w:hAnsi="Times New Roman"/>
          <w:b/>
          <w:sz w:val="24"/>
          <w:szCs w:val="24"/>
          <w:lang w:eastAsia="ru-RU"/>
        </w:rPr>
      </w:pPr>
      <w:ins w:id="56" w:author="Unknown">
        <w:r w:rsidRPr="00B77AE3">
          <w:rPr>
            <w:rFonts w:ascii="Times New Roman" w:eastAsia="Times New Roman" w:hAnsi="Times New Roman"/>
            <w:b/>
            <w:sz w:val="24"/>
            <w:szCs w:val="24"/>
            <w:lang w:eastAsia="ru-RU"/>
          </w:rPr>
          <w:t>Структура проблемної лекції</w:t>
        </w:r>
      </w:ins>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60"/>
        <w:gridCol w:w="2231"/>
        <w:gridCol w:w="2655"/>
        <w:gridCol w:w="4129"/>
      </w:tblGrid>
      <w:tr w:rsidR="006165D6" w:rsidRPr="00B77AE3" w:rsidTr="00526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57" w:author="Unknown"/>
                <w:rFonts w:ascii="Times New Roman" w:eastAsia="Times New Roman" w:hAnsi="Times New Roman"/>
                <w:b/>
                <w:sz w:val="24"/>
                <w:szCs w:val="24"/>
                <w:lang w:eastAsia="ru-RU"/>
              </w:rPr>
            </w:pPr>
            <w:ins w:id="58" w:author="Unknown">
              <w:r w:rsidRPr="00B77AE3">
                <w:rPr>
                  <w:rFonts w:ascii="Times New Roman" w:eastAsia="Times New Roman" w:hAnsi="Times New Roman"/>
                  <w:b/>
                  <w:sz w:val="24"/>
                  <w:szCs w:val="24"/>
                  <w:lang w:eastAsia="ru-RU"/>
                </w:rPr>
                <w:t>з.п.</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59" w:author="Unknown"/>
                <w:rFonts w:ascii="Times New Roman" w:eastAsia="Times New Roman" w:hAnsi="Times New Roman"/>
                <w:b/>
                <w:sz w:val="24"/>
                <w:szCs w:val="24"/>
                <w:lang w:eastAsia="ru-RU"/>
              </w:rPr>
            </w:pPr>
            <w:ins w:id="60" w:author="Unknown">
              <w:r w:rsidRPr="00B77AE3">
                <w:rPr>
                  <w:rFonts w:ascii="Times New Roman" w:eastAsia="Times New Roman" w:hAnsi="Times New Roman"/>
                  <w:b/>
                  <w:sz w:val="24"/>
                  <w:szCs w:val="24"/>
                  <w:lang w:eastAsia="ru-RU"/>
                </w:rPr>
                <w:t xml:space="preserve">Етапи </w:t>
              </w:r>
            </w:ins>
            <w:r w:rsidRPr="00B77AE3">
              <w:rPr>
                <w:rFonts w:ascii="Times New Roman" w:eastAsia="Times New Roman" w:hAnsi="Times New Roman"/>
                <w:b/>
                <w:sz w:val="24"/>
                <w:szCs w:val="24"/>
                <w:lang w:val="uk-UA" w:eastAsia="ru-RU"/>
              </w:rPr>
              <w:t>л</w:t>
            </w:r>
            <w:ins w:id="61" w:author="Unknown">
              <w:r w:rsidRPr="00B77AE3">
                <w:rPr>
                  <w:rFonts w:ascii="Times New Roman" w:eastAsia="Times New Roman" w:hAnsi="Times New Roman"/>
                  <w:b/>
                  <w:sz w:val="24"/>
                  <w:szCs w:val="24"/>
                  <w:lang w:eastAsia="ru-RU"/>
                </w:rPr>
                <w:t>екції</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62" w:author="Unknown"/>
                <w:rFonts w:ascii="Times New Roman" w:eastAsia="Times New Roman" w:hAnsi="Times New Roman"/>
                <w:b/>
                <w:sz w:val="24"/>
                <w:szCs w:val="24"/>
                <w:lang w:eastAsia="ru-RU"/>
              </w:rPr>
            </w:pPr>
            <w:ins w:id="63" w:author="Unknown">
              <w:r w:rsidRPr="00B77AE3">
                <w:rPr>
                  <w:rFonts w:ascii="Times New Roman" w:eastAsia="Times New Roman" w:hAnsi="Times New Roman"/>
                  <w:b/>
                  <w:sz w:val="24"/>
                  <w:szCs w:val="24"/>
                  <w:lang w:eastAsia="ru-RU"/>
                </w:rPr>
                <w:t>Цілі викладача</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64" w:author="Unknown"/>
                <w:rFonts w:ascii="Times New Roman" w:eastAsia="Times New Roman" w:hAnsi="Times New Roman"/>
                <w:b/>
                <w:sz w:val="24"/>
                <w:szCs w:val="24"/>
                <w:lang w:eastAsia="ru-RU"/>
              </w:rPr>
            </w:pPr>
            <w:ins w:id="65" w:author="Unknown">
              <w:r w:rsidRPr="00B77AE3">
                <w:rPr>
                  <w:rFonts w:ascii="Times New Roman" w:eastAsia="Times New Roman" w:hAnsi="Times New Roman"/>
                  <w:b/>
                  <w:sz w:val="24"/>
                  <w:szCs w:val="24"/>
                  <w:lang w:eastAsia="ru-RU"/>
                </w:rPr>
                <w:t>Прийоми та способи діяльності викладача</w:t>
              </w:r>
            </w:ins>
          </w:p>
        </w:tc>
      </w:tr>
      <w:tr w:rsidR="006165D6" w:rsidRPr="00B77AE3" w:rsidTr="00526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66" w:author="Unknown"/>
                <w:rFonts w:ascii="Times New Roman" w:eastAsia="Times New Roman" w:hAnsi="Times New Roman"/>
                <w:b/>
                <w:sz w:val="24"/>
                <w:szCs w:val="24"/>
                <w:lang w:eastAsia="ru-RU"/>
              </w:rPr>
            </w:pPr>
            <w:ins w:id="67" w:author="Unknown">
              <w:r w:rsidRPr="00B77AE3">
                <w:rPr>
                  <w:rFonts w:ascii="Times New Roman" w:eastAsia="Times New Roman" w:hAnsi="Times New Roman"/>
                  <w:b/>
                  <w:sz w:val="24"/>
                  <w:szCs w:val="24"/>
                  <w:lang w:eastAsia="ru-RU"/>
                </w:rPr>
                <w:t>1</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68" w:author="Unknown"/>
                <w:rFonts w:ascii="Times New Roman" w:eastAsia="Times New Roman" w:hAnsi="Times New Roman"/>
                <w:b/>
                <w:sz w:val="24"/>
                <w:szCs w:val="24"/>
                <w:lang w:eastAsia="ru-RU"/>
              </w:rPr>
            </w:pPr>
            <w:ins w:id="69" w:author="Unknown">
              <w:r w:rsidRPr="00B77AE3">
                <w:rPr>
                  <w:rFonts w:ascii="Times New Roman" w:eastAsia="Times New Roman" w:hAnsi="Times New Roman"/>
                  <w:b/>
                  <w:sz w:val="24"/>
                  <w:szCs w:val="24"/>
                  <w:lang w:eastAsia="ru-RU"/>
                </w:rPr>
                <w:t>Вступ</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70" w:author="Unknown"/>
                <w:rFonts w:ascii="Times New Roman" w:eastAsia="Times New Roman" w:hAnsi="Times New Roman"/>
                <w:b/>
                <w:sz w:val="24"/>
                <w:szCs w:val="24"/>
                <w:lang w:eastAsia="ru-RU"/>
              </w:rPr>
            </w:pPr>
            <w:ins w:id="71" w:author="Unknown">
              <w:r w:rsidRPr="00B77AE3">
                <w:rPr>
                  <w:rFonts w:ascii="Times New Roman" w:eastAsia="Times New Roman" w:hAnsi="Times New Roman"/>
                  <w:b/>
                  <w:sz w:val="24"/>
                  <w:szCs w:val="24"/>
                  <w:lang w:eastAsia="ru-RU"/>
                </w:rPr>
                <w:t>Оволодіти увагою аудиторії, викликати інтерес</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72" w:author="Unknown"/>
                <w:rFonts w:ascii="Times New Roman" w:eastAsia="Times New Roman" w:hAnsi="Times New Roman"/>
                <w:b/>
                <w:sz w:val="24"/>
                <w:szCs w:val="24"/>
                <w:lang w:eastAsia="ru-RU"/>
              </w:rPr>
            </w:pPr>
            <w:ins w:id="73" w:author="Unknown">
              <w:r w:rsidRPr="00B77AE3">
                <w:rPr>
                  <w:rFonts w:ascii="Times New Roman" w:eastAsia="Times New Roman" w:hAnsi="Times New Roman"/>
                  <w:b/>
                  <w:sz w:val="24"/>
                  <w:szCs w:val="24"/>
                  <w:lang w:eastAsia="ru-RU"/>
                </w:rPr>
                <w:t>Розпочати лекцію з неспо</w:t>
              </w:r>
              <w:r w:rsidRPr="00B77AE3">
                <w:rPr>
                  <w:rFonts w:ascii="Times New Roman" w:eastAsia="Times New Roman" w:hAnsi="Times New Roman"/>
                  <w:b/>
                  <w:sz w:val="24"/>
                  <w:szCs w:val="24"/>
                  <w:lang w:eastAsia="ru-RU"/>
                </w:rPr>
                <w:softHyphen/>
                <w:t>діваної репліки, факту, жартівливого зауваження, сторичного екскурсу</w:t>
              </w:r>
            </w:ins>
          </w:p>
        </w:tc>
      </w:tr>
      <w:tr w:rsidR="006165D6" w:rsidRPr="00B77AE3" w:rsidTr="00526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74" w:author="Unknown"/>
                <w:rFonts w:ascii="Times New Roman" w:eastAsia="Times New Roman" w:hAnsi="Times New Roman"/>
                <w:b/>
                <w:sz w:val="24"/>
                <w:szCs w:val="24"/>
                <w:lang w:eastAsia="ru-RU"/>
              </w:rPr>
            </w:pPr>
            <w:ins w:id="75" w:author="Unknown">
              <w:r w:rsidRPr="00B77AE3">
                <w:rPr>
                  <w:rFonts w:ascii="Times New Roman" w:eastAsia="Times New Roman" w:hAnsi="Times New Roman"/>
                  <w:b/>
                  <w:sz w:val="24"/>
                  <w:szCs w:val="24"/>
                  <w:lang w:eastAsia="ru-RU"/>
                </w:rPr>
                <w:lastRenderedPageBreak/>
                <w:t>2</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76" w:author="Unknown"/>
                <w:rFonts w:ascii="Times New Roman" w:eastAsia="Times New Roman" w:hAnsi="Times New Roman"/>
                <w:b/>
                <w:sz w:val="24"/>
                <w:szCs w:val="24"/>
                <w:lang w:eastAsia="ru-RU"/>
              </w:rPr>
            </w:pPr>
            <w:ins w:id="77" w:author="Unknown">
              <w:r w:rsidRPr="00B77AE3">
                <w:rPr>
                  <w:rFonts w:ascii="Times New Roman" w:eastAsia="Times New Roman" w:hAnsi="Times New Roman"/>
                  <w:b/>
                  <w:sz w:val="24"/>
                  <w:szCs w:val="24"/>
                  <w:lang w:eastAsia="ru-RU"/>
                </w:rPr>
                <w:t>Постановка проблеми</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78" w:author="Unknown"/>
                <w:rFonts w:ascii="Times New Roman" w:eastAsia="Times New Roman" w:hAnsi="Times New Roman"/>
                <w:b/>
                <w:sz w:val="24"/>
                <w:szCs w:val="24"/>
                <w:lang w:eastAsia="ru-RU"/>
              </w:rPr>
            </w:pPr>
            <w:ins w:id="79" w:author="Unknown">
              <w:r w:rsidRPr="00B77AE3">
                <w:rPr>
                  <w:rFonts w:ascii="Times New Roman" w:eastAsia="Times New Roman" w:hAnsi="Times New Roman"/>
                  <w:b/>
                  <w:sz w:val="24"/>
                  <w:szCs w:val="24"/>
                  <w:lang w:eastAsia="ru-RU"/>
                </w:rPr>
                <w:t xml:space="preserve">Показати </w:t>
              </w:r>
            </w:ins>
            <w:r w:rsidRPr="00B77AE3">
              <w:rPr>
                <w:rFonts w:ascii="Times New Roman" w:eastAsia="Times New Roman" w:hAnsi="Times New Roman"/>
                <w:b/>
                <w:sz w:val="24"/>
                <w:szCs w:val="24"/>
                <w:lang w:val="uk-UA" w:eastAsia="ru-RU"/>
              </w:rPr>
              <w:t>а</w:t>
            </w:r>
            <w:ins w:id="80" w:author="Unknown">
              <w:r w:rsidRPr="00B77AE3">
                <w:rPr>
                  <w:rFonts w:ascii="Times New Roman" w:eastAsia="Times New Roman" w:hAnsi="Times New Roman"/>
                  <w:b/>
                  <w:sz w:val="24"/>
                  <w:szCs w:val="24"/>
                  <w:lang w:eastAsia="ru-RU"/>
                </w:rPr>
                <w:t>ктуальність</w:t>
              </w:r>
            </w:ins>
          </w:p>
          <w:p w:rsidR="006165D6" w:rsidRPr="00B77AE3" w:rsidRDefault="006165D6" w:rsidP="00526D9C">
            <w:pPr>
              <w:spacing w:after="0" w:line="240" w:lineRule="auto"/>
              <w:ind w:firstLine="709"/>
              <w:jc w:val="both"/>
              <w:rPr>
                <w:ins w:id="81" w:author="Unknown"/>
                <w:rFonts w:ascii="Times New Roman" w:eastAsia="Times New Roman" w:hAnsi="Times New Roman"/>
                <w:b/>
                <w:sz w:val="24"/>
                <w:szCs w:val="24"/>
                <w:lang w:eastAsia="ru-RU"/>
              </w:rPr>
            </w:pPr>
            <w:ins w:id="82" w:author="Unknown">
              <w:r w:rsidRPr="00B77AE3">
                <w:rPr>
                  <w:rFonts w:ascii="Times New Roman" w:eastAsia="Times New Roman" w:hAnsi="Times New Roman"/>
                  <w:b/>
                  <w:sz w:val="24"/>
                  <w:szCs w:val="24"/>
                  <w:lang w:eastAsia="ru-RU"/>
                </w:rPr>
                <w:t>проблеми,</w:t>
              </w:r>
            </w:ins>
          </w:p>
          <w:p w:rsidR="006165D6" w:rsidRPr="00B77AE3" w:rsidRDefault="006165D6" w:rsidP="00526D9C">
            <w:pPr>
              <w:spacing w:after="0" w:line="240" w:lineRule="auto"/>
              <w:ind w:firstLine="709"/>
              <w:jc w:val="both"/>
              <w:rPr>
                <w:ins w:id="83" w:author="Unknown"/>
                <w:rFonts w:ascii="Times New Roman" w:eastAsia="Times New Roman" w:hAnsi="Times New Roman"/>
                <w:b/>
                <w:sz w:val="24"/>
                <w:szCs w:val="24"/>
                <w:lang w:eastAsia="ru-RU"/>
              </w:rPr>
            </w:pPr>
            <w:ins w:id="84" w:author="Unknown">
              <w:r w:rsidRPr="00B77AE3">
                <w:rPr>
                  <w:rFonts w:ascii="Times New Roman" w:eastAsia="Times New Roman" w:hAnsi="Times New Roman"/>
                  <w:b/>
                  <w:sz w:val="24"/>
                  <w:szCs w:val="24"/>
                  <w:lang w:eastAsia="ru-RU"/>
                </w:rPr>
                <w:t>проаналізувати</w:t>
              </w:r>
            </w:ins>
          </w:p>
          <w:p w:rsidR="006165D6" w:rsidRPr="00B77AE3" w:rsidRDefault="006165D6" w:rsidP="00526D9C">
            <w:pPr>
              <w:spacing w:after="0" w:line="240" w:lineRule="auto"/>
              <w:ind w:firstLine="709"/>
              <w:jc w:val="both"/>
              <w:rPr>
                <w:ins w:id="85" w:author="Unknown"/>
                <w:rFonts w:ascii="Times New Roman" w:eastAsia="Times New Roman" w:hAnsi="Times New Roman"/>
                <w:b/>
                <w:sz w:val="24"/>
                <w:szCs w:val="24"/>
                <w:lang w:eastAsia="ru-RU"/>
              </w:rPr>
            </w:pPr>
            <w:ins w:id="86" w:author="Unknown">
              <w:r w:rsidRPr="00B77AE3">
                <w:rPr>
                  <w:rFonts w:ascii="Times New Roman" w:eastAsia="Times New Roman" w:hAnsi="Times New Roman"/>
                  <w:b/>
                  <w:sz w:val="24"/>
                  <w:szCs w:val="24"/>
                  <w:lang w:eastAsia="ru-RU"/>
                </w:rPr>
                <w:t>Суперечності, часткові</w:t>
              </w:r>
            </w:ins>
            <w:r w:rsidRPr="00B77AE3">
              <w:rPr>
                <w:rFonts w:ascii="Times New Roman" w:eastAsia="Times New Roman" w:hAnsi="Times New Roman"/>
                <w:b/>
                <w:sz w:val="24"/>
                <w:szCs w:val="24"/>
                <w:lang w:val="uk-UA" w:eastAsia="ru-RU"/>
              </w:rPr>
              <w:t xml:space="preserve"> </w:t>
            </w:r>
            <w:ins w:id="87" w:author="Unknown">
              <w:r w:rsidRPr="00B77AE3">
                <w:rPr>
                  <w:rFonts w:ascii="Times New Roman" w:eastAsia="Times New Roman" w:hAnsi="Times New Roman"/>
                  <w:b/>
                  <w:sz w:val="24"/>
                  <w:szCs w:val="24"/>
                  <w:lang w:eastAsia="ru-RU"/>
                </w:rPr>
                <w:t>проблеми,</w:t>
              </w:r>
            </w:ins>
          </w:p>
          <w:p w:rsidR="006165D6" w:rsidRPr="00B77AE3" w:rsidRDefault="006165D6" w:rsidP="00526D9C">
            <w:pPr>
              <w:spacing w:after="0" w:line="240" w:lineRule="auto"/>
              <w:ind w:firstLine="709"/>
              <w:jc w:val="both"/>
              <w:rPr>
                <w:ins w:id="88" w:author="Unknown"/>
                <w:rFonts w:ascii="Times New Roman" w:eastAsia="Times New Roman" w:hAnsi="Times New Roman"/>
                <w:b/>
                <w:sz w:val="24"/>
                <w:szCs w:val="24"/>
                <w:lang w:eastAsia="ru-RU"/>
              </w:rPr>
            </w:pPr>
            <w:ins w:id="89" w:author="Unknown">
              <w:r w:rsidRPr="00B77AE3">
                <w:rPr>
                  <w:rFonts w:ascii="Times New Roman" w:eastAsia="Times New Roman" w:hAnsi="Times New Roman"/>
                  <w:b/>
                  <w:sz w:val="24"/>
                  <w:szCs w:val="24"/>
                  <w:lang w:eastAsia="ru-RU"/>
                </w:rPr>
                <w:t>сформулювати</w:t>
              </w:r>
            </w:ins>
          </w:p>
          <w:p w:rsidR="006165D6" w:rsidRPr="00B77AE3" w:rsidRDefault="006165D6" w:rsidP="00526D9C">
            <w:pPr>
              <w:spacing w:after="0" w:line="240" w:lineRule="auto"/>
              <w:ind w:firstLine="709"/>
              <w:jc w:val="both"/>
              <w:rPr>
                <w:ins w:id="90" w:author="Unknown"/>
                <w:rFonts w:ascii="Times New Roman" w:eastAsia="Times New Roman" w:hAnsi="Times New Roman"/>
                <w:b/>
                <w:sz w:val="24"/>
                <w:szCs w:val="24"/>
                <w:lang w:eastAsia="ru-RU"/>
              </w:rPr>
            </w:pPr>
            <w:ins w:id="91" w:author="Unknown">
              <w:r w:rsidRPr="00B77AE3">
                <w:rPr>
                  <w:rFonts w:ascii="Times New Roman" w:eastAsia="Times New Roman" w:hAnsi="Times New Roman"/>
                  <w:b/>
                  <w:sz w:val="24"/>
                  <w:szCs w:val="24"/>
                  <w:lang w:eastAsia="ru-RU"/>
                </w:rPr>
                <w:t>загальну проблему</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92" w:author="Unknown"/>
                <w:rFonts w:ascii="Times New Roman" w:eastAsia="Times New Roman" w:hAnsi="Times New Roman"/>
                <w:b/>
                <w:sz w:val="24"/>
                <w:szCs w:val="24"/>
                <w:lang w:eastAsia="ru-RU"/>
              </w:rPr>
            </w:pPr>
            <w:ins w:id="93" w:author="Unknown">
              <w:r w:rsidRPr="00B77AE3">
                <w:rPr>
                  <w:rFonts w:ascii="Times New Roman" w:eastAsia="Times New Roman" w:hAnsi="Times New Roman"/>
                  <w:b/>
                  <w:sz w:val="24"/>
                  <w:szCs w:val="24"/>
                  <w:lang w:eastAsia="ru-RU"/>
                </w:rPr>
                <w:t>Звернення до інтересів слухачів, їх потреб, посилання на факти, документи, авторитетні висловлювання, аналіз усталених, але неправильних поглядів</w:t>
              </w:r>
            </w:ins>
          </w:p>
        </w:tc>
      </w:tr>
      <w:tr w:rsidR="006165D6" w:rsidRPr="00B77AE3" w:rsidTr="00526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94" w:author="Unknown"/>
                <w:rFonts w:ascii="Times New Roman" w:eastAsia="Times New Roman" w:hAnsi="Times New Roman"/>
                <w:b/>
                <w:sz w:val="24"/>
                <w:szCs w:val="24"/>
                <w:lang w:eastAsia="ru-RU"/>
              </w:rPr>
            </w:pPr>
            <w:ins w:id="95" w:author="Unknown">
              <w:r w:rsidRPr="00B77AE3">
                <w:rPr>
                  <w:rFonts w:ascii="Times New Roman" w:eastAsia="Times New Roman" w:hAnsi="Times New Roman"/>
                  <w:b/>
                  <w:sz w:val="24"/>
                  <w:szCs w:val="24"/>
                  <w:lang w:eastAsia="ru-RU"/>
                </w:rPr>
                <w:t>3</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96" w:author="Unknown"/>
                <w:rFonts w:ascii="Times New Roman" w:eastAsia="Times New Roman" w:hAnsi="Times New Roman"/>
                <w:b/>
                <w:sz w:val="24"/>
                <w:szCs w:val="24"/>
                <w:lang w:eastAsia="ru-RU"/>
              </w:rPr>
            </w:pPr>
            <w:ins w:id="97" w:author="Unknown">
              <w:r w:rsidRPr="00B77AE3">
                <w:rPr>
                  <w:rFonts w:ascii="Times New Roman" w:eastAsia="Times New Roman" w:hAnsi="Times New Roman"/>
                  <w:b/>
                  <w:sz w:val="24"/>
                  <w:szCs w:val="24"/>
                  <w:lang w:eastAsia="ru-RU"/>
                </w:rPr>
                <w:t>Розчленування проблеми на підпроблеми. задачі, запитання</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98" w:author="Unknown"/>
                <w:rFonts w:ascii="Times New Roman" w:eastAsia="Times New Roman" w:hAnsi="Times New Roman"/>
                <w:b/>
                <w:sz w:val="24"/>
                <w:szCs w:val="24"/>
                <w:lang w:eastAsia="ru-RU"/>
              </w:rPr>
            </w:pPr>
            <w:ins w:id="99" w:author="Unknown">
              <w:r w:rsidRPr="00B77AE3">
                <w:rPr>
                  <w:rFonts w:ascii="Times New Roman" w:eastAsia="Times New Roman" w:hAnsi="Times New Roman"/>
                  <w:b/>
                  <w:sz w:val="24"/>
                  <w:szCs w:val="24"/>
                  <w:lang w:eastAsia="ru-RU"/>
                </w:rPr>
                <w:t>Чітко виокремити перелік проблем, задач, запитань, розкрити ЇХ сутність</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100" w:author="Unknown"/>
                <w:rFonts w:ascii="Times New Roman" w:eastAsia="Times New Roman" w:hAnsi="Times New Roman"/>
                <w:b/>
                <w:sz w:val="24"/>
                <w:szCs w:val="24"/>
                <w:lang w:eastAsia="ru-RU"/>
              </w:rPr>
            </w:pPr>
            <w:ins w:id="101" w:author="Unknown">
              <w:r w:rsidRPr="00B77AE3">
                <w:rPr>
                  <w:rFonts w:ascii="Times New Roman" w:eastAsia="Times New Roman" w:hAnsi="Times New Roman"/>
                  <w:b/>
                  <w:sz w:val="24"/>
                  <w:szCs w:val="24"/>
                  <w:lang w:eastAsia="ru-RU"/>
                </w:rPr>
                <w:t>Обгрунтування логіки розв'язання проблеми, побудова загальної схеми розв'язання проблеми, ідеї, гіпотези, пошук засобів вирішення, можливі результати, наслідки</w:t>
              </w:r>
            </w:ins>
          </w:p>
        </w:tc>
      </w:tr>
      <w:tr w:rsidR="006165D6" w:rsidRPr="00B77AE3" w:rsidTr="00526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102" w:author="Unknown"/>
                <w:rFonts w:ascii="Times New Roman" w:eastAsia="Times New Roman" w:hAnsi="Times New Roman"/>
                <w:b/>
                <w:sz w:val="24"/>
                <w:szCs w:val="24"/>
                <w:lang w:eastAsia="ru-RU"/>
              </w:rPr>
            </w:pPr>
            <w:ins w:id="103" w:author="Unknown">
              <w:r w:rsidRPr="00B77AE3">
                <w:rPr>
                  <w:rFonts w:ascii="Times New Roman" w:eastAsia="Times New Roman" w:hAnsi="Times New Roman"/>
                  <w:b/>
                  <w:sz w:val="24"/>
                  <w:szCs w:val="24"/>
                  <w:lang w:eastAsia="ru-RU"/>
                </w:rPr>
                <w:t>4</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104" w:author="Unknown"/>
                <w:rFonts w:ascii="Times New Roman" w:eastAsia="Times New Roman" w:hAnsi="Times New Roman"/>
                <w:b/>
                <w:sz w:val="24"/>
                <w:szCs w:val="24"/>
                <w:lang w:eastAsia="ru-RU"/>
              </w:rPr>
            </w:pPr>
            <w:ins w:id="105" w:author="Unknown">
              <w:r w:rsidRPr="00B77AE3">
                <w:rPr>
                  <w:rFonts w:ascii="Times New Roman" w:eastAsia="Times New Roman" w:hAnsi="Times New Roman"/>
                  <w:b/>
                  <w:sz w:val="24"/>
                  <w:szCs w:val="24"/>
                  <w:lang w:eastAsia="ru-RU"/>
                </w:rPr>
                <w:t>Виклад своєї позиції, підходів, засобів розв'язання</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106" w:author="Unknown"/>
                <w:rFonts w:ascii="Times New Roman" w:eastAsia="Times New Roman" w:hAnsi="Times New Roman"/>
                <w:b/>
                <w:sz w:val="24"/>
                <w:szCs w:val="24"/>
                <w:lang w:eastAsia="ru-RU"/>
              </w:rPr>
            </w:pPr>
            <w:ins w:id="107" w:author="Unknown">
              <w:r w:rsidRPr="00B77AE3">
                <w:rPr>
                  <w:rFonts w:ascii="Times New Roman" w:eastAsia="Times New Roman" w:hAnsi="Times New Roman"/>
                  <w:b/>
                  <w:sz w:val="24"/>
                  <w:szCs w:val="24"/>
                  <w:lang w:eastAsia="ru-RU"/>
                </w:rPr>
                <w:t>Показати у</w:t>
              </w:r>
            </w:ins>
          </w:p>
          <w:p w:rsidR="006165D6" w:rsidRPr="00B77AE3" w:rsidRDefault="006165D6" w:rsidP="00526D9C">
            <w:pPr>
              <w:spacing w:after="0" w:line="240" w:lineRule="auto"/>
              <w:ind w:firstLine="709"/>
              <w:jc w:val="both"/>
              <w:rPr>
                <w:ins w:id="108" w:author="Unknown"/>
                <w:rFonts w:ascii="Times New Roman" w:eastAsia="Times New Roman" w:hAnsi="Times New Roman"/>
                <w:b/>
                <w:sz w:val="24"/>
                <w:szCs w:val="24"/>
                <w:lang w:eastAsia="ru-RU"/>
              </w:rPr>
            </w:pPr>
            <w:ins w:id="109" w:author="Unknown">
              <w:r w:rsidRPr="00B77AE3">
                <w:rPr>
                  <w:rFonts w:ascii="Times New Roman" w:eastAsia="Times New Roman" w:hAnsi="Times New Roman"/>
                  <w:b/>
                  <w:sz w:val="24"/>
                  <w:szCs w:val="24"/>
                  <w:lang w:eastAsia="ru-RU"/>
                </w:rPr>
                <w:t>порівняльному аналізі власні підходи, позиції га інші думки</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110" w:author="Unknown"/>
                <w:rFonts w:ascii="Times New Roman" w:eastAsia="Times New Roman" w:hAnsi="Times New Roman"/>
                <w:b/>
                <w:sz w:val="24"/>
                <w:szCs w:val="24"/>
                <w:lang w:eastAsia="ru-RU"/>
              </w:rPr>
            </w:pPr>
            <w:ins w:id="111" w:author="Unknown">
              <w:r w:rsidRPr="00B77AE3">
                <w:rPr>
                  <w:rFonts w:ascii="Times New Roman" w:eastAsia="Times New Roman" w:hAnsi="Times New Roman"/>
                  <w:b/>
                  <w:sz w:val="24"/>
                  <w:szCs w:val="24"/>
                  <w:lang w:eastAsia="ru-RU"/>
                </w:rPr>
                <w:t>Обгрунтування доказів, суджень, аргументів, використання прийомів критичного аналізу, порівняння</w:t>
              </w:r>
            </w:ins>
          </w:p>
        </w:tc>
      </w:tr>
      <w:tr w:rsidR="006165D6" w:rsidRPr="00B77AE3" w:rsidTr="00526D9C">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112" w:author="Unknown"/>
                <w:rFonts w:ascii="Times New Roman" w:eastAsia="Times New Roman" w:hAnsi="Times New Roman"/>
                <w:b/>
                <w:sz w:val="24"/>
                <w:szCs w:val="24"/>
                <w:lang w:eastAsia="ru-RU"/>
              </w:rPr>
            </w:pPr>
            <w:ins w:id="113" w:author="Unknown">
              <w:r w:rsidRPr="00B77AE3">
                <w:rPr>
                  <w:rFonts w:ascii="Times New Roman" w:eastAsia="Times New Roman" w:hAnsi="Times New Roman"/>
                  <w:b/>
                  <w:sz w:val="24"/>
                  <w:szCs w:val="24"/>
                  <w:lang w:eastAsia="ru-RU"/>
                </w:rPr>
                <w:t>5</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114" w:author="Unknown"/>
                <w:rFonts w:ascii="Times New Roman" w:eastAsia="Times New Roman" w:hAnsi="Times New Roman"/>
                <w:b/>
                <w:sz w:val="24"/>
                <w:szCs w:val="24"/>
                <w:lang w:eastAsia="ru-RU"/>
              </w:rPr>
            </w:pPr>
            <w:ins w:id="115" w:author="Unknown">
              <w:r w:rsidRPr="00B77AE3">
                <w:rPr>
                  <w:rFonts w:ascii="Times New Roman" w:eastAsia="Times New Roman" w:hAnsi="Times New Roman"/>
                  <w:b/>
                  <w:sz w:val="24"/>
                  <w:szCs w:val="24"/>
                  <w:lang w:eastAsia="ru-RU"/>
                </w:rPr>
                <w:t>Узагальнення, висновки</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116" w:author="Unknown"/>
                <w:rFonts w:ascii="Times New Roman" w:eastAsia="Times New Roman" w:hAnsi="Times New Roman"/>
                <w:b/>
                <w:sz w:val="24"/>
                <w:szCs w:val="24"/>
                <w:lang w:eastAsia="ru-RU"/>
              </w:rPr>
            </w:pPr>
            <w:ins w:id="117" w:author="Unknown">
              <w:r w:rsidRPr="00B77AE3">
                <w:rPr>
                  <w:rFonts w:ascii="Times New Roman" w:eastAsia="Times New Roman" w:hAnsi="Times New Roman"/>
                  <w:b/>
                  <w:sz w:val="24"/>
                  <w:szCs w:val="24"/>
                  <w:lang w:eastAsia="ru-RU"/>
                </w:rPr>
                <w:t>Сконцентрувати увагу аудиторії на головному, сформулювати резюме висловленого</w:t>
              </w:r>
            </w:ins>
          </w:p>
        </w:tc>
        <w:tc>
          <w:tcPr>
            <w:tcW w:w="0" w:type="auto"/>
            <w:tcBorders>
              <w:top w:val="outset" w:sz="6" w:space="0" w:color="auto"/>
              <w:left w:val="outset" w:sz="6" w:space="0" w:color="auto"/>
              <w:bottom w:val="outset" w:sz="6" w:space="0" w:color="auto"/>
              <w:right w:val="outset" w:sz="6" w:space="0" w:color="auto"/>
            </w:tcBorders>
            <w:vAlign w:val="center"/>
            <w:hideMark/>
          </w:tcPr>
          <w:p w:rsidR="006165D6" w:rsidRPr="00B77AE3" w:rsidRDefault="006165D6" w:rsidP="00526D9C">
            <w:pPr>
              <w:spacing w:after="0" w:line="240" w:lineRule="auto"/>
              <w:ind w:firstLine="709"/>
              <w:jc w:val="both"/>
              <w:rPr>
                <w:ins w:id="118" w:author="Unknown"/>
                <w:rFonts w:ascii="Times New Roman" w:eastAsia="Times New Roman" w:hAnsi="Times New Roman"/>
                <w:b/>
                <w:sz w:val="24"/>
                <w:szCs w:val="24"/>
                <w:lang w:eastAsia="ru-RU"/>
              </w:rPr>
            </w:pPr>
            <w:ins w:id="119" w:author="Unknown">
              <w:r w:rsidRPr="00B77AE3">
                <w:rPr>
                  <w:rFonts w:ascii="Times New Roman" w:eastAsia="Times New Roman" w:hAnsi="Times New Roman"/>
                  <w:b/>
                  <w:sz w:val="24"/>
                  <w:szCs w:val="24"/>
                  <w:lang w:eastAsia="ru-RU"/>
                </w:rPr>
                <w:t>Висловлювання твердження, що інтегрує головну ідею, думку, використання найсильнішого аргументу, крилатого вислову. Показ перспективи розвитку ідеї, можливостей практичного використання отриманих висновків</w:t>
              </w:r>
            </w:ins>
          </w:p>
        </w:tc>
      </w:tr>
    </w:tbl>
    <w:p w:rsidR="006165D6" w:rsidRPr="00B77AE3" w:rsidRDefault="006165D6" w:rsidP="006165D6">
      <w:pPr>
        <w:spacing w:after="0" w:line="240" w:lineRule="auto"/>
        <w:ind w:firstLine="709"/>
        <w:jc w:val="both"/>
        <w:rPr>
          <w:rFonts w:ascii="Times New Roman" w:eastAsia="Times New Roman" w:hAnsi="Times New Roman"/>
          <w:b/>
          <w:sz w:val="24"/>
          <w:szCs w:val="24"/>
          <w:lang w:val="uk-UA" w:eastAsia="ru-RU"/>
        </w:rPr>
      </w:pPr>
    </w:p>
    <w:p w:rsidR="006165D6" w:rsidRPr="00B77AE3" w:rsidRDefault="006165D6" w:rsidP="006165D6">
      <w:pPr>
        <w:spacing w:after="0" w:line="240" w:lineRule="auto"/>
        <w:ind w:firstLine="709"/>
        <w:jc w:val="both"/>
        <w:rPr>
          <w:rFonts w:ascii="Times New Roman" w:eastAsia="Times New Roman" w:hAnsi="Times New Roman"/>
          <w:b/>
          <w:sz w:val="24"/>
          <w:szCs w:val="24"/>
          <w:lang w:val="uk-UA" w:eastAsia="ru-RU"/>
        </w:rPr>
      </w:pPr>
      <w:ins w:id="120" w:author="Unknown">
        <w:r w:rsidRPr="00B77AE3">
          <w:rPr>
            <w:rFonts w:ascii="Times New Roman" w:eastAsia="Times New Roman" w:hAnsi="Times New Roman"/>
            <w:b/>
            <w:sz w:val="24"/>
            <w:szCs w:val="24"/>
            <w:lang w:eastAsia="ru-RU"/>
          </w:rPr>
          <w:t xml:space="preserve">Основними етапами пізнавальної діяльності студентів у процесі проблемної лекції є: </w:t>
        </w:r>
      </w:ins>
    </w:p>
    <w:p w:rsidR="006165D6" w:rsidRPr="00B77AE3" w:rsidRDefault="006165D6" w:rsidP="006165D6">
      <w:pPr>
        <w:spacing w:after="0" w:line="240" w:lineRule="auto"/>
        <w:ind w:firstLine="709"/>
        <w:jc w:val="both"/>
        <w:rPr>
          <w:ins w:id="121" w:author="Unknown"/>
          <w:rFonts w:ascii="Times New Roman" w:eastAsia="Times New Roman" w:hAnsi="Times New Roman"/>
          <w:b/>
          <w:sz w:val="24"/>
          <w:szCs w:val="24"/>
          <w:lang w:eastAsia="ru-RU"/>
        </w:rPr>
      </w:pPr>
      <w:r w:rsidRPr="00B77AE3">
        <w:rPr>
          <w:rFonts w:ascii="Times New Roman" w:eastAsia="Times New Roman" w:hAnsi="Times New Roman"/>
          <w:b/>
          <w:sz w:val="24"/>
          <w:szCs w:val="24"/>
          <w:lang w:val="uk-UA" w:eastAsia="ru-RU"/>
        </w:rPr>
        <w:t>-</w:t>
      </w:r>
      <w:ins w:id="122" w:author="Unknown">
        <w:r w:rsidRPr="00B77AE3">
          <w:rPr>
            <w:rFonts w:ascii="Times New Roman" w:eastAsia="Times New Roman" w:hAnsi="Times New Roman"/>
            <w:b/>
            <w:sz w:val="24"/>
            <w:szCs w:val="24"/>
            <w:lang w:eastAsia="ru-RU"/>
          </w:rPr>
          <w:t xml:space="preserve"> Усвідомлення проблеми.</w:t>
        </w:r>
      </w:ins>
    </w:p>
    <w:p w:rsidR="006165D6" w:rsidRPr="00B77AE3" w:rsidRDefault="006165D6" w:rsidP="006165D6">
      <w:pPr>
        <w:spacing w:after="0" w:line="240" w:lineRule="auto"/>
        <w:ind w:firstLine="709"/>
        <w:jc w:val="both"/>
        <w:rPr>
          <w:ins w:id="123" w:author="Unknown"/>
          <w:rFonts w:ascii="Times New Roman" w:eastAsia="Times New Roman" w:hAnsi="Times New Roman"/>
          <w:b/>
          <w:sz w:val="24"/>
          <w:szCs w:val="24"/>
          <w:lang w:eastAsia="ru-RU"/>
        </w:rPr>
      </w:pPr>
      <w:ins w:id="124" w:author="Unknown">
        <w:r w:rsidRPr="00B77AE3">
          <w:rPr>
            <w:rFonts w:ascii="Times New Roman" w:eastAsia="Times New Roman" w:hAnsi="Times New Roman"/>
            <w:b/>
            <w:sz w:val="24"/>
            <w:szCs w:val="24"/>
            <w:lang w:eastAsia="ru-RU"/>
          </w:rPr>
          <w:t>- Висунення гіпотез, пропозиції щодо вирішення проблеми.</w:t>
        </w:r>
      </w:ins>
    </w:p>
    <w:p w:rsidR="006165D6" w:rsidRPr="00B77AE3" w:rsidRDefault="006165D6" w:rsidP="006165D6">
      <w:pPr>
        <w:spacing w:after="0" w:line="240" w:lineRule="auto"/>
        <w:ind w:firstLine="709"/>
        <w:jc w:val="both"/>
        <w:rPr>
          <w:ins w:id="125" w:author="Unknown"/>
          <w:rFonts w:ascii="Times New Roman" w:eastAsia="Times New Roman" w:hAnsi="Times New Roman"/>
          <w:b/>
          <w:sz w:val="24"/>
          <w:szCs w:val="24"/>
          <w:lang w:eastAsia="ru-RU"/>
        </w:rPr>
      </w:pPr>
      <w:ins w:id="126" w:author="Unknown">
        <w:r w:rsidRPr="00B77AE3">
          <w:rPr>
            <w:rFonts w:ascii="Times New Roman" w:eastAsia="Times New Roman" w:hAnsi="Times New Roman"/>
            <w:b/>
            <w:sz w:val="24"/>
            <w:szCs w:val="24"/>
            <w:lang w:eastAsia="ru-RU"/>
          </w:rPr>
          <w:t>- Обговорення варіантів вирішення проблеми.</w:t>
        </w:r>
      </w:ins>
    </w:p>
    <w:p w:rsidR="006165D6" w:rsidRPr="00B77AE3" w:rsidRDefault="006165D6" w:rsidP="006165D6">
      <w:pPr>
        <w:spacing w:after="0" w:line="240" w:lineRule="auto"/>
        <w:ind w:firstLine="709"/>
        <w:jc w:val="both"/>
        <w:rPr>
          <w:ins w:id="127" w:author="Unknown"/>
          <w:rFonts w:ascii="Times New Roman" w:eastAsia="Times New Roman" w:hAnsi="Times New Roman"/>
          <w:b/>
          <w:sz w:val="24"/>
          <w:szCs w:val="24"/>
          <w:lang w:eastAsia="ru-RU"/>
        </w:rPr>
      </w:pPr>
      <w:ins w:id="128" w:author="Unknown">
        <w:r w:rsidRPr="00B77AE3">
          <w:rPr>
            <w:rFonts w:ascii="Times New Roman" w:eastAsia="Times New Roman" w:hAnsi="Times New Roman"/>
            <w:b/>
            <w:sz w:val="24"/>
            <w:szCs w:val="24"/>
            <w:lang w:eastAsia="ru-RU"/>
          </w:rPr>
          <w:t>- Перевірка рішення.</w:t>
        </w:r>
      </w:ins>
    </w:p>
    <w:p w:rsidR="006165D6" w:rsidRPr="00B77AE3" w:rsidRDefault="006165D6" w:rsidP="006165D6">
      <w:pPr>
        <w:spacing w:after="0" w:line="240" w:lineRule="auto"/>
        <w:ind w:firstLine="709"/>
        <w:jc w:val="both"/>
        <w:rPr>
          <w:ins w:id="129" w:author="Unknown"/>
          <w:rFonts w:ascii="Times New Roman" w:eastAsia="Times New Roman" w:hAnsi="Times New Roman"/>
          <w:b/>
          <w:sz w:val="24"/>
          <w:szCs w:val="24"/>
          <w:lang w:eastAsia="ru-RU"/>
        </w:rPr>
      </w:pPr>
      <w:ins w:id="130" w:author="Unknown">
        <w:r w:rsidRPr="00B77AE3">
          <w:rPr>
            <w:rFonts w:ascii="Times New Roman" w:eastAsia="Times New Roman" w:hAnsi="Times New Roman"/>
            <w:b/>
            <w:sz w:val="24"/>
            <w:szCs w:val="24"/>
            <w:lang w:eastAsia="ru-RU"/>
          </w:rPr>
          <w:t>Цінним у проблемній лекції є те, що логіка навчального пізнання ніби імітує логіку наукового пізнання. Однак ефективність проблемної лекції знижується у великих аудиторіях (більш ніж 50 студентів), а також суттєво залежить від рівня підготовки студентів до такого виду роботи.</w:t>
        </w:r>
      </w:ins>
    </w:p>
    <w:p w:rsidR="006165D6" w:rsidRPr="00B77AE3" w:rsidRDefault="006165D6" w:rsidP="006165D6">
      <w:pPr>
        <w:spacing w:after="0" w:line="240" w:lineRule="auto"/>
        <w:ind w:firstLine="709"/>
        <w:jc w:val="both"/>
        <w:rPr>
          <w:ins w:id="131" w:author="Unknown"/>
          <w:rFonts w:ascii="Times New Roman" w:eastAsia="Times New Roman" w:hAnsi="Times New Roman"/>
          <w:sz w:val="24"/>
          <w:szCs w:val="24"/>
          <w:lang w:val="uk-UA" w:eastAsia="ru-RU"/>
        </w:rPr>
      </w:pPr>
      <w:ins w:id="132" w:author="Unknown">
        <w:r w:rsidRPr="00B77AE3">
          <w:rPr>
            <w:rFonts w:ascii="Times New Roman" w:eastAsia="Times New Roman" w:hAnsi="Times New Roman"/>
            <w:b/>
            <w:sz w:val="24"/>
            <w:szCs w:val="24"/>
            <w:lang w:val="uk-UA" w:eastAsia="ru-RU"/>
          </w:rPr>
          <w:t>Лекція - візуалізація</w:t>
        </w:r>
        <w:r w:rsidRPr="00B77AE3">
          <w:rPr>
            <w:rFonts w:ascii="Times New Roman" w:eastAsia="Times New Roman" w:hAnsi="Times New Roman"/>
            <w:sz w:val="24"/>
            <w:szCs w:val="24"/>
            <w:lang w:val="uk-UA" w:eastAsia="ru-RU"/>
          </w:rPr>
          <w:t xml:space="preserve"> передбачає візуальну форму подання лекційного матеріалу за допомогою технічних засобів, опорних конспектів на паперових носіях або за допомогою аудіо-відеотехніки. Читання такої лекції передбачає коментування візуальних, раніше підготовлених, матеріалів. Викладач використовує демонстративні матеріали, форми наочності (натуральні об'єкти, фотографії, структурно-логічні схеми тощо), які не лише доповнюють словесну інформацію, а й самі виступають носіями нової інформації.</w:t>
        </w:r>
      </w:ins>
    </w:p>
    <w:p w:rsidR="006165D6" w:rsidRPr="00B77AE3" w:rsidRDefault="006165D6" w:rsidP="006165D6">
      <w:pPr>
        <w:spacing w:after="0" w:line="240" w:lineRule="auto"/>
        <w:ind w:firstLine="709"/>
        <w:jc w:val="both"/>
        <w:rPr>
          <w:ins w:id="133" w:author="Unknown"/>
          <w:rFonts w:ascii="Times New Roman" w:eastAsia="Times New Roman" w:hAnsi="Times New Roman"/>
          <w:sz w:val="24"/>
          <w:szCs w:val="24"/>
          <w:lang w:eastAsia="ru-RU"/>
        </w:rPr>
      </w:pPr>
      <w:ins w:id="134" w:author="Unknown">
        <w:r w:rsidRPr="00B77AE3">
          <w:rPr>
            <w:rFonts w:ascii="Times New Roman" w:eastAsia="Times New Roman" w:hAnsi="Times New Roman"/>
            <w:sz w:val="24"/>
            <w:szCs w:val="24"/>
            <w:lang w:val="uk-UA" w:eastAsia="ru-RU"/>
          </w:rPr>
          <w:t xml:space="preserve">Зазначимо, що в процес проведення лекцій-візуалізацій слід активно залучати новітні інформаційні технології, зокрема </w:t>
        </w:r>
        <w:r w:rsidRPr="00B77AE3">
          <w:rPr>
            <w:rFonts w:ascii="Times New Roman" w:eastAsia="Times New Roman" w:hAnsi="Times New Roman"/>
            <w:sz w:val="24"/>
            <w:szCs w:val="24"/>
            <w:lang w:eastAsia="ru-RU"/>
          </w:rPr>
          <w:t>Smart</w:t>
        </w:r>
        <w:r w:rsidRPr="00B77AE3">
          <w:rPr>
            <w:rFonts w:ascii="Times New Roman" w:eastAsia="Times New Roman" w:hAnsi="Times New Roman"/>
            <w:sz w:val="24"/>
            <w:szCs w:val="24"/>
            <w:lang w:val="uk-UA" w:eastAsia="ru-RU"/>
          </w:rPr>
          <w:t xml:space="preserve">-технології'. З використанням інтерактивних дошок </w:t>
        </w:r>
        <w:r w:rsidRPr="00B77AE3">
          <w:rPr>
            <w:rFonts w:ascii="Times New Roman" w:eastAsia="Times New Roman" w:hAnsi="Times New Roman"/>
            <w:b/>
            <w:bCs/>
            <w:i/>
            <w:iCs/>
            <w:sz w:val="24"/>
            <w:szCs w:val="24"/>
            <w:lang w:eastAsia="ru-RU"/>
          </w:rPr>
          <w:t>SMART</w:t>
        </w:r>
        <w:r w:rsidRPr="00B77AE3">
          <w:rPr>
            <w:rFonts w:ascii="Times New Roman" w:eastAsia="Times New Roman" w:hAnsi="Times New Roman"/>
            <w:b/>
            <w:bCs/>
            <w:i/>
            <w:iCs/>
            <w:sz w:val="24"/>
            <w:szCs w:val="24"/>
            <w:lang w:val="uk-UA" w:eastAsia="ru-RU"/>
          </w:rPr>
          <w:t xml:space="preserve"> </w:t>
        </w:r>
        <w:r w:rsidRPr="00B77AE3">
          <w:rPr>
            <w:rFonts w:ascii="Times New Roman" w:eastAsia="Times New Roman" w:hAnsi="Times New Roman"/>
            <w:sz w:val="24"/>
            <w:szCs w:val="24"/>
            <w:lang w:eastAsia="ru-RU"/>
          </w:rPr>
          <w:t>Board</w:t>
        </w:r>
        <w:r w:rsidRPr="00B77AE3">
          <w:rPr>
            <w:rFonts w:ascii="Times New Roman" w:eastAsia="Times New Roman" w:hAnsi="Times New Roman"/>
            <w:sz w:val="24"/>
            <w:szCs w:val="24"/>
            <w:lang w:val="uk-UA" w:eastAsia="ru-RU"/>
          </w:rPr>
          <w:t xml:space="preserve"> змінюється сам спосіб подачі інформації, оскільки стають легко доступними відео- та аудіо системи. Інтернет-лекція може набувати вигляду мультимедійної презентації. Перевагою використання програмного забезпечення </w:t>
        </w:r>
        <w:r w:rsidRPr="00B77AE3">
          <w:rPr>
            <w:rFonts w:ascii="Times New Roman" w:eastAsia="Times New Roman" w:hAnsi="Times New Roman"/>
            <w:b/>
            <w:bCs/>
            <w:i/>
            <w:iCs/>
            <w:sz w:val="24"/>
            <w:szCs w:val="24"/>
            <w:lang w:eastAsia="ru-RU"/>
          </w:rPr>
          <w:t>SMART</w:t>
        </w:r>
        <w:r w:rsidRPr="00B77AE3">
          <w:rPr>
            <w:rFonts w:ascii="Times New Roman" w:eastAsia="Times New Roman" w:hAnsi="Times New Roman"/>
            <w:b/>
            <w:bCs/>
            <w:i/>
            <w:iCs/>
            <w:sz w:val="24"/>
            <w:szCs w:val="24"/>
            <w:lang w:val="uk-UA" w:eastAsia="ru-RU"/>
          </w:rPr>
          <w:t xml:space="preserve"> </w:t>
        </w:r>
        <w:r w:rsidRPr="00B77AE3">
          <w:rPr>
            <w:rFonts w:ascii="Times New Roman" w:eastAsia="Times New Roman" w:hAnsi="Times New Roman"/>
            <w:b/>
            <w:bCs/>
            <w:i/>
            <w:iCs/>
            <w:sz w:val="24"/>
            <w:szCs w:val="24"/>
            <w:lang w:eastAsia="ru-RU"/>
          </w:rPr>
          <w:t>Board</w:t>
        </w:r>
        <w:r w:rsidRPr="00B77AE3">
          <w:rPr>
            <w:rFonts w:ascii="Times New Roman" w:eastAsia="Times New Roman" w:hAnsi="Times New Roman"/>
            <w:b/>
            <w:bCs/>
            <w:i/>
            <w:iCs/>
            <w:sz w:val="24"/>
            <w:szCs w:val="24"/>
            <w:lang w:val="uk-UA" w:eastAsia="ru-RU"/>
          </w:rPr>
          <w:t xml:space="preserve">, </w:t>
        </w:r>
        <w:r w:rsidRPr="00B77AE3">
          <w:rPr>
            <w:rFonts w:ascii="Times New Roman" w:eastAsia="Times New Roman" w:hAnsi="Times New Roman"/>
            <w:sz w:val="24"/>
            <w:szCs w:val="24"/>
            <w:lang w:val="uk-UA" w:eastAsia="ru-RU"/>
          </w:rPr>
          <w:t xml:space="preserve">а саме програми </w:t>
        </w:r>
        <w:r w:rsidRPr="00B77AE3">
          <w:rPr>
            <w:rFonts w:ascii="Times New Roman" w:eastAsia="Times New Roman" w:hAnsi="Times New Roman"/>
            <w:sz w:val="24"/>
            <w:szCs w:val="24"/>
            <w:lang w:eastAsia="ru-RU"/>
          </w:rPr>
          <w:t>SMART</w:t>
        </w:r>
        <w:r w:rsidRPr="00B77AE3">
          <w:rPr>
            <w:rFonts w:ascii="Times New Roman" w:eastAsia="Times New Roman" w:hAnsi="Times New Roman"/>
            <w:sz w:val="24"/>
            <w:szCs w:val="24"/>
            <w:lang w:val="uk-UA" w:eastAsia="ru-RU"/>
          </w:rPr>
          <w:t xml:space="preserve"> </w:t>
        </w:r>
        <w:r w:rsidRPr="00B77AE3">
          <w:rPr>
            <w:rFonts w:ascii="Times New Roman" w:eastAsia="Times New Roman" w:hAnsi="Times New Roman"/>
            <w:sz w:val="24"/>
            <w:szCs w:val="24"/>
            <w:lang w:eastAsia="ru-RU"/>
          </w:rPr>
          <w:t>Notebook</w:t>
        </w:r>
        <w:r w:rsidRPr="00B77AE3">
          <w:rPr>
            <w:rFonts w:ascii="Times New Roman" w:eastAsia="Times New Roman" w:hAnsi="Times New Roman"/>
            <w:sz w:val="24"/>
            <w:szCs w:val="24"/>
            <w:lang w:val="uk-UA" w:eastAsia="ru-RU"/>
          </w:rPr>
          <w:t xml:space="preserve">, є те, що під час заняття викладач може легко перебудувати сам процес викладання залежно від обставин, вносити корективи, додаткові ілюстрації, коментарі та ін. Програмне забезпечення інтерактивної дошки </w:t>
        </w:r>
        <w:r w:rsidRPr="00B77AE3">
          <w:rPr>
            <w:rFonts w:ascii="Times New Roman" w:eastAsia="Times New Roman" w:hAnsi="Times New Roman"/>
            <w:b/>
            <w:bCs/>
            <w:i/>
            <w:iCs/>
            <w:sz w:val="24"/>
            <w:szCs w:val="24"/>
            <w:lang w:eastAsia="ru-RU"/>
          </w:rPr>
          <w:t>SMART</w:t>
        </w:r>
        <w:r w:rsidRPr="00B77AE3">
          <w:rPr>
            <w:rFonts w:ascii="Times New Roman" w:eastAsia="Times New Roman" w:hAnsi="Times New Roman"/>
            <w:b/>
            <w:bCs/>
            <w:i/>
            <w:iCs/>
            <w:sz w:val="24"/>
            <w:szCs w:val="24"/>
            <w:lang w:val="uk-UA" w:eastAsia="ru-RU"/>
          </w:rPr>
          <w:t xml:space="preserve"> </w:t>
        </w:r>
        <w:r w:rsidRPr="00B77AE3">
          <w:rPr>
            <w:rFonts w:ascii="Times New Roman" w:eastAsia="Times New Roman" w:hAnsi="Times New Roman"/>
            <w:sz w:val="24"/>
            <w:szCs w:val="24"/>
            <w:lang w:val="uk-UA" w:eastAsia="ru-RU"/>
          </w:rPr>
          <w:t xml:space="preserve">дає </w:t>
        </w:r>
        <w:r w:rsidRPr="00B77AE3">
          <w:rPr>
            <w:rFonts w:ascii="Times New Roman" w:eastAsia="Times New Roman" w:hAnsi="Times New Roman"/>
            <w:sz w:val="24"/>
            <w:szCs w:val="24"/>
            <w:lang w:val="uk-UA" w:eastAsia="ru-RU"/>
          </w:rPr>
          <w:lastRenderedPageBreak/>
          <w:t xml:space="preserve">можливість фіксувати інформацію в процесі демонстрації, записувати звук, послідовність дій користувачів дошки, фіксувати зміни в демонстраційних матеріалах, анотувати їх та відтворювати збережену інформацію. </w:t>
        </w:r>
        <w:r w:rsidRPr="00B77AE3">
          <w:rPr>
            <w:rFonts w:ascii="Times New Roman" w:eastAsia="Times New Roman" w:hAnsi="Times New Roman"/>
            <w:sz w:val="24"/>
            <w:szCs w:val="24"/>
            <w:lang w:eastAsia="ru-RU"/>
          </w:rPr>
          <w:t>Однак, використовуючи технічні засоби в процесі навчальних занять, слід виходити з того, що вони не є самоціллю, а лише засобом розв'язання конкретних освітньо-виховних завдань.</w:t>
        </w:r>
      </w:ins>
    </w:p>
    <w:p w:rsidR="006165D6" w:rsidRPr="00B77AE3" w:rsidRDefault="006165D6" w:rsidP="006165D6">
      <w:pPr>
        <w:spacing w:after="0" w:line="240" w:lineRule="auto"/>
        <w:ind w:firstLine="709"/>
        <w:jc w:val="both"/>
        <w:rPr>
          <w:ins w:id="135" w:author="Unknown"/>
          <w:rFonts w:ascii="Times New Roman" w:eastAsia="Times New Roman" w:hAnsi="Times New Roman"/>
          <w:sz w:val="24"/>
          <w:szCs w:val="24"/>
          <w:lang w:eastAsia="ru-RU"/>
        </w:rPr>
      </w:pPr>
      <w:ins w:id="136" w:author="Unknown">
        <w:r w:rsidRPr="00B77AE3">
          <w:rPr>
            <w:rFonts w:ascii="Times New Roman" w:eastAsia="Times New Roman" w:hAnsi="Times New Roman"/>
            <w:sz w:val="24"/>
            <w:szCs w:val="24"/>
            <w:lang w:eastAsia="ru-RU"/>
          </w:rPr>
          <w:t>Наш досвід свідчить про ефективність використання на лекції-візуалізації методики опорних конспектів.</w:t>
        </w:r>
      </w:ins>
    </w:p>
    <w:p w:rsidR="006165D6" w:rsidRPr="00B77AE3" w:rsidRDefault="006165D6" w:rsidP="006165D6">
      <w:pPr>
        <w:spacing w:after="0" w:line="240" w:lineRule="auto"/>
        <w:ind w:firstLine="709"/>
        <w:jc w:val="both"/>
        <w:rPr>
          <w:ins w:id="137" w:author="Unknown"/>
          <w:rFonts w:ascii="Times New Roman" w:eastAsia="Times New Roman" w:hAnsi="Times New Roman"/>
          <w:sz w:val="24"/>
          <w:szCs w:val="24"/>
          <w:lang w:eastAsia="ru-RU"/>
        </w:rPr>
      </w:pPr>
      <w:ins w:id="138" w:author="Unknown">
        <w:r w:rsidRPr="00B77AE3">
          <w:rPr>
            <w:rFonts w:ascii="Times New Roman" w:eastAsia="Times New Roman" w:hAnsi="Times New Roman"/>
            <w:sz w:val="24"/>
            <w:szCs w:val="24"/>
            <w:lang w:eastAsia="ru-RU"/>
          </w:rPr>
          <w:t>Опорний конспект (ОК) - це наочна структурно-логічна схема, за допомогою якої у згорнутому вигляді подається навчальний матеріал з урахуванням суттєвих зв'язків і взаємовідносин.</w:t>
        </w:r>
      </w:ins>
    </w:p>
    <w:p w:rsidR="006165D6" w:rsidRPr="00B77AE3" w:rsidRDefault="006165D6" w:rsidP="006165D6">
      <w:pPr>
        <w:spacing w:after="0" w:line="240" w:lineRule="auto"/>
        <w:ind w:firstLine="709"/>
        <w:jc w:val="both"/>
        <w:rPr>
          <w:ins w:id="139" w:author="Unknown"/>
          <w:rFonts w:ascii="Times New Roman" w:eastAsia="Times New Roman" w:hAnsi="Times New Roman"/>
          <w:sz w:val="24"/>
          <w:szCs w:val="24"/>
          <w:lang w:eastAsia="ru-RU"/>
        </w:rPr>
      </w:pPr>
      <w:ins w:id="140" w:author="Unknown">
        <w:r w:rsidRPr="00B77AE3">
          <w:rPr>
            <w:rFonts w:ascii="Times New Roman" w:eastAsia="Times New Roman" w:hAnsi="Times New Roman"/>
            <w:sz w:val="24"/>
            <w:szCs w:val="24"/>
            <w:lang w:eastAsia="ru-RU"/>
          </w:rPr>
          <w:t>Педагогічна особливість опорного конспекту полягає у тому, що навчальний матеріал пропонується у вигляді компактної структурно-логічної схеми, яка швидко запам'ятовується, має вигляд системи дидактичних блоків з закодованим у ній змістом навчального матеріалу. ОК легко відтворюється, що дозволяє створювати ситуацію успіху у навчанні.</w:t>
        </w:r>
      </w:ins>
    </w:p>
    <w:p w:rsidR="006165D6" w:rsidRPr="00B77AE3" w:rsidRDefault="006165D6" w:rsidP="006165D6">
      <w:pPr>
        <w:spacing w:after="0" w:line="240" w:lineRule="auto"/>
        <w:ind w:firstLine="709"/>
        <w:jc w:val="both"/>
        <w:rPr>
          <w:ins w:id="141" w:author="Unknown"/>
          <w:rFonts w:ascii="Times New Roman" w:eastAsia="Times New Roman" w:hAnsi="Times New Roman"/>
          <w:sz w:val="24"/>
          <w:szCs w:val="24"/>
          <w:lang w:eastAsia="ru-RU"/>
        </w:rPr>
      </w:pPr>
      <w:ins w:id="142" w:author="Unknown">
        <w:r w:rsidRPr="00B77AE3">
          <w:rPr>
            <w:rFonts w:ascii="Times New Roman" w:eastAsia="Times New Roman" w:hAnsi="Times New Roman"/>
            <w:sz w:val="24"/>
            <w:szCs w:val="24"/>
            <w:lang w:eastAsia="ru-RU"/>
          </w:rPr>
          <w:t>Дидактична сутність опорного конспекту визначається системою ключових слів чи фраз, абревіатур, малюнків, графіків, формул, умовних знаків чи інших засобів кодування, які дозволяють швидко засвоїти і відтворити зміст вивченого матеріалу.</w:t>
        </w:r>
      </w:ins>
    </w:p>
    <w:p w:rsidR="006165D6" w:rsidRPr="00B77AE3" w:rsidRDefault="006165D6" w:rsidP="006165D6">
      <w:pPr>
        <w:spacing w:after="0" w:line="240" w:lineRule="auto"/>
        <w:ind w:firstLine="709"/>
        <w:jc w:val="both"/>
        <w:rPr>
          <w:ins w:id="143" w:author="Unknown"/>
          <w:rFonts w:ascii="Times New Roman" w:eastAsia="Times New Roman" w:hAnsi="Times New Roman"/>
          <w:sz w:val="24"/>
          <w:szCs w:val="24"/>
          <w:lang w:eastAsia="ru-RU"/>
        </w:rPr>
      </w:pPr>
      <w:ins w:id="144" w:author="Unknown">
        <w:r w:rsidRPr="00B77AE3">
          <w:rPr>
            <w:rFonts w:ascii="Times New Roman" w:eastAsia="Times New Roman" w:hAnsi="Times New Roman"/>
            <w:sz w:val="24"/>
            <w:szCs w:val="24"/>
            <w:lang w:eastAsia="ru-RU"/>
          </w:rPr>
          <w:t>Психологічна сутність опорного конспекту полягає в інтенсифікації навчально-пізнавальної діяльності студентів шляхом створення сприятливих умов для ефективного перебігу процесів сприймання, запам'ятовування і відтворення великих за обсягом і цілісних за характером масивів навчальної інформації.</w:t>
        </w:r>
      </w:ins>
    </w:p>
    <w:p w:rsidR="006165D6" w:rsidRPr="00B77AE3" w:rsidRDefault="006165D6" w:rsidP="006165D6">
      <w:pPr>
        <w:spacing w:after="0" w:line="240" w:lineRule="auto"/>
        <w:ind w:firstLine="709"/>
        <w:jc w:val="both"/>
        <w:rPr>
          <w:ins w:id="145" w:author="Unknown"/>
          <w:rFonts w:ascii="Times New Roman" w:eastAsia="Times New Roman" w:hAnsi="Times New Roman"/>
          <w:b/>
          <w:sz w:val="24"/>
          <w:szCs w:val="24"/>
          <w:lang w:eastAsia="ru-RU"/>
        </w:rPr>
      </w:pPr>
      <w:ins w:id="146" w:author="Unknown">
        <w:r w:rsidRPr="00B77AE3">
          <w:rPr>
            <w:rFonts w:ascii="Times New Roman" w:eastAsia="Times New Roman" w:hAnsi="Times New Roman"/>
            <w:b/>
            <w:sz w:val="24"/>
            <w:szCs w:val="24"/>
            <w:lang w:eastAsia="ru-RU"/>
          </w:rPr>
          <w:t>Складаючи опорний конспект, слід врахувати наступне:</w:t>
        </w:r>
      </w:ins>
    </w:p>
    <w:p w:rsidR="006165D6" w:rsidRPr="00B77AE3" w:rsidRDefault="006165D6" w:rsidP="006165D6">
      <w:pPr>
        <w:spacing w:after="0" w:line="240" w:lineRule="auto"/>
        <w:ind w:firstLine="709"/>
        <w:jc w:val="both"/>
        <w:rPr>
          <w:ins w:id="147" w:author="Unknown"/>
          <w:rFonts w:ascii="Times New Roman" w:eastAsia="Times New Roman" w:hAnsi="Times New Roman"/>
          <w:sz w:val="24"/>
          <w:szCs w:val="24"/>
          <w:lang w:eastAsia="ru-RU"/>
        </w:rPr>
      </w:pPr>
      <w:ins w:id="148" w:author="Unknown">
        <w:r w:rsidRPr="00B77AE3">
          <w:rPr>
            <w:rFonts w:ascii="Times New Roman" w:eastAsia="Times New Roman" w:hAnsi="Times New Roman"/>
            <w:sz w:val="24"/>
            <w:szCs w:val="24"/>
            <w:lang w:eastAsia="ru-RU"/>
          </w:rPr>
          <w:t>1. Опорний конспект, як матеріальний носій навчальної інформації, -це елемент інформаційної системи, яка відображує структуру навчальної дисципліни і внутрішню логіку наукового змісту кожної її частини.</w:t>
        </w:r>
      </w:ins>
    </w:p>
    <w:p w:rsidR="006165D6" w:rsidRPr="00B77AE3" w:rsidRDefault="006165D6" w:rsidP="006165D6">
      <w:pPr>
        <w:spacing w:after="0" w:line="240" w:lineRule="auto"/>
        <w:ind w:firstLine="709"/>
        <w:jc w:val="both"/>
        <w:rPr>
          <w:ins w:id="149" w:author="Unknown"/>
          <w:rFonts w:ascii="Times New Roman" w:eastAsia="Times New Roman" w:hAnsi="Times New Roman"/>
          <w:sz w:val="24"/>
          <w:szCs w:val="24"/>
          <w:lang w:eastAsia="ru-RU"/>
        </w:rPr>
      </w:pPr>
      <w:ins w:id="150" w:author="Unknown">
        <w:r w:rsidRPr="00B77AE3">
          <w:rPr>
            <w:rFonts w:ascii="Times New Roman" w:eastAsia="Times New Roman" w:hAnsi="Times New Roman"/>
            <w:sz w:val="24"/>
            <w:szCs w:val="24"/>
            <w:lang w:eastAsia="ru-RU"/>
          </w:rPr>
          <w:t>2. Дидактична особливість опорного конспекту, як засобу навчання, полягає у тому, що в його змісті кодується достатньо великий обсяг навчальної інформації: зміст теми, розділу, модуля, частини курсу чи навчальної дисципліни в цілому. Система опорних конспектів з навчальної дисципліни може: структуруватися як ієрархія тематичних опорних конспектів, в яких зі збільшенням об'ємів навчального матеріалу відбувається зменшення, узагальнення чи укрупнення блоків інформації*, тобто тематичні опорні конспекти стають ніби блоками ОК частини курсів, останні - блоками опорних конспектів навчальної дисципліни в цілому.</w:t>
        </w:r>
      </w:ins>
    </w:p>
    <w:p w:rsidR="006165D6" w:rsidRPr="00B77AE3" w:rsidRDefault="006165D6" w:rsidP="006165D6">
      <w:pPr>
        <w:spacing w:after="0" w:line="240" w:lineRule="auto"/>
        <w:ind w:firstLine="709"/>
        <w:jc w:val="both"/>
        <w:rPr>
          <w:ins w:id="151" w:author="Unknown"/>
          <w:rFonts w:ascii="Times New Roman" w:eastAsia="Times New Roman" w:hAnsi="Times New Roman"/>
          <w:sz w:val="24"/>
          <w:szCs w:val="24"/>
          <w:lang w:eastAsia="ru-RU"/>
        </w:rPr>
      </w:pPr>
      <w:ins w:id="152" w:author="Unknown">
        <w:r w:rsidRPr="00B77AE3">
          <w:rPr>
            <w:rFonts w:ascii="Times New Roman" w:eastAsia="Times New Roman" w:hAnsi="Times New Roman"/>
            <w:sz w:val="24"/>
            <w:szCs w:val="24"/>
            <w:lang w:eastAsia="ru-RU"/>
          </w:rPr>
          <w:t>3. В ОК відтворюється головний зміст навчального матеріалу - його основа. Надзвичайно велике значення при створенні і використанні опорних конспектів має урахування і відображення суттєвих зв'язків і взаємовідносин між навчальними елементами (поняттями, законами і закономірностями, проблемними питаннями, окремими темами тощо). Допущені помилки можуть звести нанівець дидактичну цінність ОК, перетворити його в інструмент бездумного запам'ятовування і несвідомого відтворення. При організації роботи студентів з опорними конспектами слід запобігати механічного переказу змісту, бо в такому випадку ефективність ОК знижується і може замість позитивного ефекту наносити шкоди.</w:t>
        </w:r>
      </w:ins>
    </w:p>
    <w:p w:rsidR="006165D6" w:rsidRPr="00B77AE3" w:rsidRDefault="006165D6" w:rsidP="006165D6">
      <w:pPr>
        <w:spacing w:after="0" w:line="240" w:lineRule="auto"/>
        <w:ind w:firstLine="709"/>
        <w:jc w:val="both"/>
        <w:rPr>
          <w:ins w:id="153" w:author="Unknown"/>
          <w:rFonts w:ascii="Times New Roman" w:eastAsia="Times New Roman" w:hAnsi="Times New Roman"/>
          <w:b/>
          <w:sz w:val="24"/>
          <w:szCs w:val="24"/>
          <w:lang w:eastAsia="ru-RU"/>
        </w:rPr>
      </w:pPr>
      <w:ins w:id="154" w:author="Unknown">
        <w:r w:rsidRPr="00B77AE3">
          <w:rPr>
            <w:rFonts w:ascii="Times New Roman" w:eastAsia="Times New Roman" w:hAnsi="Times New Roman"/>
            <w:b/>
            <w:sz w:val="24"/>
            <w:szCs w:val="24"/>
            <w:lang w:eastAsia="ru-RU"/>
          </w:rPr>
          <w:t>4. При конструюванні ОК бажано дотримуватися наступного логарифму:</w:t>
        </w:r>
      </w:ins>
    </w:p>
    <w:p w:rsidR="006165D6" w:rsidRPr="00B77AE3" w:rsidRDefault="006165D6" w:rsidP="006165D6">
      <w:pPr>
        <w:spacing w:after="0" w:line="240" w:lineRule="auto"/>
        <w:ind w:firstLine="709"/>
        <w:jc w:val="both"/>
        <w:rPr>
          <w:ins w:id="155" w:author="Unknown"/>
          <w:rFonts w:ascii="Times New Roman" w:eastAsia="Times New Roman" w:hAnsi="Times New Roman"/>
          <w:sz w:val="24"/>
          <w:szCs w:val="24"/>
          <w:lang w:eastAsia="ru-RU"/>
        </w:rPr>
      </w:pPr>
      <w:ins w:id="156" w:author="Unknown">
        <w:r w:rsidRPr="00B77AE3">
          <w:rPr>
            <w:rFonts w:ascii="Times New Roman" w:eastAsia="Times New Roman" w:hAnsi="Times New Roman"/>
            <w:sz w:val="24"/>
            <w:szCs w:val="24"/>
            <w:lang w:eastAsia="ru-RU"/>
          </w:rPr>
          <w:t>- окреслити послідовність вивчення матеріалу дисципліни, його структуру та основні проблеми, навколо яких можна генерал ізу вати (об'єднувати) змістовні блоки ОК;</w:t>
        </w:r>
      </w:ins>
    </w:p>
    <w:p w:rsidR="006165D6" w:rsidRPr="00B77AE3" w:rsidRDefault="006165D6" w:rsidP="006165D6">
      <w:pPr>
        <w:spacing w:after="0" w:line="240" w:lineRule="auto"/>
        <w:ind w:firstLine="709"/>
        <w:jc w:val="both"/>
        <w:rPr>
          <w:ins w:id="157" w:author="Unknown"/>
          <w:rFonts w:ascii="Times New Roman" w:eastAsia="Times New Roman" w:hAnsi="Times New Roman"/>
          <w:sz w:val="24"/>
          <w:szCs w:val="24"/>
          <w:lang w:eastAsia="ru-RU"/>
        </w:rPr>
      </w:pPr>
      <w:ins w:id="158" w:author="Unknown">
        <w:r w:rsidRPr="00B77AE3">
          <w:rPr>
            <w:rFonts w:ascii="Times New Roman" w:eastAsia="Times New Roman" w:hAnsi="Times New Roman"/>
            <w:sz w:val="24"/>
            <w:szCs w:val="24"/>
            <w:lang w:eastAsia="ru-RU"/>
          </w:rPr>
          <w:t>- встановити системи зв'язків між окремими блоками навчального матеріалу на основі змістовних зв'язків;</w:t>
        </w:r>
      </w:ins>
    </w:p>
    <w:p w:rsidR="006165D6" w:rsidRPr="00B77AE3" w:rsidRDefault="006165D6" w:rsidP="006165D6">
      <w:pPr>
        <w:spacing w:after="0" w:line="240" w:lineRule="auto"/>
        <w:ind w:firstLine="709"/>
        <w:jc w:val="both"/>
        <w:rPr>
          <w:ins w:id="159" w:author="Unknown"/>
          <w:rFonts w:ascii="Times New Roman" w:eastAsia="Times New Roman" w:hAnsi="Times New Roman"/>
          <w:sz w:val="24"/>
          <w:szCs w:val="24"/>
          <w:lang w:eastAsia="ru-RU"/>
        </w:rPr>
      </w:pPr>
      <w:ins w:id="160" w:author="Unknown">
        <w:r w:rsidRPr="00B77AE3">
          <w:rPr>
            <w:rFonts w:ascii="Times New Roman" w:eastAsia="Times New Roman" w:hAnsi="Times New Roman"/>
            <w:sz w:val="24"/>
            <w:szCs w:val="24"/>
            <w:lang w:eastAsia="ru-RU"/>
          </w:rPr>
          <w:t>- виокремити в кожному блоці положення, які розкривають його зміст і визначити засоби кодування цих положень (графічні форми, слова, фрази, умовні знаки, абревіатури, скорочення, спрощені малюнки, графіки, схеми, таблиці, окремі формули і позначення);</w:t>
        </w:r>
      </w:ins>
    </w:p>
    <w:p w:rsidR="006165D6" w:rsidRPr="00B77AE3" w:rsidRDefault="006165D6" w:rsidP="006165D6">
      <w:pPr>
        <w:spacing w:after="0" w:line="240" w:lineRule="auto"/>
        <w:ind w:firstLine="709"/>
        <w:jc w:val="both"/>
        <w:rPr>
          <w:ins w:id="161" w:author="Unknown"/>
          <w:rFonts w:ascii="Times New Roman" w:eastAsia="Times New Roman" w:hAnsi="Times New Roman"/>
          <w:sz w:val="24"/>
          <w:szCs w:val="24"/>
          <w:lang w:eastAsia="ru-RU"/>
        </w:rPr>
      </w:pPr>
      <w:ins w:id="162" w:author="Unknown">
        <w:r w:rsidRPr="00B77AE3">
          <w:rPr>
            <w:rFonts w:ascii="Times New Roman" w:eastAsia="Times New Roman" w:hAnsi="Times New Roman"/>
            <w:sz w:val="24"/>
            <w:szCs w:val="24"/>
            <w:lang w:eastAsia="ru-RU"/>
          </w:rPr>
          <w:lastRenderedPageBreak/>
          <w:t>- побудувати ескіз ОК та апробувати його серед колег або в експериментальній групі студентів. Внести доповнення, а при необхідності - зміни;</w:t>
        </w:r>
      </w:ins>
    </w:p>
    <w:p w:rsidR="006165D6" w:rsidRPr="00B77AE3" w:rsidRDefault="006165D6" w:rsidP="006165D6">
      <w:pPr>
        <w:spacing w:after="0" w:line="240" w:lineRule="auto"/>
        <w:ind w:firstLine="709"/>
        <w:jc w:val="both"/>
        <w:rPr>
          <w:ins w:id="163" w:author="Unknown"/>
          <w:rFonts w:ascii="Times New Roman" w:eastAsia="Times New Roman" w:hAnsi="Times New Roman"/>
          <w:sz w:val="24"/>
          <w:szCs w:val="24"/>
          <w:lang w:eastAsia="ru-RU"/>
        </w:rPr>
      </w:pPr>
      <w:ins w:id="164" w:author="Unknown">
        <w:r w:rsidRPr="00B77AE3">
          <w:rPr>
            <w:rFonts w:ascii="Times New Roman" w:eastAsia="Times New Roman" w:hAnsi="Times New Roman"/>
            <w:sz w:val="24"/>
            <w:szCs w:val="24"/>
            <w:lang w:eastAsia="ru-RU"/>
          </w:rPr>
          <w:t xml:space="preserve">- виготовити на основі ескізу оригінал, придатний для використання. </w:t>
        </w:r>
        <w:r w:rsidRPr="00B77AE3">
          <w:rPr>
            <w:rFonts w:ascii="Times New Roman" w:eastAsia="Times New Roman" w:hAnsi="Times New Roman"/>
            <w:b/>
            <w:bCs/>
            <w:i/>
            <w:iCs/>
            <w:sz w:val="24"/>
            <w:szCs w:val="24"/>
            <w:lang w:eastAsia="ru-RU"/>
          </w:rPr>
          <w:t>Якщо</w:t>
        </w:r>
        <w:r w:rsidRPr="00B77AE3">
          <w:rPr>
            <w:rFonts w:ascii="Times New Roman" w:eastAsia="Times New Roman" w:hAnsi="Times New Roman"/>
            <w:sz w:val="24"/>
            <w:szCs w:val="24"/>
            <w:lang w:eastAsia="ru-RU"/>
          </w:rPr>
          <w:t xml:space="preserve"> система опорних конспектів буде використовується як робочий</w:t>
        </w:r>
      </w:ins>
    </w:p>
    <w:p w:rsidR="006165D6" w:rsidRPr="00B77AE3" w:rsidRDefault="006165D6" w:rsidP="006165D6">
      <w:pPr>
        <w:spacing w:after="0" w:line="240" w:lineRule="auto"/>
        <w:ind w:firstLine="709"/>
        <w:jc w:val="both"/>
        <w:rPr>
          <w:ins w:id="165" w:author="Unknown"/>
          <w:rFonts w:ascii="Times New Roman" w:eastAsia="Times New Roman" w:hAnsi="Times New Roman"/>
          <w:sz w:val="24"/>
          <w:szCs w:val="24"/>
          <w:lang w:eastAsia="ru-RU"/>
        </w:rPr>
      </w:pPr>
      <w:ins w:id="166" w:author="Unknown">
        <w:r w:rsidRPr="00B77AE3">
          <w:rPr>
            <w:rFonts w:ascii="Times New Roman" w:eastAsia="Times New Roman" w:hAnsi="Times New Roman"/>
            <w:sz w:val="24"/>
            <w:szCs w:val="24"/>
            <w:lang w:eastAsia="ru-RU"/>
          </w:rPr>
          <w:t>зошит студента, слід залишити достатньо місця для нотаток, запитань та виконання вправ. На основі ескізу опорного конспекту може бути виготовлений оригінал у формі слайду, діапозитиву чи різнокольорового малюнка на дошці. У цьому випадку слід подбати про реалізацію принципу наочності: досягти виразності написів та малюнків, використання різноманітних підкреслювань, подбати про використання різного шрифту, різних за розміром літер, цифр тощо. Як зразок приведемо ОК за темою "Основні етапи і логіка наукового дослідження".</w:t>
        </w:r>
      </w:ins>
    </w:p>
    <w:p w:rsidR="006165D6" w:rsidRPr="00B77AE3" w:rsidRDefault="006165D6" w:rsidP="006165D6">
      <w:pPr>
        <w:spacing w:after="0" w:line="240" w:lineRule="auto"/>
        <w:ind w:firstLine="709"/>
        <w:jc w:val="both"/>
        <w:rPr>
          <w:ins w:id="167" w:author="Unknown"/>
          <w:rFonts w:ascii="Times New Roman" w:eastAsia="Times New Roman" w:hAnsi="Times New Roman"/>
          <w:sz w:val="24"/>
          <w:szCs w:val="24"/>
          <w:lang w:eastAsia="ru-RU"/>
        </w:rPr>
      </w:pPr>
      <w:ins w:id="168" w:author="Unknown">
        <w:r w:rsidRPr="00B77AE3">
          <w:rPr>
            <w:rFonts w:ascii="Times New Roman" w:eastAsia="Times New Roman" w:hAnsi="Times New Roman"/>
            <w:b/>
            <w:sz w:val="24"/>
            <w:szCs w:val="24"/>
            <w:lang w:eastAsia="ru-RU"/>
          </w:rPr>
          <w:t>Лекція-консультація</w:t>
        </w:r>
        <w:r w:rsidRPr="00B77AE3">
          <w:rPr>
            <w:rFonts w:ascii="Times New Roman" w:eastAsia="Times New Roman" w:hAnsi="Times New Roman"/>
            <w:sz w:val="24"/>
            <w:szCs w:val="24"/>
            <w:lang w:eastAsia="ru-RU"/>
          </w:rPr>
          <w:t xml:space="preserve"> організовується за різними сценаріями. Перший варіант може здійснюватися за логікою: "Попередня підготовка студентів за конкретною темою → підготовлені ними запитання для поглиблення знань → відповіді викладача". Другий варіант може мати наступний вигляд: "Висвітлення нової теми викладачем → запитання студентів → відповіді викладача → узагальнення і підведення підсумків".</w:t>
        </w:r>
      </w:ins>
    </w:p>
    <w:p w:rsidR="006165D6" w:rsidRPr="00B77AE3" w:rsidRDefault="006165D6" w:rsidP="006165D6">
      <w:pPr>
        <w:spacing w:after="0" w:line="240" w:lineRule="auto"/>
        <w:ind w:firstLine="709"/>
        <w:jc w:val="both"/>
        <w:rPr>
          <w:ins w:id="169" w:author="Unknown"/>
          <w:rFonts w:ascii="Times New Roman" w:eastAsia="Times New Roman" w:hAnsi="Times New Roman"/>
          <w:sz w:val="24"/>
          <w:szCs w:val="24"/>
          <w:lang w:eastAsia="ru-RU"/>
        </w:rPr>
      </w:pPr>
      <w:ins w:id="170" w:author="Unknown">
        <w:r w:rsidRPr="00B77AE3">
          <w:rPr>
            <w:rFonts w:ascii="Times New Roman" w:eastAsia="Times New Roman" w:hAnsi="Times New Roman"/>
            <w:sz w:val="24"/>
            <w:szCs w:val="24"/>
            <w:lang w:eastAsia="ru-RU"/>
          </w:rPr>
          <w:t>Можна використати і такий варіант лекції-консультації: студентам попередньо роздають розгорнуті конспекти або опорні конспект лекції, а під час її проведення відповідають на виниклі запитання.</w:t>
        </w:r>
      </w:ins>
    </w:p>
    <w:p w:rsidR="006165D6" w:rsidRPr="00B77AE3" w:rsidRDefault="006165D6" w:rsidP="006165D6">
      <w:pPr>
        <w:pStyle w:val="aa"/>
        <w:spacing w:before="0" w:beforeAutospacing="0" w:after="0" w:afterAutospacing="0"/>
        <w:ind w:firstLine="709"/>
        <w:jc w:val="both"/>
        <w:rPr>
          <w:ins w:id="171" w:author="Unknown"/>
        </w:rPr>
      </w:pPr>
      <w:ins w:id="172" w:author="Unknown">
        <w:r w:rsidRPr="00B77AE3">
          <w:rPr>
            <w:b/>
          </w:rPr>
          <w:t>Лекція із заздалегідь запланованими помилками</w:t>
        </w:r>
        <w:r w:rsidRPr="00B77AE3">
          <w:t xml:space="preserve"> одна з найскладніших видів лекції у ВНЗ. Методика проведення лекції такого типу мас щонайменше два різновиди. Перший викладач на протязі певного проміжку часу подає лекційний матеріал з його фіксацією на дошці. В результаті виконання певних дій студенти разом з викладачем приходять до парадоксальних результатів: наприклад 2x2=5. Студентам пропонують знайти в логіці розмірковувань помилки, які спричинили подібний результат. За іншим сценарієм викладач передбачає використати в лекції певну кількість типових помилок, про що повідомляє студентам на початку лекції. Завдання студентів полягає у виявленні і фіксуванні цих помилок на полях конспекту. На аналіз змісту та причин помилок відводиться певний час. Подібна лекція одночасно виконує стимулюючу, розвивальну та контролюючу функції.</w:t>
        </w:r>
      </w:ins>
    </w:p>
    <w:p w:rsidR="006165D6" w:rsidRPr="00B77AE3" w:rsidRDefault="006165D6" w:rsidP="006165D6">
      <w:pPr>
        <w:pStyle w:val="aa"/>
        <w:spacing w:before="0" w:beforeAutospacing="0" w:after="0" w:afterAutospacing="0"/>
        <w:ind w:firstLine="709"/>
        <w:jc w:val="both"/>
        <w:rPr>
          <w:ins w:id="173" w:author="Unknown"/>
        </w:rPr>
      </w:pPr>
      <w:ins w:id="174" w:author="Unknown">
        <w:r w:rsidRPr="00B77AE3">
          <w:rPr>
            <w:b/>
          </w:rPr>
          <w:t>Лекція-бесіда</w:t>
        </w:r>
        <w:r w:rsidRPr="00B77AE3">
          <w:t xml:space="preserve"> (або лекція-діалог з аудиторією) - найбільш типова форма активного залучення студентів до навчального процесу.</w:t>
        </w:r>
      </w:ins>
    </w:p>
    <w:p w:rsidR="006165D6" w:rsidRPr="00B77AE3" w:rsidRDefault="006165D6" w:rsidP="006165D6">
      <w:pPr>
        <w:pStyle w:val="aa"/>
        <w:spacing w:before="0" w:beforeAutospacing="0" w:after="0" w:afterAutospacing="0"/>
        <w:ind w:firstLine="709"/>
        <w:jc w:val="both"/>
        <w:rPr>
          <w:ins w:id="175" w:author="Unknown"/>
        </w:rPr>
      </w:pPr>
      <w:ins w:id="176" w:author="Unknown">
        <w:r w:rsidRPr="00B77AE3">
          <w:t>Бесіда як метод навчання відома ще за часів Сократа. Бесіда передбачає безпосередній контакт викладача з аудиторією. Перевага бесіди полягає у тому, що вона дозволяє прикути увагу слухачів до найбільш важливих питань з теми, визначити зміст і темп викладу навчального матеріалу з урахуванням особливостей аудиторії. Активну участь студентів у бесіді можна забезпечити різними прийомами. Наприклад, на початку лекції викладач пропонує аудиторії запитання, призначене не для контролю успішності засвоєння знань, а для виявлення думки і рівня ознайомленості слухачів з даною проблемою, ступеня їх готовності до сприйняття наступного матеріалу. Запитання адресуються всій аудиторії, а студенти можуть відповідати з місць. Для економії часу запитання бажано формулювати так, щоб на них можна було давати короткі відповіді. З урахуванням думок студентів викладач конструює виклад матеріалу під час лекції і має при цьому можливість більш аргументовано доводити кожну тезу виступу. Запитання до аудиторії можуть бути як елементарні (для того, щоб зосередити увагу слухачів) так і проблемні. Студенти, обмірковуючи відповідь на задане питання, отримують можливість самостійно дійти висновків і узагальнень, які викладач мав їм повідомити в якості нових знань, або ж зрозуміти глибину і важливість проблеми, яка обговорюється. Останнє, у свою чергу, підвищує інтерес і ступінь сприйняття матеріалу.</w:t>
        </w:r>
      </w:ins>
    </w:p>
    <w:p w:rsidR="006165D6" w:rsidRPr="00B77AE3" w:rsidRDefault="006165D6" w:rsidP="006165D6">
      <w:pPr>
        <w:pStyle w:val="aa"/>
        <w:spacing w:before="0" w:beforeAutospacing="0" w:after="0" w:afterAutospacing="0"/>
        <w:ind w:firstLine="709"/>
        <w:jc w:val="both"/>
        <w:rPr>
          <w:ins w:id="177" w:author="Unknown"/>
        </w:rPr>
      </w:pPr>
      <w:ins w:id="178" w:author="Unknown">
        <w:r w:rsidRPr="00B77AE3">
          <w:t xml:space="preserve">Друга форма проведення </w:t>
        </w:r>
        <w:r w:rsidRPr="00B77AE3">
          <w:rPr>
            <w:b/>
          </w:rPr>
          <w:t>лекції-діалогу</w:t>
        </w:r>
        <w:r w:rsidRPr="00B77AE3">
          <w:t xml:space="preserve"> - це залучення студентів до колективного дослідження. Викладач пропонує слухачам сумісними зусиллями довести те чи інше правило, закономірність процесу, явища. При цьому він звертається до досвіду і знань </w:t>
        </w:r>
        <w:r w:rsidRPr="00B77AE3">
          <w:lastRenderedPageBreak/>
          <w:t>аудиторії. Уточнюючи і доповнюючи відповіді, викладач підводить теоретичну базу під практичний колективний досвід, записує висновки на дошці. Звичайно, у такому випадку часу витрачається більше, але дидактичний ефект лекції-бесіди досить значний.</w:t>
        </w:r>
      </w:ins>
    </w:p>
    <w:p w:rsidR="006165D6" w:rsidRPr="00B77AE3" w:rsidRDefault="006165D6" w:rsidP="006165D6">
      <w:pPr>
        <w:pStyle w:val="aa"/>
        <w:spacing w:before="0" w:beforeAutospacing="0" w:after="0" w:afterAutospacing="0"/>
        <w:ind w:firstLine="709"/>
        <w:jc w:val="both"/>
        <w:rPr>
          <w:ins w:id="179" w:author="Unknown"/>
        </w:rPr>
      </w:pPr>
      <w:ins w:id="180" w:author="Unknown">
        <w:r w:rsidRPr="00B77AE3">
          <w:rPr>
            <w:b/>
          </w:rPr>
          <w:t>Лекція-дискусія.</w:t>
        </w:r>
        <w:r w:rsidRPr="00B77AE3">
          <w:t xml:space="preserve"> У цій ситуації викладач не тільки використовує відповіді слухачів на його запитання, а й організовує вільний обмін думками в інтервалах між логічними розділами. Це активізує пізнавальну діяльність аудиторії, дозволяє викладачеві керувати колективною думкою, долаючи негативні установки і помилкові думки деяких студентів, водночас глибоко поважаючи право особистості на висловлювання власних поглядів.</w:t>
        </w:r>
      </w:ins>
    </w:p>
    <w:p w:rsidR="006165D6" w:rsidRPr="00B77AE3" w:rsidRDefault="006165D6" w:rsidP="006165D6">
      <w:pPr>
        <w:pStyle w:val="aa"/>
        <w:spacing w:before="0" w:beforeAutospacing="0" w:after="0" w:afterAutospacing="0"/>
        <w:ind w:firstLine="709"/>
        <w:jc w:val="both"/>
        <w:rPr>
          <w:ins w:id="181" w:author="Unknown"/>
        </w:rPr>
      </w:pPr>
      <w:ins w:id="182" w:author="Unknown">
        <w:r w:rsidRPr="00B77AE3">
          <w:rPr>
            <w:b/>
          </w:rPr>
          <w:t>Лекція з аналізом конкретних ситуацій</w:t>
        </w:r>
        <w:r w:rsidRPr="00B77AE3">
          <w:t xml:space="preserve"> - один із засобів активізації навчально - пізнавальної діяльності студентів. За формою така лекція виглядає як дискусія, однак для обговорення викладач пропонує не за</w:t>
        </w:r>
      </w:ins>
      <w:r w:rsidRPr="00B77AE3">
        <w:rPr>
          <w:lang w:val="uk-UA"/>
        </w:rPr>
        <w:t>п</w:t>
      </w:r>
      <w:ins w:id="183" w:author="Unknown">
        <w:r w:rsidRPr="00B77AE3">
          <w:t>итання, а наводить конкретну життєву виробничу чи науково-історичну ситуацію. Іноді обговорення мікроситуації використовується як своєрідний пролог до наступної частини лекції. Це необхідно для того, щоб зосередити увагу аудиторії на окремих проблемах, підготувати до глибокого сприймання навчального матеріалу.</w:t>
        </w:r>
      </w:ins>
    </w:p>
    <w:p w:rsidR="006165D6" w:rsidRPr="00B77AE3" w:rsidRDefault="006165D6" w:rsidP="006165D6">
      <w:pPr>
        <w:pStyle w:val="aa"/>
        <w:spacing w:before="0" w:beforeAutospacing="0" w:after="0" w:afterAutospacing="0"/>
        <w:ind w:firstLine="709"/>
        <w:jc w:val="both"/>
        <w:rPr>
          <w:ins w:id="184" w:author="Unknown"/>
        </w:rPr>
      </w:pPr>
      <w:ins w:id="185" w:author="Unknown">
        <w:r w:rsidRPr="00B77AE3">
          <w:rPr>
            <w:b/>
          </w:rPr>
          <w:t>Лекція-конференція</w:t>
        </w:r>
        <w:r w:rsidRPr="00B77AE3">
          <w:t xml:space="preserve"> проводиться як науково-практичне заняття за попередньо окресленою проблемою із системою доповідей, підготовлених студентами, для ЇЇ аналізу. Кожен студентський виступ має бути логічно завершеним і відповідати запропонованій викладачем програмі. Система виступів дозволить різнобічно висвітлити актуальні наукові проблеми. Для активізації навчально-пізнавальної діяльності студентів можна підготувати групу опонентів та експертів, які будуть доповнювати і поглиблювати інформацію доповідачів та висловлювати критичні зауваження. В кінці лекції викладачеві слід узагальнити результати виступів студентів і оцінити їх діяльність.</w:t>
        </w:r>
      </w:ins>
    </w:p>
    <w:p w:rsidR="006165D6" w:rsidRPr="00B77AE3" w:rsidRDefault="006165D6" w:rsidP="006165D6">
      <w:pPr>
        <w:pStyle w:val="aa"/>
        <w:spacing w:before="0" w:beforeAutospacing="0" w:after="0" w:afterAutospacing="0"/>
        <w:ind w:firstLine="709"/>
        <w:jc w:val="both"/>
        <w:rPr>
          <w:ins w:id="186" w:author="Unknown"/>
        </w:rPr>
      </w:pPr>
      <w:ins w:id="187" w:author="Unknown">
        <w:r w:rsidRPr="00B77AE3">
          <w:rPr>
            <w:b/>
          </w:rPr>
          <w:t>Лекція-прес-конференція має декілька методичних варіантів</w:t>
        </w:r>
        <w:r w:rsidRPr="00B77AE3">
          <w:t>:</w:t>
        </w:r>
      </w:ins>
    </w:p>
    <w:p w:rsidR="006165D6" w:rsidRPr="00B77AE3" w:rsidRDefault="006165D6" w:rsidP="006165D6">
      <w:pPr>
        <w:pStyle w:val="aa"/>
        <w:spacing w:before="0" w:beforeAutospacing="0" w:after="0" w:afterAutospacing="0"/>
        <w:ind w:firstLine="709"/>
        <w:jc w:val="both"/>
        <w:rPr>
          <w:ins w:id="188" w:author="Unknown"/>
        </w:rPr>
      </w:pPr>
      <w:ins w:id="189" w:author="Unknown">
        <w:r w:rsidRPr="00B77AE3">
          <w:t>1. На запитання попередньо підготовленої до лекції аудиторії відповідає викладач;</w:t>
        </w:r>
      </w:ins>
    </w:p>
    <w:p w:rsidR="006165D6" w:rsidRPr="00B77AE3" w:rsidRDefault="006165D6" w:rsidP="006165D6">
      <w:pPr>
        <w:pStyle w:val="aa"/>
        <w:spacing w:before="0" w:beforeAutospacing="0" w:after="0" w:afterAutospacing="0"/>
        <w:ind w:firstLine="709"/>
        <w:jc w:val="both"/>
        <w:rPr>
          <w:ins w:id="190" w:author="Unknown"/>
        </w:rPr>
      </w:pPr>
      <w:ins w:id="191" w:author="Unknown">
        <w:r w:rsidRPr="00B77AE3">
          <w:t>2. На запитання студентів відповідає група викладачів;</w:t>
        </w:r>
      </w:ins>
    </w:p>
    <w:p w:rsidR="006165D6" w:rsidRPr="00B77AE3" w:rsidRDefault="006165D6" w:rsidP="006165D6">
      <w:pPr>
        <w:pStyle w:val="aa"/>
        <w:spacing w:before="0" w:beforeAutospacing="0" w:after="0" w:afterAutospacing="0"/>
        <w:ind w:firstLine="709"/>
        <w:jc w:val="both"/>
        <w:rPr>
          <w:ins w:id="192" w:author="Unknown"/>
        </w:rPr>
      </w:pPr>
      <w:ins w:id="193" w:author="Unknown">
        <w:r w:rsidRPr="00B77AE3">
          <w:t>3. На запитання студентів відповідає група попередньо підготовлених студентів.</w:t>
        </w:r>
      </w:ins>
    </w:p>
    <w:p w:rsidR="006165D6" w:rsidRPr="00B77AE3" w:rsidRDefault="006165D6" w:rsidP="006165D6">
      <w:pPr>
        <w:pStyle w:val="aa"/>
        <w:spacing w:before="0" w:beforeAutospacing="0" w:after="0" w:afterAutospacing="0"/>
        <w:ind w:firstLine="709"/>
        <w:jc w:val="both"/>
        <w:rPr>
          <w:ins w:id="194" w:author="Unknown"/>
        </w:rPr>
      </w:pPr>
      <w:ins w:id="195" w:author="Unknown">
        <w:r w:rsidRPr="00B77AE3">
          <w:t>Запропоновані види лекцій можуть успішно доповнювати традиційну (інформаційну, тематичну) лекцію.</w:t>
        </w:r>
      </w:ins>
    </w:p>
    <w:p w:rsidR="006165D6" w:rsidRPr="00B77AE3" w:rsidRDefault="006165D6" w:rsidP="006165D6">
      <w:pPr>
        <w:pStyle w:val="aa"/>
        <w:spacing w:before="0" w:beforeAutospacing="0" w:after="0" w:afterAutospacing="0"/>
        <w:ind w:firstLine="709"/>
        <w:jc w:val="both"/>
        <w:rPr>
          <w:lang w:val="uk-UA"/>
        </w:rPr>
      </w:pPr>
      <w:ins w:id="196" w:author="Unknown">
        <w:r w:rsidRPr="00B77AE3">
          <w:t xml:space="preserve">Слід зазначити, що лекція є однією з найважчих форм навчальної роботи у ВНЗ, оскільки лектор завжди виступає одночасно в декількох ролях: оратора, який переконує аудиторію, пропагує науку, захищає або відкидає якісь положення; вченого, який розглядає явища і факти, положення, закономірності, спонукає, дає поштовх науковому мисленню студентів, їх самостійності і творчості; педагога, який озброєний матеріалом високої виховної та наукової цінності, словом впливає на аудиторію; психолога, який відчуває аудиторію в цілому і кожного студента зокрема, і використовує знання людської психіки для реалізації головних задач навчання і виховання. Плідно прочитана лекція впливає на розум, світогляд, почуття, мотивацію навчальної діяльності студентів. </w:t>
        </w:r>
      </w:ins>
    </w:p>
    <w:p w:rsidR="006165D6" w:rsidRPr="00B77AE3" w:rsidRDefault="006165D6" w:rsidP="006165D6">
      <w:pPr>
        <w:pStyle w:val="aa"/>
        <w:spacing w:before="0" w:beforeAutospacing="0" w:after="0" w:afterAutospacing="0"/>
        <w:ind w:firstLine="709"/>
        <w:jc w:val="both"/>
        <w:rPr>
          <w:lang w:val="uk-UA"/>
        </w:rPr>
      </w:pPr>
      <w:ins w:id="197" w:author="Unknown">
        <w:r w:rsidRPr="00B77AE3">
          <w:rPr>
            <w:lang w:val="uk-UA"/>
          </w:rPr>
          <w:t xml:space="preserve">Залежно від дидактичної мети, змісту навчальної інформації і рівня підготовки аудиторії викладач вибирає різновид лекції. </w:t>
        </w:r>
      </w:ins>
    </w:p>
    <w:p w:rsidR="006165D6" w:rsidRPr="00B77AE3" w:rsidRDefault="006165D6" w:rsidP="006165D6">
      <w:pPr>
        <w:pStyle w:val="aa"/>
        <w:spacing w:before="0" w:beforeAutospacing="0" w:after="0" w:afterAutospacing="0"/>
        <w:ind w:firstLine="709"/>
        <w:jc w:val="both"/>
        <w:rPr>
          <w:ins w:id="198" w:author="Unknown"/>
        </w:rPr>
      </w:pPr>
      <w:ins w:id="199" w:author="Unknown">
        <w:r w:rsidRPr="00B77AE3">
          <w:rPr>
            <w:b/>
          </w:rPr>
          <w:t>СТРУКТУРА ЛЕКЦІЇ</w:t>
        </w:r>
        <w:r w:rsidRPr="00B77AE3">
          <w:t xml:space="preserve"> є, безумовно, творчою справою кожного викладача, проте досвід переконує, що традиційна лекція має зазвичай наступну структуру:</w:t>
        </w:r>
      </w:ins>
    </w:p>
    <w:p w:rsidR="006165D6" w:rsidRPr="00B77AE3" w:rsidRDefault="006165D6" w:rsidP="006165D6">
      <w:pPr>
        <w:pStyle w:val="aa"/>
        <w:spacing w:before="0" w:beforeAutospacing="0" w:after="0" w:afterAutospacing="0"/>
        <w:ind w:firstLine="709"/>
        <w:jc w:val="both"/>
        <w:rPr>
          <w:ins w:id="200" w:author="Unknown"/>
        </w:rPr>
      </w:pPr>
      <w:ins w:id="201" w:author="Unknown">
        <w:r w:rsidRPr="00B77AE3">
          <w:rPr>
            <w:b/>
          </w:rPr>
          <w:t>Вступна частина</w:t>
        </w:r>
        <w:r w:rsidRPr="00B77AE3">
          <w:t xml:space="preserve"> з повідомленням студентам теми, мети, завдань лекції та її плану (3-5 основних проблем). Мотивація навчально-пізнавальної діяльності студентів.</w:t>
        </w:r>
      </w:ins>
    </w:p>
    <w:p w:rsidR="006165D6" w:rsidRPr="00B77AE3" w:rsidRDefault="006165D6" w:rsidP="006165D6">
      <w:pPr>
        <w:pStyle w:val="aa"/>
        <w:spacing w:before="0" w:beforeAutospacing="0" w:after="0" w:afterAutospacing="0"/>
        <w:ind w:firstLine="709"/>
        <w:jc w:val="both"/>
        <w:rPr>
          <w:ins w:id="202" w:author="Unknown"/>
        </w:rPr>
      </w:pPr>
      <w:ins w:id="203" w:author="Unknown">
        <w:r w:rsidRPr="00B77AE3">
          <w:t xml:space="preserve">- </w:t>
        </w:r>
        <w:r w:rsidRPr="00B77AE3">
          <w:rPr>
            <w:b/>
          </w:rPr>
          <w:t>Короткий огляд</w:t>
        </w:r>
        <w:r w:rsidRPr="00B77AE3">
          <w:t xml:space="preserve"> рекомендованої літератури (основної та для поглибленого вивчення теми).</w:t>
        </w:r>
      </w:ins>
    </w:p>
    <w:p w:rsidR="006165D6" w:rsidRPr="00B77AE3" w:rsidRDefault="006165D6" w:rsidP="006165D6">
      <w:pPr>
        <w:pStyle w:val="aa"/>
        <w:spacing w:before="0" w:beforeAutospacing="0" w:after="0" w:afterAutospacing="0"/>
        <w:ind w:firstLine="709"/>
        <w:jc w:val="both"/>
        <w:rPr>
          <w:ins w:id="204" w:author="Unknown"/>
        </w:rPr>
      </w:pPr>
      <w:ins w:id="205" w:author="Unknown">
        <w:r w:rsidRPr="00B77AE3">
          <w:t xml:space="preserve">- </w:t>
        </w:r>
        <w:r w:rsidRPr="00B77AE3">
          <w:rPr>
            <w:b/>
          </w:rPr>
          <w:t>Актуалізація опорних знань</w:t>
        </w:r>
        <w:r w:rsidRPr="00B77AE3">
          <w:t xml:space="preserve"> студентів (коротке повторення вузлових питань раніше вивченого та "створення містка" для отримання нових знань).</w:t>
        </w:r>
      </w:ins>
    </w:p>
    <w:p w:rsidR="006165D6" w:rsidRPr="00B77AE3" w:rsidRDefault="006165D6" w:rsidP="006165D6">
      <w:pPr>
        <w:pStyle w:val="aa"/>
        <w:spacing w:before="0" w:beforeAutospacing="0" w:after="0" w:afterAutospacing="0"/>
        <w:ind w:firstLine="709"/>
        <w:jc w:val="both"/>
        <w:rPr>
          <w:ins w:id="206" w:author="Unknown"/>
        </w:rPr>
      </w:pPr>
      <w:ins w:id="207" w:author="Unknown">
        <w:r w:rsidRPr="00B77AE3">
          <w:t xml:space="preserve">- </w:t>
        </w:r>
        <w:r w:rsidRPr="00B77AE3">
          <w:rPr>
            <w:b/>
          </w:rPr>
          <w:t>Основна частина</w:t>
        </w:r>
        <w:r w:rsidRPr="00B77AE3">
          <w:t xml:space="preserve"> - виклад змісту лекції, розкриття її плану.</w:t>
        </w:r>
      </w:ins>
    </w:p>
    <w:p w:rsidR="006165D6" w:rsidRPr="00B77AE3" w:rsidRDefault="006165D6" w:rsidP="006165D6">
      <w:pPr>
        <w:pStyle w:val="aa"/>
        <w:spacing w:before="0" w:beforeAutospacing="0" w:after="0" w:afterAutospacing="0"/>
        <w:ind w:firstLine="709"/>
        <w:jc w:val="both"/>
        <w:rPr>
          <w:ins w:id="208" w:author="Unknown"/>
        </w:rPr>
      </w:pPr>
      <w:ins w:id="209" w:author="Unknown">
        <w:r w:rsidRPr="00B77AE3">
          <w:rPr>
            <w:b/>
          </w:rPr>
          <w:t>- Завершальна частина лекції</w:t>
        </w:r>
        <w:r w:rsidRPr="00B77AE3">
          <w:t xml:space="preserve"> - узагальнення вивченого та підведення підсумків.</w:t>
        </w:r>
      </w:ins>
    </w:p>
    <w:p w:rsidR="006165D6" w:rsidRPr="00B77AE3" w:rsidRDefault="006165D6" w:rsidP="006165D6">
      <w:pPr>
        <w:pStyle w:val="aa"/>
        <w:spacing w:before="0" w:beforeAutospacing="0" w:after="0" w:afterAutospacing="0"/>
        <w:ind w:firstLine="709"/>
        <w:jc w:val="both"/>
        <w:rPr>
          <w:ins w:id="210" w:author="Unknown"/>
        </w:rPr>
      </w:pPr>
      <w:ins w:id="211" w:author="Unknown">
        <w:r w:rsidRPr="00B77AE3">
          <w:t xml:space="preserve">- </w:t>
        </w:r>
        <w:r w:rsidRPr="00B77AE3">
          <w:rPr>
            <w:b/>
          </w:rPr>
          <w:t xml:space="preserve">Рекомендації </w:t>
        </w:r>
        <w:r w:rsidRPr="00B77AE3">
          <w:t xml:space="preserve">щодо </w:t>
        </w:r>
        <w:r w:rsidRPr="00B77AE3">
          <w:rPr>
            <w:b/>
          </w:rPr>
          <w:t>самостійної роботи</w:t>
        </w:r>
        <w:r w:rsidRPr="00B77AE3">
          <w:t xml:space="preserve"> студентів за темою лекції.</w:t>
        </w:r>
      </w:ins>
    </w:p>
    <w:p w:rsidR="006165D6" w:rsidRPr="000164D7" w:rsidRDefault="006165D6" w:rsidP="006165D6">
      <w:pPr>
        <w:spacing w:after="0" w:line="240" w:lineRule="auto"/>
        <w:ind w:firstLine="709"/>
        <w:jc w:val="both"/>
        <w:rPr>
          <w:lang w:val="uk-UA"/>
        </w:rPr>
      </w:pPr>
      <w:ins w:id="212" w:author="Unknown">
        <w:r w:rsidRPr="00B77AE3">
          <w:rPr>
            <w:rFonts w:ascii="Times New Roman" w:hAnsi="Times New Roman"/>
            <w:sz w:val="24"/>
            <w:szCs w:val="24"/>
          </w:rPr>
          <w:lastRenderedPageBreak/>
          <w:t xml:space="preserve">- </w:t>
        </w:r>
        <w:r w:rsidRPr="00B77AE3">
          <w:rPr>
            <w:rFonts w:ascii="Times New Roman" w:hAnsi="Times New Roman"/>
            <w:b/>
            <w:sz w:val="24"/>
            <w:szCs w:val="24"/>
          </w:rPr>
          <w:t>Час,</w:t>
        </w:r>
        <w:r w:rsidRPr="00B77AE3">
          <w:rPr>
            <w:rFonts w:ascii="Times New Roman" w:hAnsi="Times New Roman"/>
            <w:sz w:val="24"/>
            <w:szCs w:val="24"/>
          </w:rPr>
          <w:t xml:space="preserve"> який відводиться для відповідей на запитання студе</w:t>
        </w:r>
        <w:r w:rsidRPr="008A4F1F">
          <w:rPr>
            <w:rFonts w:ascii="Times New Roman" w:hAnsi="Times New Roman"/>
            <w:sz w:val="28"/>
            <w:szCs w:val="28"/>
          </w:rPr>
          <w:t>нтів.</w:t>
        </w:r>
      </w:ins>
    </w:p>
    <w:p w:rsidR="000D5FCD" w:rsidRPr="000D5FCD" w:rsidRDefault="000D5FCD" w:rsidP="000D5FCD">
      <w:pPr>
        <w:rPr>
          <w:rFonts w:ascii="Times New Roman" w:hAnsi="Times New Roman"/>
          <w:sz w:val="24"/>
          <w:szCs w:val="24"/>
          <w:lang w:val="uk-UA"/>
        </w:rPr>
      </w:pPr>
    </w:p>
    <w:p w:rsidR="000D5FCD" w:rsidRPr="000D5FCD" w:rsidRDefault="000D5FCD" w:rsidP="000D5FCD">
      <w:pPr>
        <w:rPr>
          <w:rFonts w:ascii="Times New Roman" w:hAnsi="Times New Roman"/>
          <w:sz w:val="24"/>
          <w:szCs w:val="24"/>
          <w:lang w:val="uk-UA"/>
        </w:rPr>
      </w:pPr>
    </w:p>
    <w:p w:rsidR="000D5FCD" w:rsidRPr="000D5FCD" w:rsidRDefault="000D5FCD" w:rsidP="000D5FCD">
      <w:pPr>
        <w:rPr>
          <w:rFonts w:ascii="Times New Roman" w:hAnsi="Times New Roman"/>
          <w:sz w:val="24"/>
          <w:szCs w:val="24"/>
          <w:lang w:val="uk-UA"/>
        </w:rPr>
      </w:pPr>
    </w:p>
    <w:p w:rsidR="000D5FCD" w:rsidRDefault="000D5FCD"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6165D6">
      <w:pPr>
        <w:jc w:val="center"/>
        <w:rPr>
          <w:rFonts w:ascii="Times New Roman" w:hAnsi="Times New Roman"/>
          <w:b/>
          <w:sz w:val="28"/>
          <w:szCs w:val="28"/>
          <w:lang w:val="uk-UA"/>
        </w:rPr>
      </w:pPr>
      <w:r>
        <w:rPr>
          <w:rFonts w:ascii="Times New Roman" w:hAnsi="Times New Roman"/>
          <w:b/>
          <w:sz w:val="28"/>
          <w:szCs w:val="28"/>
          <w:lang w:val="uk-UA"/>
        </w:rPr>
        <w:t xml:space="preserve">ПИТАННЯ ДЛЯ САМОКОНТРОЛЮ СТУДЕНТІВ. </w:t>
      </w:r>
    </w:p>
    <w:p w:rsidR="006165D6" w:rsidRDefault="006165D6" w:rsidP="006165D6">
      <w:pPr>
        <w:jc w:val="center"/>
        <w:rPr>
          <w:rFonts w:ascii="Times New Roman" w:hAnsi="Times New Roman"/>
          <w:b/>
          <w:sz w:val="28"/>
          <w:szCs w:val="28"/>
          <w:lang w:val="uk-UA"/>
        </w:rPr>
      </w:pPr>
      <w:r>
        <w:rPr>
          <w:rFonts w:ascii="Times New Roman" w:hAnsi="Times New Roman"/>
          <w:b/>
          <w:sz w:val="28"/>
          <w:szCs w:val="28"/>
          <w:lang w:val="uk-UA"/>
        </w:rPr>
        <w:t>ТЕМАТИКА РЕФЕРАТІВ</w:t>
      </w:r>
    </w:p>
    <w:p w:rsidR="006165D6" w:rsidRDefault="006165D6" w:rsidP="006165D6">
      <w:pPr>
        <w:spacing w:after="0" w:line="240" w:lineRule="auto"/>
        <w:ind w:firstLine="709"/>
        <w:jc w:val="both"/>
        <w:rPr>
          <w:rFonts w:ascii="Times New Roman" w:hAnsi="Times New Roman"/>
          <w:b/>
          <w:sz w:val="28"/>
          <w:szCs w:val="28"/>
          <w:lang w:val="uk-UA"/>
        </w:rPr>
      </w:pPr>
    </w:p>
    <w:p w:rsidR="006165D6" w:rsidRPr="00363602" w:rsidRDefault="006165D6" w:rsidP="006165D6">
      <w:pPr>
        <w:spacing w:after="0" w:line="240" w:lineRule="auto"/>
        <w:ind w:firstLine="709"/>
        <w:jc w:val="both"/>
        <w:rPr>
          <w:rFonts w:ascii="Times New Roman" w:hAnsi="Times New Roman"/>
          <w:b/>
          <w:sz w:val="28"/>
          <w:szCs w:val="28"/>
        </w:rPr>
      </w:pPr>
      <w:r w:rsidRPr="0022458E">
        <w:rPr>
          <w:rFonts w:ascii="Times New Roman" w:hAnsi="Times New Roman"/>
          <w:b/>
          <w:sz w:val="28"/>
          <w:szCs w:val="28"/>
        </w:rPr>
        <w:t>Питання для самоконтролю</w:t>
      </w:r>
    </w:p>
    <w:p w:rsidR="006165D6" w:rsidRPr="00363602"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1.    Що вивчає релігієзнавство?</w:t>
      </w:r>
    </w:p>
    <w:p w:rsidR="006165D6" w:rsidRPr="00363602"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2.    У чому полягає відмінність релігієзнавства та богослов’я; релігієзнавства та атеїзму?</w:t>
      </w:r>
    </w:p>
    <w:p w:rsidR="006165D6" w:rsidRPr="00363602"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3.    Охарактеризуйте богословсько-теологічну концепцію О. Меня.</w:t>
      </w:r>
    </w:p>
    <w:p w:rsidR="006165D6" w:rsidRPr="006165D6" w:rsidRDefault="006165D6" w:rsidP="006165D6">
      <w:pPr>
        <w:spacing w:after="0" w:line="240" w:lineRule="auto"/>
        <w:ind w:firstLine="709"/>
        <w:jc w:val="both"/>
        <w:rPr>
          <w:rFonts w:ascii="Times New Roman" w:hAnsi="Times New Roman"/>
          <w:sz w:val="28"/>
          <w:szCs w:val="28"/>
        </w:rPr>
      </w:pPr>
      <w:r w:rsidRPr="006165D6">
        <w:rPr>
          <w:rFonts w:ascii="Times New Roman" w:hAnsi="Times New Roman"/>
          <w:sz w:val="28"/>
          <w:szCs w:val="28"/>
        </w:rPr>
        <w:t>4.</w:t>
      </w:r>
      <w:r w:rsidRPr="00363602">
        <w:rPr>
          <w:rFonts w:ascii="Times New Roman" w:hAnsi="Times New Roman"/>
          <w:sz w:val="28"/>
          <w:szCs w:val="28"/>
          <w:lang w:val="en-US"/>
        </w:rPr>
        <w:t>   </w:t>
      </w:r>
      <w:r w:rsidRPr="006165D6">
        <w:rPr>
          <w:rFonts w:ascii="Times New Roman" w:hAnsi="Times New Roman"/>
          <w:sz w:val="28"/>
          <w:szCs w:val="28"/>
        </w:rPr>
        <w:t xml:space="preserve"> </w:t>
      </w:r>
      <w:r w:rsidRPr="0022458E">
        <w:rPr>
          <w:rFonts w:ascii="Times New Roman" w:hAnsi="Times New Roman"/>
          <w:sz w:val="28"/>
          <w:szCs w:val="28"/>
        </w:rPr>
        <w:t>Яка</w:t>
      </w:r>
      <w:r w:rsidRPr="006165D6">
        <w:rPr>
          <w:rFonts w:ascii="Times New Roman" w:hAnsi="Times New Roman"/>
          <w:sz w:val="28"/>
          <w:szCs w:val="28"/>
        </w:rPr>
        <w:t xml:space="preserve"> </w:t>
      </w:r>
      <w:r w:rsidRPr="0022458E">
        <w:rPr>
          <w:rFonts w:ascii="Times New Roman" w:hAnsi="Times New Roman"/>
          <w:sz w:val="28"/>
          <w:szCs w:val="28"/>
        </w:rPr>
        <w:t>релігієзнавча</w:t>
      </w:r>
      <w:r w:rsidRPr="006165D6">
        <w:rPr>
          <w:rFonts w:ascii="Times New Roman" w:hAnsi="Times New Roman"/>
          <w:sz w:val="28"/>
          <w:szCs w:val="28"/>
        </w:rPr>
        <w:t xml:space="preserve"> </w:t>
      </w:r>
      <w:r w:rsidRPr="0022458E">
        <w:rPr>
          <w:rFonts w:ascii="Times New Roman" w:hAnsi="Times New Roman"/>
          <w:sz w:val="28"/>
          <w:szCs w:val="28"/>
        </w:rPr>
        <w:t>концепція</w:t>
      </w:r>
      <w:r w:rsidRPr="006165D6">
        <w:rPr>
          <w:rFonts w:ascii="Times New Roman" w:hAnsi="Times New Roman"/>
          <w:sz w:val="28"/>
          <w:szCs w:val="28"/>
        </w:rPr>
        <w:t xml:space="preserve">, </w:t>
      </w:r>
      <w:r w:rsidRPr="0022458E">
        <w:rPr>
          <w:rFonts w:ascii="Times New Roman" w:hAnsi="Times New Roman"/>
          <w:sz w:val="28"/>
          <w:szCs w:val="28"/>
        </w:rPr>
        <w:t>на</w:t>
      </w:r>
      <w:r w:rsidRPr="006165D6">
        <w:rPr>
          <w:rFonts w:ascii="Times New Roman" w:hAnsi="Times New Roman"/>
          <w:sz w:val="28"/>
          <w:szCs w:val="28"/>
        </w:rPr>
        <w:t xml:space="preserve"> </w:t>
      </w:r>
      <w:r w:rsidRPr="0022458E">
        <w:rPr>
          <w:rFonts w:ascii="Times New Roman" w:hAnsi="Times New Roman"/>
          <w:sz w:val="28"/>
          <w:szCs w:val="28"/>
        </w:rPr>
        <w:t>ваш</w:t>
      </w:r>
      <w:r w:rsidRPr="006165D6">
        <w:rPr>
          <w:rFonts w:ascii="Times New Roman" w:hAnsi="Times New Roman"/>
          <w:sz w:val="28"/>
          <w:szCs w:val="28"/>
        </w:rPr>
        <w:t xml:space="preserve"> </w:t>
      </w:r>
      <w:r w:rsidRPr="0022458E">
        <w:rPr>
          <w:rFonts w:ascii="Times New Roman" w:hAnsi="Times New Roman"/>
          <w:sz w:val="28"/>
          <w:szCs w:val="28"/>
        </w:rPr>
        <w:t>погляд</w:t>
      </w:r>
      <w:r w:rsidRPr="006165D6">
        <w:rPr>
          <w:rFonts w:ascii="Times New Roman" w:hAnsi="Times New Roman"/>
          <w:sz w:val="28"/>
          <w:szCs w:val="28"/>
        </w:rPr>
        <w:t xml:space="preserve">, </w:t>
      </w:r>
      <w:r w:rsidRPr="0022458E">
        <w:rPr>
          <w:rFonts w:ascii="Times New Roman" w:hAnsi="Times New Roman"/>
          <w:sz w:val="28"/>
          <w:szCs w:val="28"/>
        </w:rPr>
        <w:t>найбільш</w:t>
      </w:r>
      <w:r w:rsidRPr="006165D6">
        <w:rPr>
          <w:rFonts w:ascii="Times New Roman" w:hAnsi="Times New Roman"/>
          <w:sz w:val="28"/>
          <w:szCs w:val="28"/>
        </w:rPr>
        <w:t xml:space="preserve"> </w:t>
      </w:r>
      <w:r w:rsidRPr="0022458E">
        <w:rPr>
          <w:rFonts w:ascii="Times New Roman" w:hAnsi="Times New Roman"/>
          <w:sz w:val="28"/>
          <w:szCs w:val="28"/>
        </w:rPr>
        <w:t>повно</w:t>
      </w:r>
      <w:r w:rsidRPr="006165D6">
        <w:rPr>
          <w:rFonts w:ascii="Times New Roman" w:hAnsi="Times New Roman"/>
          <w:sz w:val="28"/>
          <w:szCs w:val="28"/>
        </w:rPr>
        <w:t xml:space="preserve"> </w:t>
      </w:r>
      <w:r w:rsidRPr="0022458E">
        <w:rPr>
          <w:rFonts w:ascii="Times New Roman" w:hAnsi="Times New Roman"/>
          <w:sz w:val="28"/>
          <w:szCs w:val="28"/>
        </w:rPr>
        <w:t>розкриває</w:t>
      </w:r>
      <w:r w:rsidRPr="006165D6">
        <w:rPr>
          <w:rFonts w:ascii="Times New Roman" w:hAnsi="Times New Roman"/>
          <w:sz w:val="28"/>
          <w:szCs w:val="28"/>
        </w:rPr>
        <w:t xml:space="preserve"> </w:t>
      </w:r>
      <w:r w:rsidRPr="0022458E">
        <w:rPr>
          <w:rFonts w:ascii="Times New Roman" w:hAnsi="Times New Roman"/>
          <w:sz w:val="28"/>
          <w:szCs w:val="28"/>
        </w:rPr>
        <w:t>сутність</w:t>
      </w:r>
      <w:r w:rsidRPr="006165D6">
        <w:rPr>
          <w:rFonts w:ascii="Times New Roman" w:hAnsi="Times New Roman"/>
          <w:sz w:val="28"/>
          <w:szCs w:val="28"/>
        </w:rPr>
        <w:t xml:space="preserve"> </w:t>
      </w:r>
      <w:r w:rsidRPr="0022458E">
        <w:rPr>
          <w:rFonts w:ascii="Times New Roman" w:hAnsi="Times New Roman"/>
          <w:sz w:val="28"/>
          <w:szCs w:val="28"/>
        </w:rPr>
        <w:t>і</w:t>
      </w:r>
      <w:r w:rsidRPr="006165D6">
        <w:rPr>
          <w:rFonts w:ascii="Times New Roman" w:hAnsi="Times New Roman"/>
          <w:sz w:val="28"/>
          <w:szCs w:val="28"/>
        </w:rPr>
        <w:t xml:space="preserve"> </w:t>
      </w:r>
      <w:r w:rsidRPr="0022458E">
        <w:rPr>
          <w:rFonts w:ascii="Times New Roman" w:hAnsi="Times New Roman"/>
          <w:sz w:val="28"/>
          <w:szCs w:val="28"/>
        </w:rPr>
        <w:t>походження</w:t>
      </w:r>
      <w:r w:rsidRPr="006165D6">
        <w:rPr>
          <w:rFonts w:ascii="Times New Roman" w:hAnsi="Times New Roman"/>
          <w:sz w:val="28"/>
          <w:szCs w:val="28"/>
        </w:rPr>
        <w:t xml:space="preserve"> </w:t>
      </w:r>
      <w:r w:rsidRPr="0022458E">
        <w:rPr>
          <w:rFonts w:ascii="Times New Roman" w:hAnsi="Times New Roman"/>
          <w:sz w:val="28"/>
          <w:szCs w:val="28"/>
        </w:rPr>
        <w:t>релігії</w:t>
      </w:r>
      <w:r w:rsidRPr="006165D6">
        <w:rPr>
          <w:rFonts w:ascii="Times New Roman" w:hAnsi="Times New Roman"/>
          <w:sz w:val="28"/>
          <w:szCs w:val="28"/>
        </w:rPr>
        <w:t>?</w:t>
      </w:r>
    </w:p>
    <w:p w:rsidR="006165D6" w:rsidRPr="006165D6" w:rsidRDefault="006165D6" w:rsidP="006165D6">
      <w:pPr>
        <w:spacing w:after="0" w:line="240" w:lineRule="auto"/>
        <w:ind w:firstLine="709"/>
        <w:jc w:val="both"/>
        <w:rPr>
          <w:rFonts w:ascii="Times New Roman" w:hAnsi="Times New Roman"/>
          <w:sz w:val="28"/>
          <w:szCs w:val="28"/>
        </w:rPr>
      </w:pPr>
      <w:r w:rsidRPr="006165D6">
        <w:rPr>
          <w:rFonts w:ascii="Times New Roman" w:hAnsi="Times New Roman"/>
          <w:sz w:val="28"/>
          <w:szCs w:val="28"/>
        </w:rPr>
        <w:t>5.</w:t>
      </w:r>
      <w:r w:rsidRPr="00363602">
        <w:rPr>
          <w:rFonts w:ascii="Times New Roman" w:hAnsi="Times New Roman"/>
          <w:sz w:val="28"/>
          <w:szCs w:val="28"/>
          <w:lang w:val="en-US"/>
        </w:rPr>
        <w:t>   </w:t>
      </w:r>
      <w:r w:rsidRPr="006165D6">
        <w:rPr>
          <w:rFonts w:ascii="Times New Roman" w:hAnsi="Times New Roman"/>
          <w:sz w:val="28"/>
          <w:szCs w:val="28"/>
        </w:rPr>
        <w:t xml:space="preserve"> </w:t>
      </w:r>
      <w:r w:rsidRPr="00363602">
        <w:rPr>
          <w:rFonts w:ascii="Times New Roman" w:hAnsi="Times New Roman"/>
          <w:sz w:val="28"/>
          <w:szCs w:val="28"/>
          <w:lang w:val="en-US"/>
        </w:rPr>
        <w:t> </w:t>
      </w:r>
      <w:r w:rsidRPr="0022458E">
        <w:rPr>
          <w:rFonts w:ascii="Times New Roman" w:hAnsi="Times New Roman"/>
          <w:sz w:val="28"/>
          <w:szCs w:val="28"/>
        </w:rPr>
        <w:t>Що</w:t>
      </w:r>
      <w:r w:rsidRPr="006165D6">
        <w:rPr>
          <w:rFonts w:ascii="Times New Roman" w:hAnsi="Times New Roman"/>
          <w:sz w:val="28"/>
          <w:szCs w:val="28"/>
        </w:rPr>
        <w:t xml:space="preserve"> </w:t>
      </w:r>
      <w:r w:rsidRPr="0022458E">
        <w:rPr>
          <w:rFonts w:ascii="Times New Roman" w:hAnsi="Times New Roman"/>
          <w:sz w:val="28"/>
          <w:szCs w:val="28"/>
        </w:rPr>
        <w:t>вивчає</w:t>
      </w:r>
      <w:r w:rsidRPr="006165D6">
        <w:rPr>
          <w:rFonts w:ascii="Times New Roman" w:hAnsi="Times New Roman"/>
          <w:sz w:val="28"/>
          <w:szCs w:val="28"/>
        </w:rPr>
        <w:t xml:space="preserve"> </w:t>
      </w:r>
      <w:r w:rsidRPr="0022458E">
        <w:rPr>
          <w:rFonts w:ascii="Times New Roman" w:hAnsi="Times New Roman"/>
          <w:sz w:val="28"/>
          <w:szCs w:val="28"/>
        </w:rPr>
        <w:t>філософія</w:t>
      </w:r>
      <w:r w:rsidRPr="006165D6">
        <w:rPr>
          <w:rFonts w:ascii="Times New Roman" w:hAnsi="Times New Roman"/>
          <w:sz w:val="28"/>
          <w:szCs w:val="28"/>
        </w:rPr>
        <w:t xml:space="preserve"> </w:t>
      </w:r>
      <w:r w:rsidRPr="0022458E">
        <w:rPr>
          <w:rFonts w:ascii="Times New Roman" w:hAnsi="Times New Roman"/>
          <w:sz w:val="28"/>
          <w:szCs w:val="28"/>
        </w:rPr>
        <w:t>релігії</w:t>
      </w:r>
      <w:r w:rsidRPr="006165D6">
        <w:rPr>
          <w:rFonts w:ascii="Times New Roman" w:hAnsi="Times New Roman"/>
          <w:sz w:val="28"/>
          <w:szCs w:val="28"/>
        </w:rPr>
        <w:t xml:space="preserve">? </w:t>
      </w:r>
      <w:r w:rsidRPr="0022458E">
        <w:rPr>
          <w:rFonts w:ascii="Times New Roman" w:hAnsi="Times New Roman"/>
          <w:sz w:val="28"/>
          <w:szCs w:val="28"/>
        </w:rPr>
        <w:t>Чим</w:t>
      </w:r>
      <w:r w:rsidRPr="006165D6">
        <w:rPr>
          <w:rFonts w:ascii="Times New Roman" w:hAnsi="Times New Roman"/>
          <w:sz w:val="28"/>
          <w:szCs w:val="28"/>
        </w:rPr>
        <w:t xml:space="preserve"> </w:t>
      </w:r>
      <w:r w:rsidRPr="0022458E">
        <w:rPr>
          <w:rFonts w:ascii="Times New Roman" w:hAnsi="Times New Roman"/>
          <w:sz w:val="28"/>
          <w:szCs w:val="28"/>
        </w:rPr>
        <w:t>відрізняється</w:t>
      </w:r>
      <w:r w:rsidRPr="006165D6">
        <w:rPr>
          <w:rFonts w:ascii="Times New Roman" w:hAnsi="Times New Roman"/>
          <w:sz w:val="28"/>
          <w:szCs w:val="28"/>
        </w:rPr>
        <w:t xml:space="preserve"> </w:t>
      </w:r>
      <w:r w:rsidRPr="0022458E">
        <w:rPr>
          <w:rFonts w:ascii="Times New Roman" w:hAnsi="Times New Roman"/>
          <w:sz w:val="28"/>
          <w:szCs w:val="28"/>
        </w:rPr>
        <w:t>філософія</w:t>
      </w:r>
      <w:r w:rsidRPr="006165D6">
        <w:rPr>
          <w:rFonts w:ascii="Times New Roman" w:hAnsi="Times New Roman"/>
          <w:sz w:val="28"/>
          <w:szCs w:val="28"/>
        </w:rPr>
        <w:t xml:space="preserve"> </w:t>
      </w:r>
      <w:r w:rsidRPr="0022458E">
        <w:rPr>
          <w:rFonts w:ascii="Times New Roman" w:hAnsi="Times New Roman"/>
          <w:sz w:val="28"/>
          <w:szCs w:val="28"/>
        </w:rPr>
        <w:t>релігії</w:t>
      </w:r>
      <w:r w:rsidRPr="006165D6">
        <w:rPr>
          <w:rFonts w:ascii="Times New Roman" w:hAnsi="Times New Roman"/>
          <w:sz w:val="28"/>
          <w:szCs w:val="28"/>
        </w:rPr>
        <w:t xml:space="preserve"> </w:t>
      </w:r>
      <w:r w:rsidRPr="0022458E">
        <w:rPr>
          <w:rFonts w:ascii="Times New Roman" w:hAnsi="Times New Roman"/>
          <w:sz w:val="28"/>
          <w:szCs w:val="28"/>
        </w:rPr>
        <w:t>від</w:t>
      </w:r>
      <w:r w:rsidRPr="006165D6">
        <w:rPr>
          <w:rFonts w:ascii="Times New Roman" w:hAnsi="Times New Roman"/>
          <w:sz w:val="28"/>
          <w:szCs w:val="28"/>
        </w:rPr>
        <w:t xml:space="preserve"> </w:t>
      </w:r>
      <w:r w:rsidRPr="0022458E">
        <w:rPr>
          <w:rFonts w:ascii="Times New Roman" w:hAnsi="Times New Roman"/>
          <w:sz w:val="28"/>
          <w:szCs w:val="28"/>
        </w:rPr>
        <w:t>релігійної</w:t>
      </w:r>
      <w:r w:rsidRPr="006165D6">
        <w:rPr>
          <w:rFonts w:ascii="Times New Roman" w:hAnsi="Times New Roman"/>
          <w:sz w:val="28"/>
          <w:szCs w:val="28"/>
        </w:rPr>
        <w:t xml:space="preserve"> </w:t>
      </w:r>
      <w:r w:rsidRPr="0022458E">
        <w:rPr>
          <w:rFonts w:ascii="Times New Roman" w:hAnsi="Times New Roman"/>
          <w:sz w:val="28"/>
          <w:szCs w:val="28"/>
        </w:rPr>
        <w:t>філософії</w:t>
      </w:r>
      <w:r w:rsidRPr="006165D6">
        <w:rPr>
          <w:rFonts w:ascii="Times New Roman" w:hAnsi="Times New Roman"/>
          <w:sz w:val="28"/>
          <w:szCs w:val="28"/>
        </w:rPr>
        <w:t>?</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6.    Назвіть основні структурні розділи релігієзнавства.</w:t>
      </w:r>
    </w:p>
    <w:p w:rsidR="006165D6" w:rsidRPr="0022458E" w:rsidRDefault="006165D6" w:rsidP="006165D6">
      <w:pPr>
        <w:spacing w:after="0" w:line="240" w:lineRule="auto"/>
        <w:ind w:firstLine="709"/>
        <w:jc w:val="both"/>
        <w:rPr>
          <w:rFonts w:ascii="Times New Roman" w:hAnsi="Times New Roman"/>
          <w:b/>
          <w:sz w:val="28"/>
          <w:szCs w:val="28"/>
        </w:rPr>
      </w:pPr>
      <w:r w:rsidRPr="0022458E">
        <w:rPr>
          <w:rFonts w:ascii="Times New Roman" w:hAnsi="Times New Roman"/>
          <w:b/>
          <w:sz w:val="28"/>
          <w:szCs w:val="28"/>
        </w:rPr>
        <w:t>Теми рефератів</w:t>
      </w:r>
    </w:p>
    <w:p w:rsidR="006165D6" w:rsidRPr="0022458E"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1.    Предмет та історія релігієзнавства.</w:t>
      </w:r>
    </w:p>
    <w:p w:rsidR="006165D6" w:rsidRPr="0022458E"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2.    Релігійна філософія та філософія релігії: спільне та відмінне.</w:t>
      </w:r>
    </w:p>
    <w:p w:rsidR="006165D6" w:rsidRPr="0022458E"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3.    Роль психоаналізу в розвитку психології релігії.</w:t>
      </w:r>
    </w:p>
    <w:p w:rsidR="006165D6" w:rsidRPr="0022458E"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4.    Соціологія релігії. Предмет та методологія.</w:t>
      </w:r>
    </w:p>
    <w:p w:rsidR="006165D6" w:rsidRPr="0022458E"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5.    Лінгвістичні методи в релігієзнавстві.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6.    Розвиток релігієзнавства в Україні: минуле та сучасність.</w:t>
      </w:r>
    </w:p>
    <w:p w:rsidR="006165D6" w:rsidRDefault="006165D6" w:rsidP="006165D6">
      <w:pPr>
        <w:spacing w:after="0" w:line="240" w:lineRule="auto"/>
        <w:ind w:firstLine="709"/>
        <w:jc w:val="both"/>
        <w:rPr>
          <w:rFonts w:ascii="Times New Roman" w:hAnsi="Times New Roman"/>
          <w:sz w:val="28"/>
          <w:szCs w:val="28"/>
          <w:lang w:val="uk-UA"/>
        </w:rPr>
      </w:pPr>
    </w:p>
    <w:p w:rsidR="006165D6" w:rsidRPr="00A232F2"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Питання для самоконтролю</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Дайте характеристику структурних елементів релігії.</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У якому зв'язку перебувають складові елементи релігійного комплексу.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Назвіть характеристики релігії, які засвідчують її історичну природу.</w:t>
      </w:r>
    </w:p>
    <w:p w:rsidR="006165D6" w:rsidRDefault="006165D6" w:rsidP="006165D6">
      <w:pPr>
        <w:spacing w:after="0" w:line="240" w:lineRule="auto"/>
        <w:ind w:firstLine="709"/>
        <w:jc w:val="both"/>
        <w:rPr>
          <w:rFonts w:ascii="Times New Roman" w:hAnsi="Times New Roman"/>
          <w:sz w:val="28"/>
          <w:szCs w:val="28"/>
          <w:lang w:val="uk-UA"/>
        </w:rPr>
      </w:pPr>
      <w:r w:rsidRPr="009154B1">
        <w:rPr>
          <w:rFonts w:ascii="Times New Roman" w:hAnsi="Times New Roman"/>
          <w:sz w:val="28"/>
          <w:szCs w:val="28"/>
          <w:lang w:val="uk-UA"/>
        </w:rPr>
        <w:lastRenderedPageBreak/>
        <w:t>4.</w:t>
      </w:r>
      <w:r w:rsidRPr="0022458E">
        <w:rPr>
          <w:rFonts w:ascii="Times New Roman" w:hAnsi="Times New Roman"/>
          <w:sz w:val="28"/>
          <w:szCs w:val="28"/>
        </w:rPr>
        <w:t>   </w:t>
      </w:r>
      <w:r w:rsidRPr="009154B1">
        <w:rPr>
          <w:rFonts w:ascii="Times New Roman" w:hAnsi="Times New Roman"/>
          <w:sz w:val="28"/>
          <w:szCs w:val="28"/>
          <w:lang w:val="uk-UA"/>
        </w:rPr>
        <w:t xml:space="preserve"> Що засвідчує невідокремленість релігії від тканини суспільного життя?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5.    Яку роль відіграє релігія в змінах суспільного життя?</w:t>
      </w:r>
    </w:p>
    <w:p w:rsidR="006165D6" w:rsidRDefault="006165D6" w:rsidP="006165D6">
      <w:pPr>
        <w:spacing w:after="0" w:line="240" w:lineRule="auto"/>
        <w:ind w:firstLine="709"/>
        <w:jc w:val="both"/>
        <w:rPr>
          <w:rFonts w:ascii="Times New Roman" w:hAnsi="Times New Roman"/>
          <w:b/>
          <w:sz w:val="28"/>
          <w:szCs w:val="28"/>
          <w:lang w:val="uk-UA"/>
        </w:rPr>
      </w:pPr>
      <w:r w:rsidRPr="00A232F2">
        <w:rPr>
          <w:rFonts w:ascii="Times New Roman" w:hAnsi="Times New Roman"/>
          <w:b/>
          <w:sz w:val="28"/>
          <w:szCs w:val="28"/>
          <w:lang w:val="uk-UA"/>
        </w:rPr>
        <w:t>Теми рефератів</w:t>
      </w:r>
    </w:p>
    <w:p w:rsidR="006165D6" w:rsidRDefault="006165D6" w:rsidP="006165D6">
      <w:pPr>
        <w:spacing w:after="0" w:line="240" w:lineRule="auto"/>
        <w:ind w:firstLine="709"/>
        <w:jc w:val="both"/>
        <w:rPr>
          <w:rFonts w:ascii="Times New Roman" w:hAnsi="Times New Roman"/>
          <w:sz w:val="28"/>
          <w:szCs w:val="28"/>
          <w:lang w:val="uk-UA"/>
        </w:rPr>
      </w:pPr>
      <w:r w:rsidRPr="00A232F2">
        <w:rPr>
          <w:rFonts w:ascii="Times New Roman" w:hAnsi="Times New Roman"/>
          <w:sz w:val="28"/>
          <w:szCs w:val="28"/>
          <w:lang w:val="uk-UA"/>
        </w:rPr>
        <w:t>1.</w:t>
      </w:r>
      <w:r w:rsidRPr="0022458E">
        <w:rPr>
          <w:rFonts w:ascii="Times New Roman" w:hAnsi="Times New Roman"/>
          <w:sz w:val="28"/>
          <w:szCs w:val="28"/>
        </w:rPr>
        <w:t>   </w:t>
      </w:r>
      <w:r w:rsidRPr="00A232F2">
        <w:rPr>
          <w:rFonts w:ascii="Times New Roman" w:hAnsi="Times New Roman"/>
          <w:sz w:val="28"/>
          <w:szCs w:val="28"/>
          <w:lang w:val="uk-UA"/>
        </w:rPr>
        <w:t xml:space="preserve"> Релігія як форма суспільної свідомості.</w:t>
      </w:r>
    </w:p>
    <w:p w:rsidR="006165D6" w:rsidRDefault="006165D6" w:rsidP="006165D6">
      <w:pPr>
        <w:spacing w:after="0" w:line="240" w:lineRule="auto"/>
        <w:ind w:firstLine="709"/>
        <w:jc w:val="both"/>
        <w:rPr>
          <w:rFonts w:ascii="Times New Roman" w:hAnsi="Times New Roman"/>
          <w:sz w:val="28"/>
          <w:szCs w:val="28"/>
          <w:lang w:val="uk-UA"/>
        </w:rPr>
      </w:pPr>
      <w:r w:rsidRPr="009154B1">
        <w:rPr>
          <w:rFonts w:ascii="Times New Roman" w:hAnsi="Times New Roman"/>
          <w:sz w:val="28"/>
          <w:szCs w:val="28"/>
          <w:lang w:val="uk-UA"/>
        </w:rPr>
        <w:t>2.</w:t>
      </w:r>
      <w:r w:rsidRPr="0022458E">
        <w:rPr>
          <w:rFonts w:ascii="Times New Roman" w:hAnsi="Times New Roman"/>
          <w:sz w:val="28"/>
          <w:szCs w:val="28"/>
        </w:rPr>
        <w:t>   </w:t>
      </w:r>
      <w:r w:rsidRPr="009154B1">
        <w:rPr>
          <w:rFonts w:ascii="Times New Roman" w:hAnsi="Times New Roman"/>
          <w:sz w:val="28"/>
          <w:szCs w:val="28"/>
          <w:lang w:val="uk-UA"/>
        </w:rPr>
        <w:t xml:space="preserve"> Філософські концепції походження релігії.</w:t>
      </w:r>
    </w:p>
    <w:p w:rsidR="006165D6" w:rsidRDefault="006165D6" w:rsidP="006165D6">
      <w:pPr>
        <w:spacing w:after="0" w:line="240" w:lineRule="auto"/>
        <w:ind w:firstLine="709"/>
        <w:jc w:val="both"/>
        <w:rPr>
          <w:rFonts w:ascii="Times New Roman" w:hAnsi="Times New Roman"/>
          <w:sz w:val="28"/>
          <w:szCs w:val="28"/>
          <w:lang w:val="uk-UA"/>
        </w:rPr>
      </w:pPr>
      <w:r w:rsidRPr="009154B1">
        <w:rPr>
          <w:rFonts w:ascii="Times New Roman" w:hAnsi="Times New Roman"/>
          <w:sz w:val="28"/>
          <w:szCs w:val="28"/>
          <w:lang w:val="uk-UA"/>
        </w:rPr>
        <w:t>3.</w:t>
      </w:r>
      <w:r w:rsidRPr="0022458E">
        <w:rPr>
          <w:rFonts w:ascii="Times New Roman" w:hAnsi="Times New Roman"/>
          <w:sz w:val="28"/>
          <w:szCs w:val="28"/>
        </w:rPr>
        <w:t>   </w:t>
      </w:r>
      <w:r w:rsidRPr="009154B1">
        <w:rPr>
          <w:rFonts w:ascii="Times New Roman" w:hAnsi="Times New Roman"/>
          <w:sz w:val="28"/>
          <w:szCs w:val="28"/>
          <w:lang w:val="uk-UA"/>
        </w:rPr>
        <w:t xml:space="preserve"> Релігія як культурно–історичний феномен.</w:t>
      </w:r>
    </w:p>
    <w:p w:rsidR="006165D6" w:rsidRPr="00363602"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4.    Функції релігії в суспільстві.</w:t>
      </w:r>
    </w:p>
    <w:p w:rsidR="006165D6" w:rsidRDefault="006165D6" w:rsidP="006165D6">
      <w:pPr>
        <w:spacing w:after="0" w:line="240" w:lineRule="auto"/>
        <w:ind w:firstLine="709"/>
        <w:jc w:val="both"/>
        <w:rPr>
          <w:rFonts w:ascii="Times New Roman" w:hAnsi="Times New Roman"/>
          <w:b/>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Питання для самоконтролю</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Охарактеризуйте основні форми первісних релігій.</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Які елементи первісних релігій стали складовою  християнства?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З якими “побутовими” проявами первісних культів ми стикаємося у повсякденному житті?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Охарактеризуйте закономірності виникнення етнічних релігій.</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5.    У чому полягає відмінність між народними та національними релігіями? Які з відомих вам релігій належать до першої, а які  - до другої групи?</w:t>
      </w:r>
      <w:r w:rsidRPr="0022458E">
        <w:rPr>
          <w:rFonts w:ascii="Times New Roman" w:hAnsi="Times New Roman"/>
          <w:sz w:val="28"/>
          <w:szCs w:val="28"/>
        </w:rPr>
        <w:br/>
        <w:t>6.    Користуючись наведеними вище цитатами, дайте коротку характеристику індуїзму та іудаїзму.</w:t>
      </w: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Теми рефератів</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Архаїчні вірування у сучасній духовній культурі людства: студентська магія.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Лікувальна магія: історія та сучасність.</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3.    Шаманство: основні ритуали та прийоми.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4.    Фетиші та фетишизм у сучасному суспільстві.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5.    Священні тварини як предмет поклоніння в давньоєгипетській релігії.</w:t>
      </w:r>
    </w:p>
    <w:p w:rsidR="006165D6" w:rsidRDefault="006165D6" w:rsidP="006165D6">
      <w:pPr>
        <w:spacing w:after="0" w:line="240" w:lineRule="auto"/>
        <w:ind w:firstLine="709"/>
        <w:jc w:val="both"/>
        <w:rPr>
          <w:rFonts w:ascii="Times New Roman" w:hAnsi="Times New Roman"/>
          <w:sz w:val="28"/>
          <w:szCs w:val="28"/>
          <w:lang w:val="uk-UA"/>
        </w:rPr>
      </w:pPr>
      <w:r w:rsidRPr="006165D6">
        <w:rPr>
          <w:rFonts w:ascii="Times New Roman" w:hAnsi="Times New Roman"/>
          <w:sz w:val="28"/>
          <w:szCs w:val="28"/>
          <w:lang w:val="uk-UA"/>
        </w:rPr>
        <w:t>6.</w:t>
      </w:r>
      <w:r w:rsidRPr="0022458E">
        <w:rPr>
          <w:rFonts w:ascii="Times New Roman" w:hAnsi="Times New Roman"/>
          <w:sz w:val="28"/>
          <w:szCs w:val="28"/>
        </w:rPr>
        <w:t>   </w:t>
      </w:r>
      <w:r w:rsidRPr="006165D6">
        <w:rPr>
          <w:rFonts w:ascii="Times New Roman" w:hAnsi="Times New Roman"/>
          <w:sz w:val="28"/>
          <w:szCs w:val="28"/>
          <w:lang w:val="uk-UA"/>
        </w:rPr>
        <w:t xml:space="preserve"> Давньогрецька космогонія.</w:t>
      </w:r>
    </w:p>
    <w:p w:rsidR="006165D6" w:rsidRDefault="006165D6" w:rsidP="006165D6">
      <w:pPr>
        <w:spacing w:after="0" w:line="240" w:lineRule="auto"/>
        <w:ind w:firstLine="709"/>
        <w:jc w:val="both"/>
        <w:rPr>
          <w:rFonts w:ascii="Times New Roman" w:hAnsi="Times New Roman"/>
          <w:sz w:val="28"/>
          <w:szCs w:val="28"/>
          <w:lang w:val="uk-UA"/>
        </w:rPr>
      </w:pPr>
      <w:r w:rsidRPr="009154B1">
        <w:rPr>
          <w:rFonts w:ascii="Times New Roman" w:hAnsi="Times New Roman"/>
          <w:sz w:val="28"/>
          <w:szCs w:val="28"/>
          <w:lang w:val="uk-UA"/>
        </w:rPr>
        <w:t>7.</w:t>
      </w:r>
      <w:r w:rsidRPr="0022458E">
        <w:rPr>
          <w:rFonts w:ascii="Times New Roman" w:hAnsi="Times New Roman"/>
          <w:sz w:val="28"/>
          <w:szCs w:val="28"/>
        </w:rPr>
        <w:t>   </w:t>
      </w:r>
      <w:r w:rsidRPr="009154B1">
        <w:rPr>
          <w:rFonts w:ascii="Times New Roman" w:hAnsi="Times New Roman"/>
          <w:sz w:val="28"/>
          <w:szCs w:val="28"/>
          <w:lang w:val="uk-UA"/>
        </w:rPr>
        <w:t xml:space="preserve"> Каббала – містичне вчення іудаїзму: головні принципи і основи віровчення.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8.    Обряди і свята іудаїзму.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9.    Хасидизм в Україні.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10.    Символіка індуїзму.</w:t>
      </w:r>
    </w:p>
    <w:p w:rsidR="006165D6" w:rsidRDefault="006165D6" w:rsidP="006165D6">
      <w:pPr>
        <w:spacing w:after="0" w:line="240" w:lineRule="auto"/>
        <w:ind w:firstLine="709"/>
        <w:jc w:val="both"/>
        <w:rPr>
          <w:rFonts w:ascii="Times New Roman" w:hAnsi="Times New Roman"/>
          <w:b/>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Питання для самоконтролю</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Які поняття, ідеї буддизм успадкував від індуїзму?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Наведіть “чотири шляхетних істини” буддизму.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У чому полягають відмінності віровчення хінаяни та махаяни?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У чому полягає своєрідність ламаїзму порівняно з іншими напрямами буддизму?</w:t>
      </w:r>
    </w:p>
    <w:p w:rsidR="006165D6" w:rsidRDefault="006165D6" w:rsidP="006165D6">
      <w:pPr>
        <w:spacing w:after="0" w:line="240" w:lineRule="auto"/>
        <w:ind w:firstLine="709"/>
        <w:jc w:val="both"/>
        <w:rPr>
          <w:rFonts w:ascii="Times New Roman" w:hAnsi="Times New Roman"/>
          <w:sz w:val="28"/>
          <w:szCs w:val="28"/>
          <w:lang w:val="uk-UA"/>
        </w:rPr>
      </w:pPr>
      <w:r w:rsidRPr="009154B1">
        <w:rPr>
          <w:rFonts w:ascii="Times New Roman" w:hAnsi="Times New Roman"/>
          <w:sz w:val="28"/>
          <w:szCs w:val="28"/>
          <w:lang w:val="uk-UA"/>
        </w:rPr>
        <w:t>5.</w:t>
      </w:r>
      <w:r w:rsidRPr="0022458E">
        <w:rPr>
          <w:rFonts w:ascii="Times New Roman" w:hAnsi="Times New Roman"/>
          <w:sz w:val="28"/>
          <w:szCs w:val="28"/>
        </w:rPr>
        <w:t>   </w:t>
      </w:r>
      <w:r w:rsidRPr="009154B1">
        <w:rPr>
          <w:rFonts w:ascii="Times New Roman" w:hAnsi="Times New Roman"/>
          <w:sz w:val="28"/>
          <w:szCs w:val="28"/>
          <w:lang w:val="uk-UA"/>
        </w:rPr>
        <w:t xml:space="preserve"> </w:t>
      </w:r>
      <w:r w:rsidRPr="0022458E">
        <w:rPr>
          <w:rFonts w:ascii="Times New Roman" w:hAnsi="Times New Roman"/>
          <w:sz w:val="28"/>
          <w:szCs w:val="28"/>
        </w:rPr>
        <w:t> </w:t>
      </w:r>
      <w:r w:rsidRPr="009154B1">
        <w:rPr>
          <w:rFonts w:ascii="Times New Roman" w:hAnsi="Times New Roman"/>
          <w:sz w:val="28"/>
          <w:szCs w:val="28"/>
          <w:lang w:val="uk-UA"/>
        </w:rPr>
        <w:t>Назвіть соціально-економічні, політичні, релігійні передумови виникнення ісламу.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lastRenderedPageBreak/>
        <w:t xml:space="preserve">6.    Охарактеризуйте стовпи ісламу. Це правила віровчення чи культу?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7.    Порівняйте основні догмати іудаїзму, християнства та ісламу. Що в них спільного і що відмінного?</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8.    Які відмінності основних напрямів ісламу?</w:t>
      </w:r>
    </w:p>
    <w:p w:rsidR="006165D6" w:rsidRDefault="006165D6" w:rsidP="006165D6">
      <w:pPr>
        <w:spacing w:after="0" w:line="240" w:lineRule="auto"/>
        <w:ind w:firstLine="709"/>
        <w:jc w:val="both"/>
        <w:rPr>
          <w:rFonts w:ascii="Times New Roman" w:hAnsi="Times New Roman"/>
          <w:sz w:val="28"/>
          <w:szCs w:val="28"/>
          <w:lang w:val="uk-UA"/>
        </w:rPr>
      </w:pPr>
      <w:r w:rsidRPr="009154B1">
        <w:rPr>
          <w:rFonts w:ascii="Times New Roman" w:hAnsi="Times New Roman"/>
          <w:sz w:val="28"/>
          <w:szCs w:val="28"/>
          <w:lang w:val="uk-UA"/>
        </w:rPr>
        <w:t>9.</w:t>
      </w:r>
      <w:r w:rsidRPr="0022458E">
        <w:rPr>
          <w:rFonts w:ascii="Times New Roman" w:hAnsi="Times New Roman"/>
          <w:sz w:val="28"/>
          <w:szCs w:val="28"/>
        </w:rPr>
        <w:t>   </w:t>
      </w:r>
      <w:r w:rsidRPr="009154B1">
        <w:rPr>
          <w:rFonts w:ascii="Times New Roman" w:hAnsi="Times New Roman"/>
          <w:sz w:val="28"/>
          <w:szCs w:val="28"/>
          <w:lang w:val="uk-UA"/>
        </w:rPr>
        <w:t xml:space="preserve"> Чому іслам поєднує у собі риси релігії і політичної ідеології?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10.     Порівняйте етичне вчення буддизму та ісламу.</w:t>
      </w: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Теми рефератів</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1.    Буддизм: релігія чи філософсько-етичне вчення? </w:t>
      </w:r>
    </w:p>
    <w:p w:rsidR="006165D6" w:rsidRDefault="006165D6" w:rsidP="006165D6">
      <w:pPr>
        <w:spacing w:after="0" w:line="240" w:lineRule="auto"/>
        <w:ind w:firstLine="709"/>
        <w:jc w:val="both"/>
        <w:rPr>
          <w:rFonts w:ascii="Times New Roman" w:hAnsi="Times New Roman"/>
          <w:sz w:val="28"/>
          <w:szCs w:val="28"/>
          <w:lang w:val="uk-UA"/>
        </w:rPr>
      </w:pPr>
      <w:r w:rsidRPr="006165D6">
        <w:rPr>
          <w:rFonts w:ascii="Times New Roman" w:hAnsi="Times New Roman"/>
          <w:sz w:val="28"/>
          <w:szCs w:val="28"/>
          <w:lang w:val="uk-UA"/>
        </w:rPr>
        <w:t>2.</w:t>
      </w:r>
      <w:r w:rsidRPr="0022458E">
        <w:rPr>
          <w:rFonts w:ascii="Times New Roman" w:hAnsi="Times New Roman"/>
          <w:sz w:val="28"/>
          <w:szCs w:val="28"/>
        </w:rPr>
        <w:t>   </w:t>
      </w:r>
      <w:r w:rsidRPr="006165D6">
        <w:rPr>
          <w:rFonts w:ascii="Times New Roman" w:hAnsi="Times New Roman"/>
          <w:sz w:val="28"/>
          <w:szCs w:val="28"/>
          <w:lang w:val="uk-UA"/>
        </w:rPr>
        <w:t xml:space="preserve"> Етичне вчення буддизму.</w:t>
      </w:r>
    </w:p>
    <w:p w:rsidR="006165D6" w:rsidRDefault="006165D6" w:rsidP="006165D6">
      <w:pPr>
        <w:spacing w:after="0" w:line="240" w:lineRule="auto"/>
        <w:ind w:firstLine="709"/>
        <w:jc w:val="both"/>
        <w:rPr>
          <w:rFonts w:ascii="Times New Roman" w:hAnsi="Times New Roman"/>
          <w:sz w:val="28"/>
          <w:szCs w:val="28"/>
          <w:lang w:val="uk-UA"/>
        </w:rPr>
      </w:pPr>
      <w:r w:rsidRPr="006165D6">
        <w:rPr>
          <w:rFonts w:ascii="Times New Roman" w:hAnsi="Times New Roman"/>
          <w:sz w:val="28"/>
          <w:szCs w:val="28"/>
          <w:lang w:val="uk-UA"/>
        </w:rPr>
        <w:t>3.</w:t>
      </w:r>
      <w:r w:rsidRPr="0022458E">
        <w:rPr>
          <w:rFonts w:ascii="Times New Roman" w:hAnsi="Times New Roman"/>
          <w:sz w:val="28"/>
          <w:szCs w:val="28"/>
        </w:rPr>
        <w:t>   </w:t>
      </w:r>
      <w:r w:rsidRPr="006165D6">
        <w:rPr>
          <w:rFonts w:ascii="Times New Roman" w:hAnsi="Times New Roman"/>
          <w:sz w:val="28"/>
          <w:szCs w:val="28"/>
          <w:lang w:val="uk-UA"/>
        </w:rPr>
        <w:t xml:space="preserve"> Хінаяна і махаяна: порівняльний аналіз.</w:t>
      </w:r>
    </w:p>
    <w:p w:rsidR="006165D6" w:rsidRDefault="006165D6" w:rsidP="006165D6">
      <w:pPr>
        <w:spacing w:after="0" w:line="240" w:lineRule="auto"/>
        <w:ind w:firstLine="709"/>
        <w:jc w:val="both"/>
        <w:rPr>
          <w:rFonts w:ascii="Times New Roman" w:hAnsi="Times New Roman"/>
          <w:sz w:val="28"/>
          <w:szCs w:val="28"/>
          <w:lang w:val="uk-UA"/>
        </w:rPr>
      </w:pPr>
      <w:r w:rsidRPr="00A232F2">
        <w:rPr>
          <w:rFonts w:ascii="Times New Roman" w:hAnsi="Times New Roman"/>
          <w:sz w:val="28"/>
          <w:szCs w:val="28"/>
          <w:lang w:val="uk-UA"/>
        </w:rPr>
        <w:t>4.</w:t>
      </w:r>
      <w:r w:rsidRPr="0022458E">
        <w:rPr>
          <w:rFonts w:ascii="Times New Roman" w:hAnsi="Times New Roman"/>
          <w:sz w:val="28"/>
          <w:szCs w:val="28"/>
        </w:rPr>
        <w:t>   </w:t>
      </w:r>
      <w:r w:rsidRPr="00A232F2">
        <w:rPr>
          <w:rFonts w:ascii="Times New Roman" w:hAnsi="Times New Roman"/>
          <w:sz w:val="28"/>
          <w:szCs w:val="28"/>
          <w:lang w:val="uk-UA"/>
        </w:rPr>
        <w:t xml:space="preserve"> Ламаїстські свята та обряди.</w:t>
      </w:r>
    </w:p>
    <w:p w:rsidR="006165D6" w:rsidRDefault="006165D6" w:rsidP="006165D6">
      <w:pPr>
        <w:spacing w:after="0" w:line="240" w:lineRule="auto"/>
        <w:ind w:firstLine="709"/>
        <w:jc w:val="both"/>
        <w:rPr>
          <w:rFonts w:ascii="Times New Roman" w:hAnsi="Times New Roman"/>
          <w:sz w:val="28"/>
          <w:szCs w:val="28"/>
          <w:lang w:val="uk-UA"/>
        </w:rPr>
      </w:pPr>
      <w:r w:rsidRPr="00A232F2">
        <w:rPr>
          <w:rFonts w:ascii="Times New Roman" w:hAnsi="Times New Roman"/>
          <w:sz w:val="28"/>
          <w:szCs w:val="28"/>
          <w:lang w:val="uk-UA"/>
        </w:rPr>
        <w:t>5.</w:t>
      </w:r>
      <w:r w:rsidRPr="0022458E">
        <w:rPr>
          <w:rFonts w:ascii="Times New Roman" w:hAnsi="Times New Roman"/>
          <w:sz w:val="28"/>
          <w:szCs w:val="28"/>
        </w:rPr>
        <w:t>   </w:t>
      </w:r>
      <w:r w:rsidRPr="00A232F2">
        <w:rPr>
          <w:rFonts w:ascii="Times New Roman" w:hAnsi="Times New Roman"/>
          <w:sz w:val="28"/>
          <w:szCs w:val="28"/>
          <w:lang w:val="uk-UA"/>
        </w:rPr>
        <w:t xml:space="preserve"> Буддійська філософія.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6.    Мухаммед – пророк, мислитель, політичний діяч.</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7.    Право і мораль в ісламі.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8.    Роль ісламу в сучасному світі.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9.    Ісламський фундаменталізм як релігійно- політичний рух.</w:t>
      </w:r>
    </w:p>
    <w:p w:rsidR="006165D6" w:rsidRDefault="006165D6" w:rsidP="006165D6">
      <w:pPr>
        <w:spacing w:after="0" w:line="240" w:lineRule="auto"/>
        <w:ind w:firstLine="709"/>
        <w:jc w:val="both"/>
        <w:rPr>
          <w:rFonts w:ascii="Times New Roman" w:hAnsi="Times New Roman"/>
          <w:sz w:val="28"/>
          <w:szCs w:val="28"/>
          <w:lang w:val="uk-UA"/>
        </w:rPr>
      </w:pPr>
    </w:p>
    <w:p w:rsidR="006165D6" w:rsidRPr="003D4F9B"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Питання для самоконтролю</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Назвіть суспільно–історичні умови й ідейні джерела християнства.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Які основні ідеї первісного християнства?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З яких частин складається Біблія? Коли вони написані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Назвіть основні християнські догмати та таїнства.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5.    Назвіть причину розколу християнства на католицизм та православ’я.</w:t>
      </w:r>
    </w:p>
    <w:p w:rsidR="006165D6" w:rsidRDefault="006165D6" w:rsidP="006165D6">
      <w:pPr>
        <w:spacing w:after="0" w:line="240" w:lineRule="auto"/>
        <w:ind w:firstLine="709"/>
        <w:jc w:val="both"/>
        <w:rPr>
          <w:rFonts w:ascii="Times New Roman" w:hAnsi="Times New Roman"/>
          <w:sz w:val="28"/>
          <w:szCs w:val="28"/>
          <w:lang w:val="uk-UA"/>
        </w:rPr>
      </w:pPr>
      <w:r w:rsidRPr="009154B1">
        <w:rPr>
          <w:rFonts w:ascii="Times New Roman" w:hAnsi="Times New Roman"/>
          <w:sz w:val="28"/>
          <w:szCs w:val="28"/>
          <w:lang w:val="uk-UA"/>
        </w:rPr>
        <w:t>6.</w:t>
      </w:r>
      <w:r w:rsidRPr="0022458E">
        <w:rPr>
          <w:rFonts w:ascii="Times New Roman" w:hAnsi="Times New Roman"/>
          <w:sz w:val="28"/>
          <w:szCs w:val="28"/>
        </w:rPr>
        <w:t>   </w:t>
      </w:r>
      <w:r w:rsidRPr="009154B1">
        <w:rPr>
          <w:rFonts w:ascii="Times New Roman" w:hAnsi="Times New Roman"/>
          <w:sz w:val="28"/>
          <w:szCs w:val="28"/>
          <w:lang w:val="uk-UA"/>
        </w:rPr>
        <w:t xml:space="preserve"> Які догматичні та обрядові відмінності існують між православ’ям і католицизмом?</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7.    В чому полягають особливості віровчення та культу православ’я?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8.    В чому полягає зміст соціальної доктрини католицизму?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9.    Які зміни відбулися в культі католицизму після II Ватиканського Собору?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10.    Назвіть причини Реформації.</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11.    В чому полягають особливості віровчення протестантизму?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12.    Які специфічні риси розвитку людства у XX ст. стали причиною виникнення неорелігій?</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13.    Які неорелігії є найбільш поширеними у молодіжному середовищі і чому?</w:t>
      </w: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Теми рефератів</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Образ Ісуса Христа в Новому Заповіті.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Історія та віровчення первісного християнства. (І–VІ ст.)</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3.    Декалог та Нагірна Проповідь як основа християнської етики.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Біблія як священна книга християнства та іудаїзму і пам’ятка світової культури.</w:t>
      </w:r>
    </w:p>
    <w:p w:rsidR="006165D6" w:rsidRDefault="006165D6" w:rsidP="006165D6">
      <w:pPr>
        <w:spacing w:after="0" w:line="240" w:lineRule="auto"/>
        <w:ind w:firstLine="709"/>
        <w:jc w:val="both"/>
        <w:rPr>
          <w:rFonts w:ascii="Times New Roman" w:hAnsi="Times New Roman"/>
          <w:sz w:val="28"/>
          <w:szCs w:val="28"/>
          <w:lang w:val="uk-UA"/>
        </w:rPr>
      </w:pPr>
      <w:r w:rsidRPr="00A232F2">
        <w:rPr>
          <w:rFonts w:ascii="Times New Roman" w:hAnsi="Times New Roman"/>
          <w:sz w:val="28"/>
          <w:szCs w:val="28"/>
          <w:lang w:val="uk-UA"/>
        </w:rPr>
        <w:t>5.</w:t>
      </w:r>
      <w:r w:rsidRPr="0022458E">
        <w:rPr>
          <w:rFonts w:ascii="Times New Roman" w:hAnsi="Times New Roman"/>
          <w:sz w:val="28"/>
          <w:szCs w:val="28"/>
        </w:rPr>
        <w:t>   </w:t>
      </w:r>
      <w:r w:rsidRPr="00A232F2">
        <w:rPr>
          <w:rFonts w:ascii="Times New Roman" w:hAnsi="Times New Roman"/>
          <w:sz w:val="28"/>
          <w:szCs w:val="28"/>
          <w:lang w:val="uk-UA"/>
        </w:rPr>
        <w:t xml:space="preserve"> Віровчення та культ православ’я.</w:t>
      </w:r>
    </w:p>
    <w:p w:rsidR="006165D6" w:rsidRDefault="006165D6" w:rsidP="006165D6">
      <w:pPr>
        <w:spacing w:after="0" w:line="240" w:lineRule="auto"/>
        <w:ind w:firstLine="709"/>
        <w:jc w:val="both"/>
        <w:rPr>
          <w:rFonts w:ascii="Times New Roman" w:hAnsi="Times New Roman"/>
          <w:sz w:val="28"/>
          <w:szCs w:val="28"/>
          <w:lang w:val="uk-UA"/>
        </w:rPr>
      </w:pPr>
      <w:r w:rsidRPr="00A232F2">
        <w:rPr>
          <w:rFonts w:ascii="Times New Roman" w:hAnsi="Times New Roman"/>
          <w:sz w:val="28"/>
          <w:szCs w:val="28"/>
          <w:lang w:val="uk-UA"/>
        </w:rPr>
        <w:lastRenderedPageBreak/>
        <w:t>6.</w:t>
      </w:r>
      <w:r w:rsidRPr="0022458E">
        <w:rPr>
          <w:rFonts w:ascii="Times New Roman" w:hAnsi="Times New Roman"/>
          <w:sz w:val="28"/>
          <w:szCs w:val="28"/>
        </w:rPr>
        <w:t>   </w:t>
      </w:r>
      <w:r w:rsidRPr="00A232F2">
        <w:rPr>
          <w:rFonts w:ascii="Times New Roman" w:hAnsi="Times New Roman"/>
          <w:sz w:val="28"/>
          <w:szCs w:val="28"/>
          <w:lang w:val="uk-UA"/>
        </w:rPr>
        <w:t xml:space="preserve"> Католицизм і глобальні проблеми сучасності: пошуки шляхів їх вирішення.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7.    Протестантизм: історія, віровчення, основні напрями.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8.    Вчення про Бога та людину у системі теософії.</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9.    Вчення Карлоса Кастанеди про шлях воїна і мистецтво життя.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10.    Роль і місце неорелігій в сучасному світі.</w:t>
      </w:r>
    </w:p>
    <w:p w:rsidR="006165D6" w:rsidRDefault="006165D6" w:rsidP="006165D6">
      <w:pPr>
        <w:spacing w:after="0" w:line="240" w:lineRule="auto"/>
        <w:ind w:firstLine="709"/>
        <w:jc w:val="both"/>
        <w:rPr>
          <w:rFonts w:ascii="Times New Roman" w:hAnsi="Times New Roman"/>
          <w:sz w:val="28"/>
          <w:szCs w:val="28"/>
          <w:lang w:val="uk-UA"/>
        </w:rPr>
      </w:pPr>
    </w:p>
    <w:p w:rsidR="006165D6" w:rsidRPr="003D4F9B"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Питання для самоконтролю</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Які особливості етнонаціональної релігії слов'ян?</w:t>
      </w:r>
    </w:p>
    <w:p w:rsidR="006165D6" w:rsidRDefault="006165D6" w:rsidP="006165D6">
      <w:pPr>
        <w:spacing w:after="0" w:line="240" w:lineRule="auto"/>
        <w:ind w:firstLine="709"/>
        <w:jc w:val="both"/>
        <w:rPr>
          <w:rFonts w:ascii="Times New Roman" w:hAnsi="Times New Roman"/>
          <w:sz w:val="28"/>
          <w:szCs w:val="28"/>
          <w:lang w:val="uk-UA"/>
        </w:rPr>
      </w:pPr>
      <w:r w:rsidRPr="00A232F2">
        <w:rPr>
          <w:rFonts w:ascii="Times New Roman" w:hAnsi="Times New Roman"/>
          <w:sz w:val="28"/>
          <w:szCs w:val="28"/>
          <w:lang w:val="uk-UA"/>
        </w:rPr>
        <w:t>2.</w:t>
      </w:r>
      <w:r w:rsidRPr="0022458E">
        <w:rPr>
          <w:rFonts w:ascii="Times New Roman" w:hAnsi="Times New Roman"/>
          <w:sz w:val="28"/>
          <w:szCs w:val="28"/>
        </w:rPr>
        <w:t>   </w:t>
      </w:r>
      <w:r w:rsidRPr="00A232F2">
        <w:rPr>
          <w:rFonts w:ascii="Times New Roman" w:hAnsi="Times New Roman"/>
          <w:sz w:val="28"/>
          <w:szCs w:val="28"/>
          <w:lang w:val="uk-UA"/>
        </w:rPr>
        <w:t xml:space="preserve"> Назвіть політичні, соціальні, світоглядні причини запровадження християнства в Київській Русі.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В чому проявився синтез християнства і язичництва в Київській Русі?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Охарактеризуйте роль братств у житті православної церкви ХVІ –ХVП ст.</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5.    Які етапи можна виділити в історії православної церкви в Україні?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6.    . Яке місце належить Могилянській добі в релігійній та культурній історії України?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7.     Назвіть причини утворення УГКЦ..</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8.    Яку роль відіграли православна та греко–католицька церкви в національно–визвольній боротьбі українського народу ХVІІ –ХХ ст.?</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9.    Коли протестантизм поширився в Україні?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10.    Які напрями протестантизму поширені в наш час в Україні?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11.    Які неорелігії існують в наш час в Україні?</w:t>
      </w:r>
    </w:p>
    <w:p w:rsidR="006165D6" w:rsidRDefault="006165D6" w:rsidP="006165D6">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Т</w:t>
      </w:r>
      <w:r w:rsidRPr="00A232F2">
        <w:rPr>
          <w:rFonts w:ascii="Times New Roman" w:hAnsi="Times New Roman"/>
          <w:b/>
          <w:sz w:val="28"/>
          <w:szCs w:val="28"/>
          <w:lang w:val="uk-UA"/>
        </w:rPr>
        <w:t>еми рефератів</w:t>
      </w:r>
    </w:p>
    <w:p w:rsidR="006165D6" w:rsidRDefault="006165D6" w:rsidP="006165D6">
      <w:pPr>
        <w:spacing w:after="0" w:line="240" w:lineRule="auto"/>
        <w:ind w:firstLine="709"/>
        <w:jc w:val="both"/>
        <w:rPr>
          <w:rFonts w:ascii="Times New Roman" w:hAnsi="Times New Roman"/>
          <w:sz w:val="28"/>
          <w:szCs w:val="28"/>
          <w:lang w:val="uk-UA"/>
        </w:rPr>
      </w:pPr>
      <w:r w:rsidRPr="00A232F2">
        <w:rPr>
          <w:rFonts w:ascii="Times New Roman" w:hAnsi="Times New Roman"/>
          <w:sz w:val="28"/>
          <w:szCs w:val="28"/>
          <w:lang w:val="uk-UA"/>
        </w:rPr>
        <w:t>1.</w:t>
      </w:r>
      <w:r w:rsidRPr="0022458E">
        <w:rPr>
          <w:rFonts w:ascii="Times New Roman" w:hAnsi="Times New Roman"/>
          <w:sz w:val="28"/>
          <w:szCs w:val="28"/>
        </w:rPr>
        <w:t>   </w:t>
      </w:r>
      <w:r w:rsidRPr="00A232F2">
        <w:rPr>
          <w:rFonts w:ascii="Times New Roman" w:hAnsi="Times New Roman"/>
          <w:sz w:val="28"/>
          <w:szCs w:val="28"/>
          <w:lang w:val="uk-UA"/>
        </w:rPr>
        <w:t xml:space="preserve"> Язичництво Київської Русі: світоглядні основи, пантеон, обрядність.</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2.    Етапи запровадження християнства в Київській Русі в ІХ –Х ст..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Вплив християнства на розвиток культури Київської Русі.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Українська Православна Церква у ХУП ст. Діяльність митрополита Петра Могили.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5.    Берестейська унія 1596 р. Передумови та наслідки.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6.    Роль УГКЦ у суспільному житті України ХІХ–ХХ ст.</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7.    Утворення УАПЦ та її видатні діячі.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8.    Історія протестантизму в Україні.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9.    РУН–віра як неоязичество.</w:t>
      </w:r>
    </w:p>
    <w:p w:rsidR="006165D6" w:rsidRDefault="006165D6" w:rsidP="006165D6">
      <w:pPr>
        <w:spacing w:after="0" w:line="240" w:lineRule="auto"/>
        <w:ind w:firstLine="709"/>
        <w:jc w:val="both"/>
        <w:rPr>
          <w:rFonts w:ascii="Times New Roman" w:hAnsi="Times New Roman"/>
          <w:sz w:val="28"/>
          <w:szCs w:val="28"/>
          <w:lang w:val="uk-UA"/>
        </w:rPr>
      </w:pPr>
    </w:p>
    <w:p w:rsidR="006165D6" w:rsidRPr="003D4F9B"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Питання для самоконтролю</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На прикладі єгипетського мистецтва розкрийте зміст терміну “канон”.</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У чому полягає дуалізм зороастризму?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Які головні етичні вимоги буддизму?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lastRenderedPageBreak/>
        <w:t xml:space="preserve">4.    Як співвідносяться між собою релігійні та моральні заборони Десяти заповідей Мойсея?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5.    Як Ви вважаєте, у світогляді яких із вище наведених релігій переважає етичний, а в яких – естетичний виміри? (конфуціанство, буддизм, іслам, іудаїзм).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6.    У чому полягає консерватизм конфуціанського образу життя?</w:t>
      </w:r>
    </w:p>
    <w:p w:rsidR="006165D6" w:rsidRDefault="006165D6" w:rsidP="006165D6">
      <w:pPr>
        <w:spacing w:after="0" w:line="240" w:lineRule="auto"/>
        <w:ind w:firstLine="709"/>
        <w:jc w:val="both"/>
        <w:rPr>
          <w:rFonts w:ascii="Times New Roman" w:hAnsi="Times New Roman"/>
          <w:sz w:val="28"/>
          <w:szCs w:val="28"/>
          <w:lang w:val="uk-UA"/>
        </w:rPr>
      </w:pPr>
      <w:r w:rsidRPr="006165D6">
        <w:rPr>
          <w:rFonts w:ascii="Times New Roman" w:hAnsi="Times New Roman"/>
          <w:sz w:val="28"/>
          <w:szCs w:val="28"/>
          <w:lang w:val="uk-UA"/>
        </w:rPr>
        <w:t>7.</w:t>
      </w:r>
      <w:r w:rsidRPr="0022458E">
        <w:rPr>
          <w:rFonts w:ascii="Times New Roman" w:hAnsi="Times New Roman"/>
          <w:sz w:val="28"/>
          <w:szCs w:val="28"/>
        </w:rPr>
        <w:t>   </w:t>
      </w:r>
      <w:r w:rsidRPr="006165D6">
        <w:rPr>
          <w:rFonts w:ascii="Times New Roman" w:hAnsi="Times New Roman"/>
          <w:sz w:val="28"/>
          <w:szCs w:val="28"/>
          <w:lang w:val="uk-UA"/>
        </w:rPr>
        <w:t xml:space="preserve"> Ідеалом шляхетної людини у вченні Конфуція є посадовець. </w:t>
      </w:r>
      <w:r w:rsidRPr="0022458E">
        <w:rPr>
          <w:rFonts w:ascii="Times New Roman" w:hAnsi="Times New Roman"/>
          <w:sz w:val="28"/>
          <w:szCs w:val="28"/>
        </w:rPr>
        <w:t>Поясніть, чому.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8.    У чому криються особливості православного іконописного канону?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9.    Якими є особливості етичної доктрини протестантизму?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10.    Визначте роль і значення сакрального слова Корану для арабо–мусульманської культури.</w:t>
      </w: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Теми рефератів</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Образотворче мистецтво Давнього Єгипту.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Ідеал людини в давньогрецькому мистецтві і літературі.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Відмінність античного і християнського ідеалу людини.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Етичне вчення буддизму.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5.    Особливості мусульманського мистецтва.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6.    Іконопис: сакральний та естетичний вимір.</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7.    Роль протестантської етики в формуванні етичної парадигми сучасної Європи.</w:t>
      </w:r>
    </w:p>
    <w:p w:rsidR="006165D6" w:rsidRDefault="006165D6" w:rsidP="006165D6">
      <w:pPr>
        <w:spacing w:after="0" w:line="240" w:lineRule="auto"/>
        <w:ind w:firstLine="709"/>
        <w:jc w:val="both"/>
        <w:rPr>
          <w:rFonts w:ascii="Times New Roman" w:hAnsi="Times New Roman"/>
          <w:sz w:val="28"/>
          <w:szCs w:val="28"/>
          <w:lang w:val="uk-UA"/>
        </w:rPr>
      </w:pPr>
    </w:p>
    <w:p w:rsidR="006165D6" w:rsidRPr="003D4F9B"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Питання для самоконтролю</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На якій ідейній основі будується вчення про свободу совісті?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Що таке толерантність та які історичні умови її появи?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Як відрізняються поняття свободи релігії і свободи віросповідання?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Які джерела релігійної нетерпимості в суспільстві?</w:t>
      </w:r>
    </w:p>
    <w:p w:rsidR="006165D6" w:rsidRDefault="006165D6" w:rsidP="006165D6">
      <w:pPr>
        <w:spacing w:after="0" w:line="240" w:lineRule="auto"/>
        <w:ind w:firstLine="709"/>
        <w:jc w:val="both"/>
        <w:rPr>
          <w:rFonts w:ascii="Times New Roman" w:hAnsi="Times New Roman"/>
          <w:b/>
          <w:sz w:val="28"/>
          <w:szCs w:val="28"/>
          <w:lang w:val="uk-UA"/>
        </w:rPr>
      </w:pPr>
      <w:r w:rsidRPr="00BC325C">
        <w:rPr>
          <w:rFonts w:ascii="Times New Roman" w:hAnsi="Times New Roman"/>
          <w:b/>
          <w:sz w:val="28"/>
          <w:szCs w:val="28"/>
        </w:rPr>
        <w:t>Теми для рефератів</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Свобода релігійного вибору – демократичне право людини.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Свобода вибору релігії і свобода в релігії.</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Здійснення свободи совісті в історії Європи.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Здійснення свободи совісті в історії України.</w:t>
      </w:r>
    </w:p>
    <w:p w:rsidR="006165D6" w:rsidRPr="00363602"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5.    Свобода совісті як показник гуманності суспільства.</w:t>
      </w:r>
    </w:p>
    <w:p w:rsidR="006165D6" w:rsidRPr="006165D6" w:rsidRDefault="006165D6" w:rsidP="000D5FCD">
      <w:pPr>
        <w:spacing w:line="240" w:lineRule="auto"/>
        <w:jc w:val="both"/>
        <w:rPr>
          <w:rFonts w:ascii="Times New Roman" w:hAnsi="Times New Roman"/>
          <w:sz w:val="24"/>
          <w:szCs w:val="24"/>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Pr="007A1B3B" w:rsidRDefault="006165D6" w:rsidP="006165D6">
      <w:pPr>
        <w:spacing w:after="0" w:line="360" w:lineRule="auto"/>
        <w:ind w:firstLine="709"/>
        <w:jc w:val="center"/>
        <w:rPr>
          <w:rFonts w:ascii="Times New Roman" w:eastAsia="Times New Roman" w:hAnsi="Times New Roman"/>
          <w:b/>
          <w:bCs/>
          <w:sz w:val="28"/>
          <w:szCs w:val="28"/>
          <w:lang w:val="uk-UA" w:eastAsia="ru-RU"/>
        </w:rPr>
      </w:pPr>
      <w:r w:rsidRPr="004348ED">
        <w:rPr>
          <w:rFonts w:ascii="Times New Roman" w:eastAsia="Times New Roman" w:hAnsi="Times New Roman"/>
          <w:b/>
          <w:bCs/>
          <w:sz w:val="28"/>
          <w:szCs w:val="28"/>
          <w:lang w:val="uk-UA" w:eastAsia="ru-RU"/>
        </w:rPr>
        <w:t>ТЛУМАЧНИЙ СЛОВНИК ТЕРМІНІВ</w:t>
      </w:r>
      <w:r w:rsidRPr="007A1B3B">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val="uk-UA" w:eastAsia="ru-RU"/>
        </w:rPr>
        <w:t>З КУРСУ</w:t>
      </w:r>
    </w:p>
    <w:p w:rsidR="006165D6" w:rsidRPr="004348ED" w:rsidRDefault="006165D6" w:rsidP="006165D6">
      <w:pPr>
        <w:spacing w:after="0" w:line="360" w:lineRule="auto"/>
        <w:ind w:firstLine="709"/>
        <w:jc w:val="center"/>
        <w:rPr>
          <w:rFonts w:ascii="Times New Roman" w:eastAsia="Times New Roman" w:hAnsi="Times New Roman"/>
          <w:b/>
          <w:bCs/>
          <w:sz w:val="28"/>
          <w:szCs w:val="28"/>
          <w:lang w:val="uk-UA" w:eastAsia="ru-RU"/>
        </w:rPr>
      </w:pP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Абат</w:t>
      </w:r>
      <w:r w:rsidRPr="004348ED">
        <w:rPr>
          <w:rFonts w:ascii="Times New Roman" w:eastAsia="Times New Roman" w:hAnsi="Times New Roman"/>
          <w:sz w:val="28"/>
          <w:szCs w:val="28"/>
          <w:lang w:eastAsia="ru-RU"/>
        </w:rPr>
        <w:t xml:space="preserve"> — титул настоятеля монастиря у католицькій церкві.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Абатство</w:t>
      </w:r>
      <w:r w:rsidRPr="004348ED">
        <w:rPr>
          <w:rFonts w:ascii="Times New Roman" w:eastAsia="Times New Roman" w:hAnsi="Times New Roman"/>
          <w:sz w:val="28"/>
          <w:szCs w:val="28"/>
          <w:lang w:eastAsia="ru-RU"/>
        </w:rPr>
        <w:t xml:space="preserve"> — монастир у католицькій церкві.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Абсолют</w:t>
      </w:r>
      <w:r w:rsidRPr="004348ED">
        <w:rPr>
          <w:rFonts w:ascii="Times New Roman" w:eastAsia="Times New Roman" w:hAnsi="Times New Roman"/>
          <w:sz w:val="28"/>
          <w:szCs w:val="28"/>
          <w:lang w:eastAsia="ru-RU"/>
        </w:rPr>
        <w:t xml:space="preserve"> — в ідеалістичній філософії — єдина, безначальна і безкінечна духовна першооснова всього існуючого. У релігії — абсолютна основа, Бог.</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Автокефалія —</w:t>
      </w:r>
      <w:r w:rsidRPr="004348ED">
        <w:rPr>
          <w:rFonts w:ascii="Times New Roman" w:eastAsia="Times New Roman" w:hAnsi="Times New Roman"/>
          <w:sz w:val="28"/>
          <w:szCs w:val="28"/>
          <w:lang w:eastAsia="ru-RU"/>
        </w:rPr>
        <w:t xml:space="preserve"> самоуправління, адміністративна незалежність православних церков.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Автономія церковна</w:t>
      </w:r>
      <w:r w:rsidRPr="004348ED">
        <w:rPr>
          <w:rFonts w:ascii="Times New Roman" w:eastAsia="Times New Roman" w:hAnsi="Times New Roman"/>
          <w:sz w:val="28"/>
          <w:szCs w:val="28"/>
          <w:lang w:eastAsia="ru-RU"/>
        </w:rPr>
        <w:t xml:space="preserve"> — у православ'ї — незалежність церкви з питань внутрішнього управління, що надається тією чи іншою автокефальною церквою, до складу якої ця церква входила раніше на правах екзархату чи єпархії.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Авторитаризм церковний</w:t>
      </w:r>
      <w:r w:rsidRPr="004348ED">
        <w:rPr>
          <w:rFonts w:ascii="Times New Roman" w:eastAsia="Times New Roman" w:hAnsi="Times New Roman"/>
          <w:sz w:val="28"/>
          <w:szCs w:val="28"/>
          <w:lang w:eastAsia="ru-RU"/>
        </w:rPr>
        <w:t xml:space="preserve"> — ієрархічна форма церковного управління, що затверджує відповідну субординацію, підпорядкування нижчого духовенства вищому, мирян — клірові. Одна з форм церковного панування.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Автохтонні культи</w:t>
      </w:r>
      <w:r w:rsidRPr="004348ED">
        <w:rPr>
          <w:rFonts w:ascii="Times New Roman" w:eastAsia="Times New Roman" w:hAnsi="Times New Roman"/>
          <w:sz w:val="28"/>
          <w:szCs w:val="28"/>
          <w:lang w:eastAsia="ru-RU"/>
        </w:rPr>
        <w:t xml:space="preserve"> — корінні, місцеві культи населення певної країни.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Адат</w:t>
      </w:r>
      <w:r w:rsidRPr="004348ED">
        <w:rPr>
          <w:rFonts w:ascii="Times New Roman" w:eastAsia="Times New Roman" w:hAnsi="Times New Roman"/>
          <w:sz w:val="28"/>
          <w:szCs w:val="28"/>
          <w:lang w:eastAsia="ru-RU"/>
        </w:rPr>
        <w:t xml:space="preserve"> — звичаєве мусульманське право, на відміну від офіційного права — шаріату.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Акафіст</w:t>
      </w:r>
      <w:r w:rsidRPr="004348ED">
        <w:rPr>
          <w:rFonts w:ascii="Times New Roman" w:eastAsia="Times New Roman" w:hAnsi="Times New Roman"/>
          <w:sz w:val="28"/>
          <w:szCs w:val="28"/>
          <w:lang w:eastAsia="ru-RU"/>
        </w:rPr>
        <w:t xml:space="preserve"> — особливі церковні служби, що складаються з панегіричних співів і молитов на честь Христа, богородиці та святих.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Алілуя</w:t>
      </w:r>
      <w:r w:rsidRPr="004348ED">
        <w:rPr>
          <w:rFonts w:ascii="Times New Roman" w:eastAsia="Times New Roman" w:hAnsi="Times New Roman"/>
          <w:sz w:val="28"/>
          <w:szCs w:val="28"/>
          <w:lang w:eastAsia="ru-RU"/>
        </w:rPr>
        <w:t xml:space="preserve"> — хвалебний приспів у християнському богослужінні, звернений до всіх іпостасей Трійці.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Аллах</w:t>
      </w:r>
      <w:r w:rsidRPr="004348ED">
        <w:rPr>
          <w:rFonts w:ascii="Times New Roman" w:eastAsia="Times New Roman" w:hAnsi="Times New Roman"/>
          <w:sz w:val="28"/>
          <w:szCs w:val="28"/>
          <w:lang w:eastAsia="ru-RU"/>
        </w:rPr>
        <w:t xml:space="preserve"> — ім'я Бога в мусульманській релігії.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Амвон</w:t>
      </w:r>
      <w:r w:rsidRPr="004348ED">
        <w:rPr>
          <w:rFonts w:ascii="Times New Roman" w:eastAsia="Times New Roman" w:hAnsi="Times New Roman"/>
          <w:sz w:val="28"/>
          <w:szCs w:val="28"/>
          <w:lang w:eastAsia="ru-RU"/>
        </w:rPr>
        <w:t xml:space="preserve"> — підвищення у християнському храмі напроти престолу (перед так званими царськими вратами), з якого читаються Євангелія, виголошуються проповіді.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Амінь</w:t>
      </w:r>
      <w:r w:rsidRPr="004348ED">
        <w:rPr>
          <w:rFonts w:ascii="Times New Roman" w:eastAsia="Times New Roman" w:hAnsi="Times New Roman"/>
          <w:sz w:val="28"/>
          <w:szCs w:val="28"/>
          <w:lang w:eastAsia="ru-RU"/>
        </w:rPr>
        <w:t xml:space="preserve"> — форма заклинання у християнстві, що використовується після закінчення молитви.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Аналой</w:t>
      </w:r>
      <w:r w:rsidRPr="004348ED">
        <w:rPr>
          <w:rFonts w:ascii="Times New Roman" w:eastAsia="Times New Roman" w:hAnsi="Times New Roman"/>
          <w:sz w:val="28"/>
          <w:szCs w:val="28"/>
          <w:lang w:eastAsia="ru-RU"/>
        </w:rPr>
        <w:t xml:space="preserve"> — спеціальний високий столик з похилою верхньою дошкою, на який у православній церкві кладуться богослужбові книги під час їх читання, а також ікони та хрест під час богослужіння.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Анафема</w:t>
      </w:r>
      <w:r w:rsidRPr="004348ED">
        <w:rPr>
          <w:rFonts w:ascii="Times New Roman" w:eastAsia="Times New Roman" w:hAnsi="Times New Roman"/>
          <w:sz w:val="28"/>
          <w:szCs w:val="28"/>
          <w:lang w:eastAsia="ru-RU"/>
        </w:rPr>
        <w:t xml:space="preserve"> — прокляття від імені Бога, відлучення від церкви, виключення з громади віруючих; вища церковна кара у християнстві.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Ангели</w:t>
      </w:r>
      <w:r w:rsidRPr="004348ED">
        <w:rPr>
          <w:rFonts w:ascii="Times New Roman" w:eastAsia="Times New Roman" w:hAnsi="Times New Roman"/>
          <w:sz w:val="28"/>
          <w:szCs w:val="28"/>
          <w:lang w:eastAsia="ru-RU"/>
        </w:rPr>
        <w:t xml:space="preserve"> — в іудаїзмі, християнстві, ісламі — небесні служителі Бога, надприродні безтілесні істоти.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Антимінс</w:t>
      </w:r>
      <w:r w:rsidRPr="004348ED">
        <w:rPr>
          <w:rFonts w:ascii="Times New Roman" w:eastAsia="Times New Roman" w:hAnsi="Times New Roman"/>
          <w:sz w:val="28"/>
          <w:szCs w:val="28"/>
          <w:lang w:eastAsia="ru-RU"/>
        </w:rPr>
        <w:t xml:space="preserve"> — чотирикутна лляна або шовкова хустка із зображенням покладеного у гроб Ісуса Христа (в центрі) і чотирьох євангелістів, у ріжок якої зашиті мощі. Перед таїнством причастя і освячення нових храмів покладається на престол.</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Антихрист</w:t>
      </w:r>
      <w:r w:rsidRPr="004348ED">
        <w:rPr>
          <w:rFonts w:ascii="Times New Roman" w:eastAsia="Times New Roman" w:hAnsi="Times New Roman"/>
          <w:sz w:val="28"/>
          <w:szCs w:val="28"/>
          <w:lang w:eastAsia="ru-RU"/>
        </w:rPr>
        <w:t xml:space="preserve"> — супротивник Христа, посланець сатани.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Апокрифи</w:t>
      </w:r>
      <w:r w:rsidRPr="004348ED">
        <w:rPr>
          <w:rFonts w:ascii="Times New Roman" w:eastAsia="Times New Roman" w:hAnsi="Times New Roman"/>
          <w:sz w:val="28"/>
          <w:szCs w:val="28"/>
          <w:lang w:eastAsia="ru-RU"/>
        </w:rPr>
        <w:t xml:space="preserve"> — твори ранньої християнської літератури, що не визнані церквою канонічними.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Апологетика</w:t>
      </w:r>
      <w:r w:rsidRPr="004348ED">
        <w:rPr>
          <w:rFonts w:ascii="Times New Roman" w:eastAsia="Times New Roman" w:hAnsi="Times New Roman"/>
          <w:sz w:val="28"/>
          <w:szCs w:val="28"/>
          <w:lang w:eastAsia="ru-RU"/>
        </w:rPr>
        <w:t xml:space="preserve"> — розділ теології, присвячений захисту віровчення за допомогою доказів, звернених до розуму. Апологети — ідейні захисники релігії.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Апостоли</w:t>
      </w:r>
      <w:r w:rsidRPr="004348ED">
        <w:rPr>
          <w:rFonts w:ascii="Times New Roman" w:eastAsia="Times New Roman" w:hAnsi="Times New Roman"/>
          <w:sz w:val="28"/>
          <w:szCs w:val="28"/>
          <w:lang w:eastAsia="ru-RU"/>
        </w:rPr>
        <w:t xml:space="preserve"> — в ранньому християнстві — найближчі учні Ісуса Христа, мандрівні проповідники. За Новим Завітом — 12 учнів Ісуса Христа.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Архат</w:t>
      </w:r>
      <w:r w:rsidRPr="004348ED">
        <w:rPr>
          <w:rFonts w:ascii="Times New Roman" w:eastAsia="Times New Roman" w:hAnsi="Times New Roman"/>
          <w:sz w:val="28"/>
          <w:szCs w:val="28"/>
          <w:lang w:eastAsia="ru-RU"/>
        </w:rPr>
        <w:t xml:space="preserve"> — у буддизмі — епітет Будди; людина, яка шляхом перевтілень наблизилася до найвищого рівня духовного розвитку — нірвани. У хінаяні — чернець вищого (четвертого) ступеня чернецтва.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Археологія церковна</w:t>
      </w:r>
      <w:r w:rsidRPr="004348ED">
        <w:rPr>
          <w:rFonts w:ascii="Times New Roman" w:eastAsia="Times New Roman" w:hAnsi="Times New Roman"/>
          <w:sz w:val="28"/>
          <w:szCs w:val="28"/>
          <w:lang w:eastAsia="ru-RU"/>
        </w:rPr>
        <w:t xml:space="preserve"> — богословська дисципліна, що вивчає та описує предметні пам'ятки, пов'язані з історією християнської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Архієпископ</w:t>
      </w:r>
      <w:r w:rsidRPr="004348ED">
        <w:rPr>
          <w:rFonts w:ascii="Times New Roman" w:eastAsia="Times New Roman" w:hAnsi="Times New Roman"/>
          <w:sz w:val="28"/>
          <w:szCs w:val="28"/>
          <w:lang w:eastAsia="ru-RU"/>
        </w:rPr>
        <w:t xml:space="preserve"> — у християнстві — старший єпископ, який має право нагляду за іншими єпископами; духовний сан, один з найвищих щаблів церковної ієрархії.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Архієреї, архіпастирі</w:t>
      </w:r>
      <w:r w:rsidRPr="004348ED">
        <w:rPr>
          <w:rFonts w:ascii="Times New Roman" w:eastAsia="Times New Roman" w:hAnsi="Times New Roman"/>
          <w:sz w:val="28"/>
          <w:szCs w:val="28"/>
          <w:lang w:eastAsia="ru-RU"/>
        </w:rPr>
        <w:t xml:space="preserve"> — загальна назва вищих чинів чорного духовенства у православній церковній ієрархії: єпископи, архієпископи, митрополити, патріарх.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Архієрейський собор</w:t>
      </w:r>
      <w:r w:rsidRPr="004348ED">
        <w:rPr>
          <w:rFonts w:ascii="Times New Roman" w:eastAsia="Times New Roman" w:hAnsi="Times New Roman"/>
          <w:sz w:val="28"/>
          <w:szCs w:val="28"/>
          <w:lang w:eastAsia="ru-RU"/>
        </w:rPr>
        <w:t xml:space="preserve"> — зібрання, в якому беруть участь лише архієреї. Скликається для вирішення найважливіших питань церковного життя.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Архімандрит</w:t>
      </w:r>
      <w:r w:rsidRPr="004348ED">
        <w:rPr>
          <w:rFonts w:ascii="Times New Roman" w:eastAsia="Times New Roman" w:hAnsi="Times New Roman"/>
          <w:sz w:val="28"/>
          <w:szCs w:val="28"/>
          <w:lang w:eastAsia="ru-RU"/>
        </w:rPr>
        <w:t xml:space="preserve"> — у православ'ї — титул вищого духовенства — другий після єпископа чернечий чин, почесний титул ректорів духовних семінарій і глав духовних місій, а також титул настоятелів великих чоловічих православних монастирів, лавр.</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Архонт</w:t>
      </w:r>
      <w:r w:rsidRPr="004348ED">
        <w:rPr>
          <w:rFonts w:ascii="Times New Roman" w:eastAsia="Times New Roman" w:hAnsi="Times New Roman"/>
          <w:sz w:val="28"/>
          <w:szCs w:val="28"/>
          <w:lang w:eastAsia="ru-RU"/>
        </w:rPr>
        <w:t xml:space="preserve"> — у Константинополі — духовна особа, функцією якої була охорона Євангелій. Також особа, якій було доручено загальне управління храмами.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Аскет</w:t>
      </w:r>
      <w:r w:rsidRPr="004348ED">
        <w:rPr>
          <w:rFonts w:ascii="Times New Roman" w:eastAsia="Times New Roman" w:hAnsi="Times New Roman"/>
          <w:sz w:val="28"/>
          <w:szCs w:val="28"/>
          <w:lang w:eastAsia="ru-RU"/>
        </w:rPr>
        <w:t xml:space="preserve"> — християнський подвижник, пустельник, який дотримується релігійного аскетизму.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Аскетизм релігійний</w:t>
      </w:r>
      <w:r w:rsidRPr="004348ED">
        <w:rPr>
          <w:rFonts w:ascii="Times New Roman" w:eastAsia="Times New Roman" w:hAnsi="Times New Roman"/>
          <w:sz w:val="28"/>
          <w:szCs w:val="28"/>
          <w:lang w:eastAsia="ru-RU"/>
        </w:rPr>
        <w:t xml:space="preserve"> — концепція і спосіб життя, що передбачають добровільну відмову від життєвих благ і задоволень.</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Астральні культи</w:t>
      </w:r>
      <w:r w:rsidRPr="004348ED">
        <w:rPr>
          <w:rFonts w:ascii="Times New Roman" w:eastAsia="Times New Roman" w:hAnsi="Times New Roman"/>
          <w:sz w:val="28"/>
          <w:szCs w:val="28"/>
          <w:lang w:eastAsia="ru-RU"/>
        </w:rPr>
        <w:t xml:space="preserve"> — шанування небесних світил, природних явищ, а також пов'язані з ними релігійно-магічні дії.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sz w:val="28"/>
          <w:szCs w:val="28"/>
          <w:lang w:eastAsia="ru-RU"/>
        </w:rPr>
        <w:lastRenderedPageBreak/>
        <w:t>А</w:t>
      </w:r>
      <w:r w:rsidRPr="004348ED">
        <w:rPr>
          <w:rFonts w:ascii="Times New Roman" w:eastAsia="Times New Roman" w:hAnsi="Times New Roman"/>
          <w:b/>
          <w:bCs/>
          <w:sz w:val="28"/>
          <w:szCs w:val="28"/>
          <w:lang w:eastAsia="ru-RU"/>
        </w:rPr>
        <w:t>стрологія</w:t>
      </w:r>
      <w:r w:rsidRPr="004348ED">
        <w:rPr>
          <w:rFonts w:ascii="Times New Roman" w:eastAsia="Times New Roman" w:hAnsi="Times New Roman"/>
          <w:sz w:val="28"/>
          <w:szCs w:val="28"/>
          <w:lang w:eastAsia="ru-RU"/>
        </w:rPr>
        <w:t xml:space="preserve"> — необгрунтоване вчення про зв'язок земних подій, характерів і долі людей з розташуванням небесних світил, а також про можливість передбачень на підставі таких зв'язків. Астромантія — ворожіння на підставі розташування зірок. Атеїзм — система поглядів, світоглядна концепція, згідно з якою заперечується існування надприродного (бога, безсмертя душі, воскресіння мертвих тощо).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Атман</w:t>
      </w:r>
      <w:r w:rsidRPr="004348ED">
        <w:rPr>
          <w:rFonts w:ascii="Times New Roman" w:eastAsia="Times New Roman" w:hAnsi="Times New Roman"/>
          <w:sz w:val="28"/>
          <w:szCs w:val="28"/>
          <w:lang w:eastAsia="ru-RU"/>
        </w:rPr>
        <w:t xml:space="preserve"> — у веданті — всепроникне суб'єктивне начало, "Я", душа.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Атхарваведа</w:t>
      </w:r>
      <w:r w:rsidRPr="004348ED">
        <w:rPr>
          <w:rFonts w:ascii="Times New Roman" w:eastAsia="Times New Roman" w:hAnsi="Times New Roman"/>
          <w:sz w:val="28"/>
          <w:szCs w:val="28"/>
          <w:lang w:eastAsia="ru-RU"/>
        </w:rPr>
        <w:t xml:space="preserve"> — одна з чотирьох збірок Вед — зібрання магічних заклинань проти демонів, ворогів, змій тощо.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Аугсбурзьке сповідання</w:t>
      </w:r>
      <w:r w:rsidRPr="004348ED">
        <w:rPr>
          <w:rFonts w:ascii="Times New Roman" w:eastAsia="Times New Roman" w:hAnsi="Times New Roman"/>
          <w:sz w:val="28"/>
          <w:szCs w:val="28"/>
          <w:lang w:eastAsia="ru-RU"/>
        </w:rPr>
        <w:t xml:space="preserve"> — найважливіший документ лютеранства, складений Ф. Меланхтоном на підставі вчення Лютера.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Ауспіці</w:t>
      </w:r>
      <w:r w:rsidRPr="004348ED">
        <w:rPr>
          <w:rFonts w:ascii="Times New Roman" w:eastAsia="Times New Roman" w:hAnsi="Times New Roman"/>
          <w:sz w:val="28"/>
          <w:szCs w:val="28"/>
          <w:lang w:eastAsia="ru-RU"/>
        </w:rPr>
        <w:t>ї — ворожіння через спостереження за польотом і криком птахів, блискавками та іншими небесними явищами.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Аутодафе</w:t>
      </w:r>
      <w:r w:rsidRPr="004348ED">
        <w:rPr>
          <w:rFonts w:ascii="Times New Roman" w:eastAsia="Times New Roman" w:hAnsi="Times New Roman"/>
          <w:sz w:val="28"/>
          <w:szCs w:val="28"/>
          <w:lang w:eastAsia="ru-RU"/>
        </w:rPr>
        <w:t xml:space="preserve"> — церемонія оголошення і виконання вироку інквізиції, прилюдне покарання батогами, спалення на вогнищі єретиків, творів, визнаних єретичними; процесія, в якій брали участь члени інквізиційного трибуналу, ченці.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Ахімса</w:t>
      </w:r>
      <w:r w:rsidRPr="004348ED">
        <w:rPr>
          <w:rFonts w:ascii="Times New Roman" w:eastAsia="Times New Roman" w:hAnsi="Times New Roman"/>
          <w:sz w:val="28"/>
          <w:szCs w:val="28"/>
          <w:lang w:eastAsia="ru-RU"/>
        </w:rPr>
        <w:t xml:space="preserve"> — в індуїзмі, джайнізмі — принцип незаподіяння болю і зла живим істотам, пов'язаний з ученням про переселення душі.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Аят</w:t>
      </w:r>
      <w:r w:rsidRPr="004348ED">
        <w:rPr>
          <w:rFonts w:ascii="Times New Roman" w:eastAsia="Times New Roman" w:hAnsi="Times New Roman"/>
          <w:sz w:val="28"/>
          <w:szCs w:val="28"/>
          <w:lang w:eastAsia="ru-RU"/>
        </w:rPr>
        <w:t xml:space="preserve"> — окремий вірш Корану.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Аятола</w:t>
      </w:r>
      <w:r w:rsidRPr="004348ED">
        <w:rPr>
          <w:rFonts w:ascii="Times New Roman" w:eastAsia="Times New Roman" w:hAnsi="Times New Roman"/>
          <w:sz w:val="28"/>
          <w:szCs w:val="28"/>
          <w:lang w:eastAsia="ru-RU"/>
        </w:rPr>
        <w:t xml:space="preserve"> — найвищий титул шиїтського мусульманського діяча, який має високий авторитет як серед своїх послідовників, так і серед представників інших релігій.</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Базиліка</w:t>
      </w:r>
      <w:r w:rsidRPr="004348ED">
        <w:rPr>
          <w:rFonts w:ascii="Times New Roman" w:eastAsia="Times New Roman" w:hAnsi="Times New Roman"/>
          <w:sz w:val="28"/>
          <w:szCs w:val="28"/>
          <w:lang w:eastAsia="ru-RU"/>
        </w:rPr>
        <w:t xml:space="preserve"> — християнський храм прямокутної форми, що має три або п'ять нефів, розділених колонами.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Баптизм</w:t>
      </w:r>
      <w:r w:rsidRPr="004348ED">
        <w:rPr>
          <w:rFonts w:ascii="Times New Roman" w:eastAsia="Times New Roman" w:hAnsi="Times New Roman"/>
          <w:sz w:val="28"/>
          <w:szCs w:val="28"/>
          <w:lang w:eastAsia="ru-RU"/>
        </w:rPr>
        <w:t xml:space="preserve"> — один з напрямів у протестантизмі, що виник на початку XVII ст. Єдиним джерелом віровчення визнає Біблію, особисте спасіння вважає справою віри у спокутну жертву Христа.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Беатифікація</w:t>
      </w:r>
      <w:r w:rsidRPr="004348ED">
        <w:rPr>
          <w:rFonts w:ascii="Times New Roman" w:eastAsia="Times New Roman" w:hAnsi="Times New Roman"/>
          <w:sz w:val="28"/>
          <w:szCs w:val="28"/>
          <w:lang w:eastAsia="ru-RU"/>
        </w:rPr>
        <w:t xml:space="preserve"> — зарахування до числа блаженних певних осіб, нижчий ступінь підготовки до канонізації. Право беатифікації належить Папі Римському.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Безрелігійне християнство</w:t>
      </w:r>
      <w:r w:rsidRPr="004348ED">
        <w:rPr>
          <w:rFonts w:ascii="Times New Roman" w:eastAsia="Times New Roman" w:hAnsi="Times New Roman"/>
          <w:sz w:val="28"/>
          <w:szCs w:val="28"/>
          <w:lang w:eastAsia="ru-RU"/>
        </w:rPr>
        <w:t xml:space="preserve"> — концепція християнства у протестантській теології XX ст. Один із її творців — німецький теолог Д. Бонхьоффер — проголосив необхідність нерелігійної інтерпретації християнства, оскільки релігія — явище історичне і має зникнути у XX ст. За Бонхьоффером, бути християнином означає не бути релігійним, а бути людиною.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Безсмертя</w:t>
      </w:r>
      <w:r w:rsidRPr="004348ED">
        <w:rPr>
          <w:rFonts w:ascii="Times New Roman" w:eastAsia="Times New Roman" w:hAnsi="Times New Roman"/>
          <w:sz w:val="28"/>
          <w:szCs w:val="28"/>
          <w:lang w:eastAsia="ru-RU"/>
        </w:rPr>
        <w:t xml:space="preserve"> — у сучасних релігіях — безкінечне існування бога, вічний характер його буття. Стосовно людини релігія, стверджуючи безсмертя ц душі у потойбічному світі, знімає проблему скінченного характеру земного життя індивіда.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Берегині</w:t>
      </w:r>
      <w:r w:rsidRPr="004348ED">
        <w:rPr>
          <w:rFonts w:ascii="Times New Roman" w:eastAsia="Times New Roman" w:hAnsi="Times New Roman"/>
          <w:sz w:val="28"/>
          <w:szCs w:val="28"/>
          <w:lang w:eastAsia="ru-RU"/>
        </w:rPr>
        <w:t xml:space="preserve"> — за східнослов'янськими віруваннями — добрі жіночі духи, охорону родин і осель, захисниці посівів, покровительки рибалок тощо.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Бернардинці</w:t>
      </w:r>
      <w:r w:rsidRPr="004348ED">
        <w:rPr>
          <w:rFonts w:ascii="Times New Roman" w:eastAsia="Times New Roman" w:hAnsi="Times New Roman"/>
          <w:sz w:val="28"/>
          <w:szCs w:val="28"/>
          <w:lang w:eastAsia="ru-RU"/>
        </w:rPr>
        <w:t xml:space="preserve"> — чернечий орден, названий за ім'ям Бернара Клервоського, який у XII ст. здійснив реорганізацію ордену цистерціанців; ченці-францисканці, які у 1453 р. оселилися при соборі святого Бернарда у Кракові.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Біблеїстика</w:t>
      </w:r>
      <w:r w:rsidRPr="004348ED">
        <w:rPr>
          <w:rFonts w:ascii="Times New Roman" w:eastAsia="Times New Roman" w:hAnsi="Times New Roman"/>
          <w:sz w:val="28"/>
          <w:szCs w:val="28"/>
          <w:lang w:eastAsia="ru-RU"/>
        </w:rPr>
        <w:t xml:space="preserve"> — науковий аналіз змісту та історії виникнення Біблії. Має два основні напрями — раціоналістичний та історичний. Перший вивчає зміст біблійних текстів, їх відповідність дійсності, другий — історичні умови виникнення Біблії.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Бібліологія</w:t>
      </w:r>
      <w:r w:rsidRPr="004348ED">
        <w:rPr>
          <w:rFonts w:ascii="Times New Roman" w:eastAsia="Times New Roman" w:hAnsi="Times New Roman"/>
          <w:sz w:val="28"/>
          <w:szCs w:val="28"/>
          <w:lang w:eastAsia="ru-RU"/>
        </w:rPr>
        <w:t xml:space="preserve"> — сума церковних знань про Біблію; сукупність біблієзнавчих предметів у релігійних навчальних закладах.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Біблія</w:t>
      </w:r>
      <w:r w:rsidRPr="004348ED">
        <w:rPr>
          <w:rFonts w:ascii="Times New Roman" w:eastAsia="Times New Roman" w:hAnsi="Times New Roman"/>
          <w:sz w:val="28"/>
          <w:szCs w:val="28"/>
          <w:lang w:eastAsia="ru-RU"/>
        </w:rPr>
        <w:t xml:space="preserve"> — звід книг, що утворюють Святе Письмо християнства. Складається з двох частин: Старого і Нового Завітів. Перша її частина (Старий Завіт) вважається священною також в іудаїзмі. В Біблії викладені основи іудейського і християнського світогляду та віровчення. Використовується у богослужбовій і богословській практиці християнства та </w:t>
      </w:r>
      <w:r w:rsidRPr="004348ED">
        <w:rPr>
          <w:rFonts w:ascii="Times New Roman" w:eastAsia="Times New Roman" w:hAnsi="Times New Roman"/>
          <w:sz w:val="28"/>
          <w:szCs w:val="28"/>
          <w:lang w:eastAsia="ru-RU"/>
        </w:rPr>
        <w:lastRenderedPageBreak/>
        <w:t>іудаїзму. Справила великий вплив на розвиток релігійно-філософської думки, а також літератури, права і мистецтва.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Біси</w:t>
      </w:r>
      <w:r w:rsidRPr="004348ED">
        <w:rPr>
          <w:rFonts w:ascii="Times New Roman" w:eastAsia="Times New Roman" w:hAnsi="Times New Roman"/>
          <w:sz w:val="28"/>
          <w:szCs w:val="28"/>
          <w:lang w:eastAsia="ru-RU"/>
        </w:rPr>
        <w:t xml:space="preserve"> — у християнстві — духи зла, антагоністи Трійці й ангелів, невидимі вороги людини, слуги диявола; винуватці душевних хвороб1 носії абсолютного зла.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Благо</w:t>
      </w:r>
      <w:r w:rsidRPr="004348ED">
        <w:rPr>
          <w:rFonts w:ascii="Times New Roman" w:eastAsia="Times New Roman" w:hAnsi="Times New Roman"/>
          <w:sz w:val="28"/>
          <w:szCs w:val="28"/>
          <w:lang w:eastAsia="ru-RU"/>
        </w:rPr>
        <w:t xml:space="preserve"> — все те, що містить у собі позитивний зміст, цінність для індивіда і людства.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Благодать</w:t>
      </w:r>
      <w:r w:rsidRPr="004348ED">
        <w:rPr>
          <w:rFonts w:ascii="Times New Roman" w:eastAsia="Times New Roman" w:hAnsi="Times New Roman"/>
          <w:sz w:val="28"/>
          <w:szCs w:val="28"/>
          <w:lang w:eastAsia="ru-RU"/>
        </w:rPr>
        <w:t xml:space="preserve"> — у християнстві — дарована людині Божественна милість, необхідна умова для "спасіння".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Благословення</w:t>
      </w:r>
      <w:r w:rsidRPr="004348ED">
        <w:rPr>
          <w:rFonts w:ascii="Times New Roman" w:eastAsia="Times New Roman" w:hAnsi="Times New Roman"/>
          <w:sz w:val="28"/>
          <w:szCs w:val="28"/>
          <w:lang w:eastAsia="ru-RU"/>
        </w:rPr>
        <w:t xml:space="preserve"> — у християнстві — знак хрестом, образом, рукою, покладання обох рук священика на голову віруючого як акт передачі благодаті Святого Духа.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Благочестя</w:t>
      </w:r>
      <w:r w:rsidRPr="004348ED">
        <w:rPr>
          <w:rFonts w:ascii="Times New Roman" w:eastAsia="Times New Roman" w:hAnsi="Times New Roman"/>
          <w:sz w:val="28"/>
          <w:szCs w:val="28"/>
          <w:lang w:eastAsia="ru-RU"/>
        </w:rPr>
        <w:t xml:space="preserve"> — у християнстві — релігійність, побожність, покірливість, шанобливе ставлення до Бога.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Благочинний</w:t>
      </w:r>
      <w:r w:rsidRPr="004348ED">
        <w:rPr>
          <w:rFonts w:ascii="Times New Roman" w:eastAsia="Times New Roman" w:hAnsi="Times New Roman"/>
          <w:sz w:val="28"/>
          <w:szCs w:val="28"/>
          <w:lang w:eastAsia="ru-RU"/>
        </w:rPr>
        <w:t xml:space="preserve"> — адміністративно-судова посадова особа у православній церкві, помічник єпископа, який здійснює догляд за церквами і духовенством однієї з частин єпархії.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Блаженні</w:t>
      </w:r>
      <w:r w:rsidRPr="004348ED">
        <w:rPr>
          <w:rFonts w:ascii="Times New Roman" w:eastAsia="Times New Roman" w:hAnsi="Times New Roman"/>
          <w:sz w:val="28"/>
          <w:szCs w:val="28"/>
          <w:lang w:eastAsia="ru-RU"/>
        </w:rPr>
        <w:t xml:space="preserve"> — у православ'ї — люди, які заради Христа і спасіння душі добровільно поневіряються; у католицизмі — особи, беатифіковані Папою Римським.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Блаженство</w:t>
      </w:r>
      <w:r w:rsidRPr="004348ED">
        <w:rPr>
          <w:rFonts w:ascii="Times New Roman" w:eastAsia="Times New Roman" w:hAnsi="Times New Roman"/>
          <w:sz w:val="28"/>
          <w:szCs w:val="28"/>
          <w:lang w:eastAsia="ru-RU"/>
        </w:rPr>
        <w:t xml:space="preserve"> — щастя, стан безмежної радості, що їх відчуває віруючий за умови дотримання ним приписів віровчення і моральних настанов своєї релігії. Для християнина це насамперед настанови Нагірної проповіді.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Блуд</w:t>
      </w:r>
      <w:r w:rsidRPr="004348ED">
        <w:rPr>
          <w:rFonts w:ascii="Times New Roman" w:eastAsia="Times New Roman" w:hAnsi="Times New Roman"/>
          <w:sz w:val="28"/>
          <w:szCs w:val="28"/>
          <w:lang w:eastAsia="ru-RU"/>
        </w:rPr>
        <w:t xml:space="preserve"> — за народними віруваннями українців — злий дух, уособлення нечистої сили. Вважалося, що блуд вночі збиває з дороги перехожих, заманює їх у хащу, болото, тим самим примушуючи блукати до самого ранку. Надійним захистом від нього вважалися молитва і звернення до Бога.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Блюзнірство</w:t>
      </w:r>
      <w:r w:rsidRPr="004348ED">
        <w:rPr>
          <w:rFonts w:ascii="Times New Roman" w:eastAsia="Times New Roman" w:hAnsi="Times New Roman"/>
          <w:sz w:val="28"/>
          <w:szCs w:val="28"/>
          <w:lang w:eastAsia="ru-RU"/>
        </w:rPr>
        <w:t xml:space="preserve"> — глузування або зневажливе ставлення до сакральних місць і речей.</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Бог</w:t>
      </w:r>
      <w:r w:rsidRPr="004348ED">
        <w:rPr>
          <w:rFonts w:ascii="Times New Roman" w:eastAsia="Times New Roman" w:hAnsi="Times New Roman"/>
          <w:sz w:val="28"/>
          <w:szCs w:val="28"/>
          <w:lang w:eastAsia="ru-RU"/>
        </w:rPr>
        <w:t xml:space="preserve"> — верховна надприродна істота, яка наділяється різними властивостями і є головним об'єктом шанування, поклоніння майже в усіх релігіях.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Бог-Дух Святий</w:t>
      </w:r>
      <w:r w:rsidRPr="004348ED">
        <w:rPr>
          <w:rFonts w:ascii="Times New Roman" w:eastAsia="Times New Roman" w:hAnsi="Times New Roman"/>
          <w:sz w:val="28"/>
          <w:szCs w:val="28"/>
          <w:lang w:eastAsia="ru-RU"/>
        </w:rPr>
        <w:t xml:space="preserve"> — у християнстві — третя особа (іпостась) Божественної трійці.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Бог-Отець</w:t>
      </w:r>
      <w:r w:rsidRPr="004348ED">
        <w:rPr>
          <w:rFonts w:ascii="Times New Roman" w:eastAsia="Times New Roman" w:hAnsi="Times New Roman"/>
          <w:sz w:val="28"/>
          <w:szCs w:val="28"/>
          <w:lang w:eastAsia="ru-RU"/>
        </w:rPr>
        <w:t xml:space="preserve"> — у християнстві — перша особа (іпостась) Божественної трійці.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Бог-Син</w:t>
      </w:r>
      <w:r w:rsidRPr="004348ED">
        <w:rPr>
          <w:rFonts w:ascii="Times New Roman" w:eastAsia="Times New Roman" w:hAnsi="Times New Roman"/>
          <w:sz w:val="28"/>
          <w:szCs w:val="28"/>
          <w:lang w:eastAsia="ru-RU"/>
        </w:rPr>
        <w:t xml:space="preserve"> — у християнстві — друга особа (іпостась) Божественної трійці, Ісус Христос, Спаситель.</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Богоборство</w:t>
      </w:r>
      <w:r w:rsidRPr="004348ED">
        <w:rPr>
          <w:rFonts w:ascii="Times New Roman" w:eastAsia="Times New Roman" w:hAnsi="Times New Roman"/>
          <w:sz w:val="28"/>
          <w:szCs w:val="28"/>
          <w:lang w:eastAsia="ru-RU"/>
        </w:rPr>
        <w:t xml:space="preserve"> — протидія релігії в межах релігійного світогляду, яка виявляється у формі докорів Богові, упередженості щодо Божественних сил.</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Богобудівництво</w:t>
      </w:r>
      <w:r w:rsidRPr="004348ED">
        <w:rPr>
          <w:rFonts w:ascii="Times New Roman" w:eastAsia="Times New Roman" w:hAnsi="Times New Roman"/>
          <w:sz w:val="28"/>
          <w:szCs w:val="28"/>
          <w:lang w:eastAsia="ru-RU"/>
        </w:rPr>
        <w:t xml:space="preserve"> — течія, що виникла у середовищі марксистських літераторів (A.B. Луначарський, В.А. Базаров, М. Горький). Мала на меті створення релігії без Бога, розглядала марксизм як релігійну систему, що спрямована на втілення в життя ідеї рівності, взаємодопомоги, братерства.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Боголюдин</w:t>
      </w:r>
      <w:r w:rsidRPr="004348ED">
        <w:rPr>
          <w:rFonts w:ascii="Times New Roman" w:eastAsia="Times New Roman" w:hAnsi="Times New Roman"/>
          <w:sz w:val="28"/>
          <w:szCs w:val="28"/>
          <w:lang w:eastAsia="ru-RU"/>
        </w:rPr>
        <w:t>а — Бог, який втілився у людський образ. У християнстві Ісус Христос — Бог-Син і одночасно людина.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Боголюдство</w:t>
      </w:r>
      <w:r w:rsidRPr="004348ED">
        <w:rPr>
          <w:rFonts w:ascii="Times New Roman" w:eastAsia="Times New Roman" w:hAnsi="Times New Roman"/>
          <w:sz w:val="28"/>
          <w:szCs w:val="28"/>
          <w:lang w:eastAsia="ru-RU"/>
        </w:rPr>
        <w:t xml:space="preserve"> — у християнстві — очікуване і неминуче становлення людства як єдиного містичного і реального тіла Бога під час створення досконалого суспільства і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Богородиця, Богоматір, Божа Матір, Цариця Небесна</w:t>
      </w:r>
      <w:r w:rsidRPr="004348ED">
        <w:rPr>
          <w:rFonts w:ascii="Times New Roman" w:eastAsia="Times New Roman" w:hAnsi="Times New Roman"/>
          <w:sz w:val="28"/>
          <w:szCs w:val="28"/>
          <w:lang w:eastAsia="ru-RU"/>
        </w:rPr>
        <w:t xml:space="preserve"> — земна жінка, жіноче божество у багатьох релігіях; богиня, яка народила бога чи богів. У християнстві — Діва Марія. Вона, за Переказом, народила Ісуса Христа.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Богослов'я, теологія</w:t>
      </w:r>
      <w:r w:rsidRPr="004348ED">
        <w:rPr>
          <w:rFonts w:ascii="Times New Roman" w:eastAsia="Times New Roman" w:hAnsi="Times New Roman"/>
          <w:sz w:val="28"/>
          <w:szCs w:val="28"/>
          <w:lang w:eastAsia="ru-RU"/>
        </w:rPr>
        <w:t xml:space="preserve"> — система обґрунтування, тлумачення і захисту релігійного віровчення та обрядності, а також сукупність церковних дисциплін. Є академічне, апофатичне, катафатичне, догматичне, моральне (практичне), пастирське, соціальне богослов'я.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Богослужбові книги</w:t>
      </w:r>
      <w:r w:rsidRPr="004348ED">
        <w:rPr>
          <w:rFonts w:ascii="Times New Roman" w:eastAsia="Times New Roman" w:hAnsi="Times New Roman"/>
          <w:sz w:val="28"/>
          <w:szCs w:val="28"/>
          <w:lang w:eastAsia="ru-RU"/>
        </w:rPr>
        <w:t xml:space="preserve"> — релігійні видання, що містять правила та опис порядку богослужінь, а також тексти до них.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Богослужіння</w:t>
      </w:r>
      <w:r w:rsidRPr="004348ED">
        <w:rPr>
          <w:rFonts w:ascii="Times New Roman" w:eastAsia="Times New Roman" w:hAnsi="Times New Roman"/>
          <w:sz w:val="28"/>
          <w:szCs w:val="28"/>
          <w:lang w:eastAsia="ru-RU"/>
        </w:rPr>
        <w:t xml:space="preserve"> — суворо регламентована сукупність специфічних дій, обрядів і церемоній, а саме: молитов, співів, проповідей, музики, запалювання свічок і лампад тощо.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Богохульство</w:t>
      </w:r>
      <w:r w:rsidRPr="004348ED">
        <w:rPr>
          <w:rFonts w:ascii="Times New Roman" w:eastAsia="Times New Roman" w:hAnsi="Times New Roman"/>
          <w:sz w:val="28"/>
          <w:szCs w:val="28"/>
          <w:lang w:eastAsia="ru-RU"/>
        </w:rPr>
        <w:t xml:space="preserve"> — словесна образа Бога, інших святих, неповага до святинь певної релігії, її догматів і предметів культу.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Богошукання</w:t>
      </w:r>
      <w:r w:rsidRPr="004348ED">
        <w:rPr>
          <w:rFonts w:ascii="Times New Roman" w:eastAsia="Times New Roman" w:hAnsi="Times New Roman"/>
          <w:sz w:val="28"/>
          <w:szCs w:val="28"/>
          <w:lang w:eastAsia="ru-RU"/>
        </w:rPr>
        <w:t xml:space="preserve"> — релігійно-філософська течія. Виникла в Росії на початку XX ст. її представники (М.О. Бердяев, СМ. Булгаков, Д. С. Мережковський, Д.В. Філософов та ін.) вважали за необхідне створення нової релігії — неохристиянства, шукали нового Бога (звідси назва течії), який би відповідав вимогам сучасності. Одним зі світоглядних джерел богошукання була філософія "всеєдності" В. Соловйова. На думку богошукачів, для створення нового суспільного ладу необхідно вивільнитися від політики і зосередитися на релігії.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Богоявлення</w:t>
      </w:r>
      <w:r w:rsidRPr="004348ED">
        <w:rPr>
          <w:rFonts w:ascii="Times New Roman" w:eastAsia="Times New Roman" w:hAnsi="Times New Roman"/>
          <w:sz w:val="28"/>
          <w:szCs w:val="28"/>
          <w:lang w:eastAsia="ru-RU"/>
        </w:rPr>
        <w:t xml:space="preserve"> — у християнстві — поява Бога перед людьми. Як свідчить євангельська оповідь, під час хрещення Ісуса Христа з'явився Бог-Дух Святий у вигляді голуба. Тому християнське свято Хрещення Господнє має також назву Богоявления.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Бодхі</w:t>
      </w:r>
      <w:r w:rsidRPr="004348ED">
        <w:rPr>
          <w:rFonts w:ascii="Times New Roman" w:eastAsia="Times New Roman" w:hAnsi="Times New Roman"/>
          <w:sz w:val="28"/>
          <w:szCs w:val="28"/>
          <w:lang w:eastAsia="ru-RU"/>
        </w:rPr>
        <w:t xml:space="preserve"> — одне з основних понять буддизму, особливо махаяни. Означає найвищий стан свідомості, тобто духовне просвітлення індивіда. За значенням це поняття дуже близьке до терміна "нірвана", проте відрізняється від нього більш вагомим акцентом на пізнавальній функції свідомості людини.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Бодхісатва</w:t>
      </w:r>
      <w:r w:rsidRPr="004348ED">
        <w:rPr>
          <w:rFonts w:ascii="Times New Roman" w:eastAsia="Times New Roman" w:hAnsi="Times New Roman"/>
          <w:sz w:val="28"/>
          <w:szCs w:val="28"/>
          <w:lang w:eastAsia="ru-RU"/>
        </w:rPr>
        <w:t xml:space="preserve"> — у буддизмі — людина чи будь-яка інша істота, яка впритул наблизилась до виходу з колеса сансари — кола нескінченних перероджень, але добровільно вирішила залишитися в ньому, щоб допомогти просвітленню інших, У пантеоні буддизму бодхісатви посідають проміжне місце поміж буддами й ар-хатами.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Божа кара</w:t>
      </w:r>
      <w:r w:rsidRPr="004348ED">
        <w:rPr>
          <w:rFonts w:ascii="Times New Roman" w:eastAsia="Times New Roman" w:hAnsi="Times New Roman"/>
          <w:sz w:val="28"/>
          <w:szCs w:val="28"/>
          <w:lang w:eastAsia="ru-RU"/>
        </w:rPr>
        <w:t xml:space="preserve"> — за релігійними уявленнями — кара, яку надсилає Бог на грішників. За народними віруваннями, проявом Божої кари перш за все була блискавка.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Божество</w:t>
      </w:r>
      <w:r w:rsidRPr="004348ED">
        <w:rPr>
          <w:rFonts w:ascii="Times New Roman" w:eastAsia="Times New Roman" w:hAnsi="Times New Roman"/>
          <w:sz w:val="28"/>
          <w:szCs w:val="28"/>
          <w:lang w:eastAsia="ru-RU"/>
        </w:rPr>
        <w:t xml:space="preserve"> — у політеїстичних релігіях — бог, якому підвладні певні сфери природи, людського життя, а також нижчі боги. Божок — те саме, що й ідол.</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Братства</w:t>
      </w:r>
      <w:r w:rsidRPr="004348ED">
        <w:rPr>
          <w:rFonts w:ascii="Times New Roman" w:eastAsia="Times New Roman" w:hAnsi="Times New Roman"/>
          <w:sz w:val="28"/>
          <w:szCs w:val="28"/>
          <w:lang w:eastAsia="ru-RU"/>
        </w:rPr>
        <w:t xml:space="preserve"> — національно-релігійні та просвітницькі громадські організації XV—XVIII ст. при православних церквах України, що боролися за національно-культурну незалежність народу від польського католицтва, здійснювали релігійну та світську освіту населення.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Брахма</w:t>
      </w:r>
      <w:r w:rsidRPr="004348ED">
        <w:rPr>
          <w:rFonts w:ascii="Times New Roman" w:eastAsia="Times New Roman" w:hAnsi="Times New Roman"/>
          <w:sz w:val="28"/>
          <w:szCs w:val="28"/>
          <w:lang w:eastAsia="ru-RU"/>
        </w:rPr>
        <w:t xml:space="preserve"> — у брахманізмі й індуїзмі — душа Всесвіту, вічна і безкінечна субстанція; в індуїзмі — один з трьох богів (разом з Вішну і Шивою), які утворюють божественну трійцю (тримурті). Спочатку розглядався як творець і керманич світу, потім відступив на задній план, поступившись першістю двом іншим членам трійці.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Брахман</w:t>
      </w:r>
      <w:r w:rsidRPr="004348ED">
        <w:rPr>
          <w:rFonts w:ascii="Times New Roman" w:eastAsia="Times New Roman" w:hAnsi="Times New Roman"/>
          <w:sz w:val="28"/>
          <w:szCs w:val="28"/>
          <w:lang w:eastAsia="ru-RU"/>
        </w:rPr>
        <w:t xml:space="preserve"> — представник вищої варни і касти в Індії, професійний жрець у брахманізмі й індуїзмі. В релігійно-філософському вченні веданти — абсолют, безлике божество, яке нібито є єдиною реальністю в ілюзорному світі. Воно — його творець і храни-тель, початок і кінець усього, що у ньому існує.</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Брахманізм</w:t>
      </w:r>
      <w:r w:rsidRPr="004348ED">
        <w:rPr>
          <w:rFonts w:ascii="Times New Roman" w:eastAsia="Times New Roman" w:hAnsi="Times New Roman"/>
          <w:sz w:val="28"/>
          <w:szCs w:val="28"/>
          <w:lang w:eastAsia="ru-RU"/>
        </w:rPr>
        <w:t xml:space="preserve"> — релігія у Стародавній Індії, що прийшла на зміну ведизму. Вона була подальшим розвитком ведичної релігії у період становлення раннього рабовласництва.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Бреве</w:t>
      </w:r>
      <w:r w:rsidRPr="004348ED">
        <w:rPr>
          <w:rFonts w:ascii="Times New Roman" w:eastAsia="Times New Roman" w:hAnsi="Times New Roman"/>
          <w:sz w:val="28"/>
          <w:szCs w:val="28"/>
          <w:lang w:eastAsia="ru-RU"/>
        </w:rPr>
        <w:t xml:space="preserve"> — послання Папи Римського з питань другорядного значення, що відрізняються від булли меншою урочистістю.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Будда</w:t>
      </w:r>
      <w:r w:rsidRPr="004348ED">
        <w:rPr>
          <w:rFonts w:ascii="Times New Roman" w:eastAsia="Times New Roman" w:hAnsi="Times New Roman"/>
          <w:sz w:val="28"/>
          <w:szCs w:val="28"/>
          <w:lang w:eastAsia="ru-RU"/>
        </w:rPr>
        <w:t xml:space="preserve"> — у буддизмі — істота, яка досягла у процесі багатьох перероджень абсолютної досконалості і здатна вказати іншим шлях до релігійного спасіння. У більш вузькому значенні Будда — ім'я засновника буддизму Сіддхартхи Гаутами. Після "просвітлення" його назвали Шак'ямуні.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Буддизм</w:t>
      </w:r>
      <w:r w:rsidRPr="004348ED">
        <w:rPr>
          <w:rFonts w:ascii="Times New Roman" w:eastAsia="Times New Roman" w:hAnsi="Times New Roman"/>
          <w:sz w:val="28"/>
          <w:szCs w:val="28"/>
          <w:lang w:eastAsia="ru-RU"/>
        </w:rPr>
        <w:t xml:space="preserve"> — одна з трьох світових релігій. Виникла в Індії у середині І ст. до н. е., потім поширилася у Південно-Східній і Центральній Азії, а також на Далекому Сході.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Бузувірство релігійне</w:t>
      </w:r>
      <w:r w:rsidRPr="004348ED">
        <w:rPr>
          <w:rFonts w:ascii="Times New Roman" w:eastAsia="Times New Roman" w:hAnsi="Times New Roman"/>
          <w:sz w:val="28"/>
          <w:szCs w:val="28"/>
          <w:lang w:eastAsia="ru-RU"/>
        </w:rPr>
        <w:t xml:space="preserve"> — здійснення на підставі релігійного фанатизму дій, що завдають шкоди здоров'ю людини: молитовної безтямності, доведенні віруючих до екстазу, стресу, галюцинацій тощо. Забороняється законом.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Булла</w:t>
      </w:r>
      <w:r w:rsidRPr="004348ED">
        <w:rPr>
          <w:rFonts w:ascii="Times New Roman" w:eastAsia="Times New Roman" w:hAnsi="Times New Roman"/>
          <w:sz w:val="28"/>
          <w:szCs w:val="28"/>
          <w:lang w:eastAsia="ru-RU"/>
        </w:rPr>
        <w:t xml:space="preserve"> — 1) кругла металева печатка, за допомогою якої скріплювалися папські, королівські та імператорські документи; 2) найбільш важливий акт (звернення, постанова, розпорядження латинською мовою) Папи Римського.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Бхагаватгіта</w:t>
      </w:r>
      <w:r w:rsidRPr="004348ED">
        <w:rPr>
          <w:rFonts w:ascii="Times New Roman" w:eastAsia="Times New Roman" w:hAnsi="Times New Roman"/>
          <w:sz w:val="28"/>
          <w:szCs w:val="28"/>
          <w:lang w:eastAsia="ru-RU"/>
        </w:rPr>
        <w:t xml:space="preserve"> — частина Махабхарати — трактат, в якому викладені основи брахманізму та індуїзму.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Байшешика</w:t>
      </w:r>
      <w:r w:rsidRPr="004348ED">
        <w:rPr>
          <w:rFonts w:ascii="Times New Roman" w:eastAsia="Times New Roman" w:hAnsi="Times New Roman"/>
          <w:sz w:val="28"/>
          <w:szCs w:val="28"/>
          <w:lang w:eastAsia="ru-RU"/>
        </w:rPr>
        <w:t xml:space="preserve"> — одна із систем давньоіндійської філософії. Значне місце у ній відводиться обґрунтуванню атомістичних поглядів, згідно з якими світ складається з атомів — вічних, незмінних і неподільних матеріальних частинок. Рушійною силою світу є бог, який діє за законом карми.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Вакханалії</w:t>
      </w:r>
      <w:r w:rsidRPr="004348ED">
        <w:rPr>
          <w:rFonts w:ascii="Times New Roman" w:eastAsia="Times New Roman" w:hAnsi="Times New Roman"/>
          <w:sz w:val="28"/>
          <w:szCs w:val="28"/>
          <w:lang w:eastAsia="ru-RU"/>
        </w:rPr>
        <w:t xml:space="preserve"> — релігійні свята на честь бога Вакха (Діоніса), що мали характер оргій і користувалися особливою популярністю у Стародавньому Римі. Свята проводилися вночі на природі при запалених смолоскипах. Головну роль у них відігравали жінки.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Вампір</w:t>
      </w:r>
      <w:r w:rsidRPr="004348ED">
        <w:rPr>
          <w:rFonts w:ascii="Times New Roman" w:eastAsia="Times New Roman" w:hAnsi="Times New Roman"/>
          <w:sz w:val="28"/>
          <w:szCs w:val="28"/>
          <w:lang w:eastAsia="ru-RU"/>
        </w:rPr>
        <w:t xml:space="preserve"> — у міфах багатьох народів Європи — мрець, що вночі встає з могили, п'є кров з людей, які сплять, надсилає страхітливі сни, краде дощ, чинить всіляку шкоду.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Варна</w:t>
      </w:r>
      <w:r w:rsidRPr="004348ED">
        <w:rPr>
          <w:rFonts w:ascii="Times New Roman" w:eastAsia="Times New Roman" w:hAnsi="Times New Roman"/>
          <w:sz w:val="28"/>
          <w:szCs w:val="28"/>
          <w:lang w:eastAsia="ru-RU"/>
        </w:rPr>
        <w:t xml:space="preserve"> — соціальний стан у стародавньому індійському суспільстві, існування якого освячувалося релігією. Варна мала власні символи,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Варфоломіївська ніч</w:t>
      </w:r>
      <w:r w:rsidRPr="004348ED">
        <w:rPr>
          <w:rFonts w:ascii="Times New Roman" w:eastAsia="Times New Roman" w:hAnsi="Times New Roman"/>
          <w:sz w:val="28"/>
          <w:szCs w:val="28"/>
          <w:lang w:eastAsia="ru-RU"/>
        </w:rPr>
        <w:t xml:space="preserve"> — кривава розправа католиків над гугенотами (в ніч на 24 серпня 1572 р.) перед святом святого Варфоломія. Відбулася в Парижі, у провінціях тривала до 3 жовтня. Було знищено майже ЗО тис. осіб. Розправою керували королева-мати Катерина Медичі і католицький клан Гізів. Ця подія призвела до відновлення релігійних воєн.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Ватикан</w:t>
      </w:r>
      <w:r w:rsidRPr="004348ED">
        <w:rPr>
          <w:rFonts w:ascii="Times New Roman" w:eastAsia="Times New Roman" w:hAnsi="Times New Roman"/>
          <w:sz w:val="28"/>
          <w:szCs w:val="28"/>
          <w:lang w:eastAsia="ru-RU"/>
        </w:rPr>
        <w:t xml:space="preserve"> — 1) назва одного з 7 пагорбів, на яких розташований Рим; 2) комплекс будівель, до складу якого, зокрема, входять храм Святого Петра та </w:t>
      </w:r>
      <w:r w:rsidRPr="004348ED">
        <w:rPr>
          <w:rFonts w:ascii="Times New Roman" w:eastAsia="Times New Roman" w:hAnsi="Times New Roman"/>
          <w:sz w:val="28"/>
          <w:szCs w:val="28"/>
          <w:lang w:eastAsia="ru-RU"/>
        </w:rPr>
        <w:lastRenderedPageBreak/>
        <w:t>апостолічний палац із Сікстинською капелою, де з XV ст. обираються римські папи; 3) офіційна резиденція пал з 1870 р., постійна резиденція — з 1377 р. 4) держава-місто площею 44 га.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Ваххабізм</w:t>
      </w:r>
      <w:r w:rsidRPr="004348ED">
        <w:rPr>
          <w:rFonts w:ascii="Times New Roman" w:eastAsia="Times New Roman" w:hAnsi="Times New Roman"/>
          <w:sz w:val="28"/>
          <w:szCs w:val="28"/>
          <w:lang w:eastAsia="ru-RU"/>
        </w:rPr>
        <w:t xml:space="preserve"> — релігійно-політична течія в ісламі, що виникла наприкінці ХУЛІ ст. в Аравії. Засновник — арабський богослов Мухаммед ібн Абд аль-Ваххаб. Прихильники ваххабізму виступали за справжнє єдинобожжя, не визнавали посередників між Богом і людьми (у тому числі самого пророка Мухаммеда), що виключало культ святих, паломництво до мазарів, розглядаючи це як прояв багатобожжя. Негативно ставилися до куріння, співів, танців, використання чоток, розкошів. Наполягали на необхідності джихаду. Визнавали тільки Коран, не припускаючи його тлумачення, і Суну часів "чотирьох праведних імамів". У Саудівській Аравії ваххабізм став офіційною ідеологією, втративши аскетичні й пуританські риси. Поширений також в Індії, Афганістані та інших країнах.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Веданта</w:t>
      </w:r>
      <w:r w:rsidRPr="004348ED">
        <w:rPr>
          <w:rFonts w:ascii="Times New Roman" w:eastAsia="Times New Roman" w:hAnsi="Times New Roman"/>
          <w:sz w:val="28"/>
          <w:szCs w:val="28"/>
          <w:lang w:eastAsia="ru-RU"/>
        </w:rPr>
        <w:t xml:space="preserve"> — давньоіндійська релігійно-філософська система, що знаменує собою завершення ведичного періоду, філософська основа індуїзму. Включає елементи санкх'ї, пурва-міманси, буддизму. За ведантою, вища реальність, яка творить світ, — брахман. Він — вічний. Первинне індивідуальне духовне начало — атман. Джерело істинного знання — Веди.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Веди</w:t>
      </w:r>
      <w:r w:rsidRPr="004348ED">
        <w:rPr>
          <w:rFonts w:ascii="Times New Roman" w:eastAsia="Times New Roman" w:hAnsi="Times New Roman"/>
          <w:sz w:val="28"/>
          <w:szCs w:val="28"/>
          <w:lang w:eastAsia="ru-RU"/>
        </w:rPr>
        <w:t xml:space="preserve"> — найдавніша пам'ятка індійської релігійної літератури (кінець П — початок І тис. до н. е.). У її складі: Рігведа — збірка гімнів міфічного і космогонічного змісту; Самаведа — збірка гімнів, що повторюють Рігведу, а також ритуально-обрядові поради; Яджурведа — опис ритуалів, правил жертвопринесення; Атхарведа — збірка магічних заклинань. До Вед долучаються також упанішади (філософське тлумачення сутності світу) і Веданта-сутра (збірка афоризмів, що стосуються методу осягнення ведичного знання). Веди справили великий вплив на брахманізм, індуїзм, джайнізм, буддизм.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Великдень</w:t>
      </w:r>
      <w:r w:rsidRPr="004348ED">
        <w:rPr>
          <w:rFonts w:ascii="Times New Roman" w:eastAsia="Times New Roman" w:hAnsi="Times New Roman"/>
          <w:sz w:val="28"/>
          <w:szCs w:val="28"/>
          <w:lang w:eastAsia="ru-RU"/>
        </w:rPr>
        <w:t xml:space="preserve"> — у християнстві — головне свято на честь воскресіння Ісуса Христа. Інші назви: Пасха, Воскресіння Господнє.</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Великий піст</w:t>
      </w:r>
      <w:r w:rsidRPr="004348ED">
        <w:rPr>
          <w:rFonts w:ascii="Times New Roman" w:eastAsia="Times New Roman" w:hAnsi="Times New Roman"/>
          <w:sz w:val="28"/>
          <w:szCs w:val="28"/>
          <w:lang w:eastAsia="ru-RU"/>
        </w:rPr>
        <w:t xml:space="preserve"> — багатоденний піст (7 тижнів) перед Великоднем. Складається з двох частин: Святої чотиридесятниці (40 днів) і Страсної седмиці (тижня) в пам'ять про страждання Христа.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Виправдання вірою</w:t>
      </w:r>
      <w:r w:rsidRPr="004348ED">
        <w:rPr>
          <w:rFonts w:ascii="Times New Roman" w:eastAsia="Times New Roman" w:hAnsi="Times New Roman"/>
          <w:sz w:val="28"/>
          <w:szCs w:val="28"/>
          <w:lang w:eastAsia="ru-RU"/>
        </w:rPr>
        <w:t xml:space="preserve"> — протестантське вчення про те, що спасіння досягається лише завдяки вірі у Христа, незалежно від дотримання тих чи інших формалізованих норм поведінки. Принцип, проголошений Лютером, був спрямований проти католицизму з його системою догм і правил.</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Вівтар</w:t>
      </w:r>
      <w:r w:rsidRPr="004348ED">
        <w:rPr>
          <w:rFonts w:ascii="Times New Roman" w:eastAsia="Times New Roman" w:hAnsi="Times New Roman"/>
          <w:sz w:val="28"/>
          <w:szCs w:val="28"/>
          <w:lang w:eastAsia="ru-RU"/>
        </w:rPr>
        <w:t xml:space="preserve"> — у православ'ї — східна частина храму, відгороджена від решти приміщення іконостасом. Тут знаходиться престол для освячення дарів, тут же готують для причастя хліб і вино.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Відлучення</w:t>
      </w:r>
      <w:r w:rsidRPr="004348ED">
        <w:rPr>
          <w:rFonts w:ascii="Times New Roman" w:eastAsia="Times New Roman" w:hAnsi="Times New Roman"/>
          <w:sz w:val="28"/>
          <w:szCs w:val="28"/>
          <w:lang w:eastAsia="ru-RU"/>
        </w:rPr>
        <w:t xml:space="preserve"> — релігійно-церковне покарання, засіб дисциплінарного впливу на віруючих; полягає у виключенні їх зі складу певної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Відпущення гріхів</w:t>
      </w:r>
      <w:r w:rsidRPr="004348ED">
        <w:rPr>
          <w:rFonts w:ascii="Times New Roman" w:eastAsia="Times New Roman" w:hAnsi="Times New Roman"/>
          <w:sz w:val="28"/>
          <w:szCs w:val="28"/>
          <w:lang w:eastAsia="ru-RU"/>
        </w:rPr>
        <w:t xml:space="preserve"> — у православній і католицькій церквах — частина таїнства сповіді; акт, що ним священик пробачає гріхи тому, хто в них щиро розкаявся.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Відспівування</w:t>
      </w:r>
      <w:r w:rsidRPr="004348ED">
        <w:rPr>
          <w:rFonts w:ascii="Times New Roman" w:eastAsia="Times New Roman" w:hAnsi="Times New Roman"/>
          <w:sz w:val="28"/>
          <w:szCs w:val="28"/>
          <w:lang w:eastAsia="ru-RU"/>
        </w:rPr>
        <w:t xml:space="preserve"> — церковний обряд над померлим, що має сприяти полегшенню становища покійного у потойбічному світі.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Відьма</w:t>
      </w:r>
      <w:r w:rsidRPr="004348ED">
        <w:rPr>
          <w:rFonts w:ascii="Times New Roman" w:eastAsia="Times New Roman" w:hAnsi="Times New Roman"/>
          <w:sz w:val="28"/>
          <w:szCs w:val="28"/>
          <w:lang w:eastAsia="ru-RU"/>
        </w:rPr>
        <w:t xml:space="preserve"> — у дохристиянських релігіях — зла чарівниця, служителька диявола, "нечистої сили".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Вікарій</w:t>
      </w:r>
      <w:r w:rsidRPr="004348ED">
        <w:rPr>
          <w:rFonts w:ascii="Times New Roman" w:eastAsia="Times New Roman" w:hAnsi="Times New Roman"/>
          <w:sz w:val="28"/>
          <w:szCs w:val="28"/>
          <w:lang w:eastAsia="ru-RU"/>
        </w:rPr>
        <w:t xml:space="preserve"> — заступник духовної особи. У католицькій церкві вікарієм Ісуса Христа називають Папу Римського. У протестантизмі вікарієм називають помічника священика. У православній церкві — заступника архієрея, який керує певною єпархією.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Віра релігійна</w:t>
      </w:r>
      <w:r w:rsidRPr="004348ED">
        <w:rPr>
          <w:rFonts w:ascii="Times New Roman" w:eastAsia="Times New Roman" w:hAnsi="Times New Roman"/>
          <w:sz w:val="28"/>
          <w:szCs w:val="28"/>
          <w:lang w:eastAsia="ru-RU"/>
        </w:rPr>
        <w:t xml:space="preserve"> — особливе емоційно-ціннісне ставлення людини до тих чи інших ідей, теорій; визнання реального існування надприродних сил, властивостей і відносин у світі без жодних раціональних доказів.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Віровчення</w:t>
      </w:r>
      <w:r w:rsidRPr="004348ED">
        <w:rPr>
          <w:rFonts w:ascii="Times New Roman" w:eastAsia="Times New Roman" w:hAnsi="Times New Roman"/>
          <w:sz w:val="28"/>
          <w:szCs w:val="28"/>
          <w:lang w:eastAsia="ru-RU"/>
        </w:rPr>
        <w:t xml:space="preserve"> — система догматів і уявлень тієї чи іншої церкви, течії, секти; богословське тлумачення вчення про релігійні погляди на світ, людину, її мораль і поведінку, а також на церкву, її роль у життєдіяльності суспільства і людини.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Віросповідання</w:t>
      </w:r>
      <w:r w:rsidRPr="004348ED">
        <w:rPr>
          <w:rFonts w:ascii="Times New Roman" w:eastAsia="Times New Roman" w:hAnsi="Times New Roman"/>
          <w:sz w:val="28"/>
          <w:szCs w:val="28"/>
          <w:lang w:eastAsia="ru-RU"/>
        </w:rPr>
        <w:t xml:space="preserve"> — належність особи до будь-якої релігії, церкви, конфесії, релігійної організації. Окреме об'єднання, що має своє віровчення, культ й організацію.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Віротерпимість</w:t>
      </w:r>
      <w:r w:rsidRPr="004348ED">
        <w:rPr>
          <w:rFonts w:ascii="Times New Roman" w:eastAsia="Times New Roman" w:hAnsi="Times New Roman"/>
          <w:sz w:val="28"/>
          <w:szCs w:val="28"/>
          <w:lang w:eastAsia="ru-RU"/>
        </w:rPr>
        <w:t xml:space="preserve"> — визнання за людиною права сповідувати будь-яку релігію; терпиме, толерантне, шанобливе ставлення до представників інших віросповідань.</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Віталізм</w:t>
      </w:r>
      <w:r w:rsidRPr="004348ED">
        <w:rPr>
          <w:rFonts w:ascii="Times New Roman" w:eastAsia="Times New Roman" w:hAnsi="Times New Roman"/>
          <w:sz w:val="28"/>
          <w:szCs w:val="28"/>
          <w:lang w:eastAsia="ru-RU"/>
        </w:rPr>
        <w:t xml:space="preserve"> — антинауковий напрям у біології, представники якого пояснюють сутність життя дією надприродних і непізнаванних чинників, що містяться в самому живому організмі.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Вішку</w:t>
      </w:r>
      <w:r w:rsidRPr="004348ED">
        <w:rPr>
          <w:rFonts w:ascii="Times New Roman" w:eastAsia="Times New Roman" w:hAnsi="Times New Roman"/>
          <w:sz w:val="28"/>
          <w:szCs w:val="28"/>
          <w:lang w:eastAsia="ru-RU"/>
        </w:rPr>
        <w:t xml:space="preserve"> — один з вищих богів у пантеоні індуїзму та вішнуїзму. Поряд з Брахмою і Шивою входить у божественну тріаду. Уособлення творчої космічної енергії, втілення вічно живої природи.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Волхви</w:t>
      </w:r>
      <w:r w:rsidRPr="004348ED">
        <w:rPr>
          <w:rFonts w:ascii="Times New Roman" w:eastAsia="Times New Roman" w:hAnsi="Times New Roman"/>
          <w:sz w:val="28"/>
          <w:szCs w:val="28"/>
          <w:lang w:eastAsia="ru-RU"/>
        </w:rPr>
        <w:t xml:space="preserve"> — у народів Стародавнього Сходу — мудреці, які передбачали майбутнє за зірками, лікували людей, розгадували сни, тлумачили священні письмена. У стародавніх слов'ян — чарівники, віщуни. За Біблією, волхви першими привітали народження Ісуса Христа.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Ворожіння, ворожба</w:t>
      </w:r>
      <w:r w:rsidRPr="004348ED">
        <w:rPr>
          <w:rFonts w:ascii="Times New Roman" w:eastAsia="Times New Roman" w:hAnsi="Times New Roman"/>
          <w:sz w:val="28"/>
          <w:szCs w:val="28"/>
          <w:lang w:eastAsia="ru-RU"/>
        </w:rPr>
        <w:t xml:space="preserve"> — магічні дії, спрямовані нате, щоб заподіяти шкоду або допомогти комусь. Здійснювали волхви, жерці, знахарі та ін. У домонотеїстичних релігіях — невід'ємний елемент релігійного культу.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Всеношна</w:t>
      </w:r>
      <w:r w:rsidRPr="004348ED">
        <w:rPr>
          <w:rFonts w:ascii="Times New Roman" w:eastAsia="Times New Roman" w:hAnsi="Times New Roman"/>
          <w:sz w:val="28"/>
          <w:szCs w:val="28"/>
          <w:lang w:eastAsia="ru-RU"/>
        </w:rPr>
        <w:t xml:space="preserve"> — богослужіння у православній церкві напередодні великих християнських свят. Розпочинається після заходу сонця і може тривати всю ніч.</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Вульгата</w:t>
      </w:r>
      <w:r w:rsidRPr="004348ED">
        <w:rPr>
          <w:rFonts w:ascii="Times New Roman" w:eastAsia="Times New Roman" w:hAnsi="Times New Roman"/>
          <w:sz w:val="28"/>
          <w:szCs w:val="28"/>
          <w:lang w:eastAsia="ru-RU"/>
        </w:rPr>
        <w:t xml:space="preserve"> — переклад Біблії латинської мовою. Здійснений у 384—405 рр. Канонізований Тридентським собором (1546).</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Газават</w:t>
      </w:r>
      <w:r w:rsidRPr="004348ED">
        <w:rPr>
          <w:rFonts w:ascii="Times New Roman" w:eastAsia="Times New Roman" w:hAnsi="Times New Roman"/>
          <w:sz w:val="28"/>
          <w:szCs w:val="28"/>
          <w:lang w:eastAsia="ru-RU"/>
        </w:rPr>
        <w:t xml:space="preserve"> — те саме, що й джихад.</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Галаха</w:t>
      </w:r>
      <w:r w:rsidRPr="004348ED">
        <w:rPr>
          <w:rFonts w:ascii="Times New Roman" w:eastAsia="Times New Roman" w:hAnsi="Times New Roman"/>
          <w:sz w:val="28"/>
          <w:szCs w:val="28"/>
          <w:lang w:eastAsia="ru-RU"/>
        </w:rPr>
        <w:t xml:space="preserve"> — система норм в іудаїзмі, що регламентує релігійне, громадське і сімейне життя. Сукупність законів, що містяться в Торі, Талмуді, іншій рабинській літературі, а також кожен із цих законів.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Гаруспіки</w:t>
      </w:r>
      <w:r w:rsidRPr="004348ED">
        <w:rPr>
          <w:rFonts w:ascii="Times New Roman" w:eastAsia="Times New Roman" w:hAnsi="Times New Roman"/>
          <w:sz w:val="28"/>
          <w:szCs w:val="28"/>
          <w:lang w:eastAsia="ru-RU"/>
        </w:rPr>
        <w:t xml:space="preserve"> — у Стародавньому Римі — жерці-віщуни, які ворожили на нутрощах жертовних тварин, витлумачували приховане значення різних знамень (блискавок, грому, епідемій, снів).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Гаутама</w:t>
      </w:r>
      <w:r w:rsidRPr="004348ED">
        <w:rPr>
          <w:rFonts w:ascii="Times New Roman" w:eastAsia="Times New Roman" w:hAnsi="Times New Roman"/>
          <w:sz w:val="28"/>
          <w:szCs w:val="28"/>
          <w:lang w:eastAsia="ru-RU"/>
        </w:rPr>
        <w:t xml:space="preserve"> — за індуїстською традицією — родове ім'я царевича Сіддхартхи з племені шак'я, який став мандрівним проповідником, а згодом Буддою, засновником релігійно-філософського вчення буддизму.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Геєна</w:t>
      </w:r>
      <w:r w:rsidRPr="004348ED">
        <w:rPr>
          <w:rFonts w:ascii="Times New Roman" w:eastAsia="Times New Roman" w:hAnsi="Times New Roman"/>
          <w:sz w:val="28"/>
          <w:szCs w:val="28"/>
          <w:lang w:eastAsia="ru-RU"/>
        </w:rPr>
        <w:t xml:space="preserve"> — синонім пекла, пов'язаний з назвою улоговини Гінном, що тягнеться від гори Сіон до Кедронської долини, де у стародавні часи ізраїльтяни приносили дітей у жертву Молоху.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Генерал</w:t>
      </w:r>
      <w:r w:rsidRPr="004348ED">
        <w:rPr>
          <w:rFonts w:ascii="Times New Roman" w:eastAsia="Times New Roman" w:hAnsi="Times New Roman"/>
          <w:sz w:val="28"/>
          <w:szCs w:val="28"/>
          <w:lang w:eastAsia="ru-RU"/>
        </w:rPr>
        <w:t xml:space="preserve"> — глава орденів єзуїтів і домініканців, обирається довічно. Беззастережне підкорення його волі є обов'язковим для кожного члена орденів.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Герма</w:t>
      </w:r>
      <w:r w:rsidRPr="004348ED">
        <w:rPr>
          <w:rFonts w:ascii="Times New Roman" w:eastAsia="Times New Roman" w:hAnsi="Times New Roman"/>
          <w:sz w:val="28"/>
          <w:szCs w:val="28"/>
          <w:lang w:eastAsia="ru-RU"/>
        </w:rPr>
        <w:t xml:space="preserve"> — чотиригранний стовп, за допомогою якого у давнину позначали місце поховань. Завершувався скульптурним зображенням голови (спочатку Гермеса). Шляховий знак, фетиш — охоронець шляхів, меж, воріт.</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Глосолалія</w:t>
      </w:r>
      <w:r w:rsidRPr="004348ED">
        <w:rPr>
          <w:rFonts w:ascii="Times New Roman" w:eastAsia="Times New Roman" w:hAnsi="Times New Roman"/>
          <w:sz w:val="28"/>
          <w:szCs w:val="28"/>
          <w:lang w:eastAsia="ru-RU"/>
        </w:rPr>
        <w:t xml:space="preserve"> — згідно з уявленнями деяких конфесій — "говоріння іншими мовами" з Богом, що відбувається на зібраннях віруючих нібито при сходженні Святого Духа на віруючого. В результаті цього людина починає говорити незрозумілою мовою. Глосолалії були у п'ятидесятників, лютеран, менонітів, пресвітеріан, методистів та ін.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Гностицизм</w:t>
      </w:r>
      <w:r w:rsidRPr="004348ED">
        <w:rPr>
          <w:rFonts w:ascii="Times New Roman" w:eastAsia="Times New Roman" w:hAnsi="Times New Roman"/>
          <w:sz w:val="28"/>
          <w:szCs w:val="28"/>
          <w:lang w:eastAsia="ru-RU"/>
        </w:rPr>
        <w:t xml:space="preserve"> — течія пізньої античності (І—ІП ст.). Еклектично поєднувала ідеї античної філософії з уявленнями східних релігій. Визнавала існування досконалого бога і матеріального гріховного світу, між якими існують еони — проміжні істоти, до яких належить Ісус Христос. Закликала до аскетичного життя і містичного пізнання еонів. Відкидала раціональне пізнання. Негативно ставилася до елементів іудаїзму в християнстві, з цієї причини не сприймала Старий Завіт, розглядала їх як породження зла. Виступала проти вчення про спокутну місію Христа.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Говіння</w:t>
      </w:r>
      <w:r w:rsidRPr="004348ED">
        <w:rPr>
          <w:rFonts w:ascii="Times New Roman" w:eastAsia="Times New Roman" w:hAnsi="Times New Roman"/>
          <w:sz w:val="28"/>
          <w:szCs w:val="28"/>
          <w:lang w:eastAsia="ru-RU"/>
        </w:rPr>
        <w:t xml:space="preserve"> — обряд, за допомогою якого у православній церкві готують віруючих до таїнства причастя. Людина, яка говіє, зобов'язана відвідувати </w:t>
      </w:r>
      <w:r w:rsidRPr="004348ED">
        <w:rPr>
          <w:rFonts w:ascii="Times New Roman" w:eastAsia="Times New Roman" w:hAnsi="Times New Roman"/>
          <w:sz w:val="28"/>
          <w:szCs w:val="28"/>
          <w:lang w:eastAsia="ru-RU"/>
        </w:rPr>
        <w:lastRenderedPageBreak/>
        <w:t>церковні служби, молитися вдома, постити, тобто не їсти м'ясо, тваринні жири, не пити молоко тощо.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Гомілетика</w:t>
      </w:r>
      <w:r w:rsidRPr="004348ED">
        <w:rPr>
          <w:rFonts w:ascii="Times New Roman" w:eastAsia="Times New Roman" w:hAnsi="Times New Roman"/>
          <w:sz w:val="28"/>
          <w:szCs w:val="28"/>
          <w:lang w:eastAsia="ru-RU"/>
        </w:rPr>
        <w:t xml:space="preserve"> — розділ богослов'я, в якому вивчаються питання теорії і практики проповідницької діяльності.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Гріх</w:t>
      </w:r>
      <w:r w:rsidRPr="004348ED">
        <w:rPr>
          <w:rFonts w:ascii="Times New Roman" w:eastAsia="Times New Roman" w:hAnsi="Times New Roman"/>
          <w:sz w:val="28"/>
          <w:szCs w:val="28"/>
          <w:lang w:eastAsia="ru-RU"/>
        </w:rPr>
        <w:t xml:space="preserve"> — вчинок людини, що виявляється у неприйнятті або порушенні релігійних догматів. Одне з понять релігійної свідомості.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Громада релігійна</w:t>
      </w:r>
      <w:r w:rsidRPr="004348ED">
        <w:rPr>
          <w:rFonts w:ascii="Times New Roman" w:eastAsia="Times New Roman" w:hAnsi="Times New Roman"/>
          <w:sz w:val="28"/>
          <w:szCs w:val="28"/>
          <w:lang w:eastAsia="ru-RU"/>
        </w:rPr>
        <w:t xml:space="preserve"> — об'єднання прихильників певної релігії. Релігійна організація.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Гугеноти</w:t>
      </w:r>
      <w:r w:rsidRPr="004348ED">
        <w:rPr>
          <w:rFonts w:ascii="Times New Roman" w:eastAsia="Times New Roman" w:hAnsi="Times New Roman"/>
          <w:sz w:val="28"/>
          <w:szCs w:val="28"/>
          <w:lang w:eastAsia="ru-RU"/>
        </w:rPr>
        <w:t xml:space="preserve"> — релігійно-політичне угруповання французьких кальвіністів, що існувало з 60-х років XVI ст. до 20-х років XVIII ст. Його представників масово знищували під час Варфоломіївської ночі.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Гурії</w:t>
      </w:r>
      <w:r w:rsidRPr="004348ED">
        <w:rPr>
          <w:rFonts w:ascii="Times New Roman" w:eastAsia="Times New Roman" w:hAnsi="Times New Roman"/>
          <w:sz w:val="28"/>
          <w:szCs w:val="28"/>
          <w:lang w:eastAsia="ru-RU"/>
        </w:rPr>
        <w:t xml:space="preserve"> — згідно з вченням ісламу — діви, які тішать праведників у Раю.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Гуру</w:t>
      </w:r>
      <w:r w:rsidRPr="004348ED">
        <w:rPr>
          <w:rFonts w:ascii="Times New Roman" w:eastAsia="Times New Roman" w:hAnsi="Times New Roman"/>
          <w:sz w:val="28"/>
          <w:szCs w:val="28"/>
          <w:lang w:eastAsia="ru-RU"/>
        </w:rPr>
        <w:t xml:space="preserve"> — 1) глава релігійної громади сикхів; 2) засновники неоорієнталістських течій, рухів і культів, що поширилися в Європі та Америці у другій половині XX ст.</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Гяур</w:t>
      </w:r>
      <w:r w:rsidRPr="004348ED">
        <w:rPr>
          <w:rFonts w:ascii="Times New Roman" w:eastAsia="Times New Roman" w:hAnsi="Times New Roman"/>
          <w:sz w:val="28"/>
          <w:szCs w:val="28"/>
          <w:lang w:eastAsia="ru-RU"/>
        </w:rPr>
        <w:t xml:space="preserve"> — немусульманин або мусульманин, який впав у безвір'я. Іслам вважає припустимою священну війну (джихад) проти гяурів. Представники інших конфесій, за ісламом, не є гяурами, однак проти них може бути оголошений джихад, якщо вони викорінюють іслам або захоплюють територію мусульман. Інші назви гяура — кафір, кяфір, невірний.</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Далай-лама</w:t>
      </w:r>
      <w:r w:rsidRPr="004348ED">
        <w:rPr>
          <w:rFonts w:ascii="Times New Roman" w:eastAsia="Times New Roman" w:hAnsi="Times New Roman"/>
          <w:sz w:val="28"/>
          <w:szCs w:val="28"/>
          <w:lang w:eastAsia="ru-RU"/>
        </w:rPr>
        <w:t xml:space="preserve"> — титул глави ламаїстської церкви в Тибеті, якого шанують як бодхісатву ("живого бога") в образі людини. Дацан — ламаїстський храм, монастир. Декалог — десять моральних повчань у Старому Завіті. Декан — помічник абата в католицькому монастирі; старший священик у католицькій та англіканській церквах, який наглядає за справами кількох парафій.</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Деміург</w:t>
      </w:r>
      <w:r w:rsidRPr="004348ED">
        <w:rPr>
          <w:rFonts w:ascii="Times New Roman" w:eastAsia="Times New Roman" w:hAnsi="Times New Roman"/>
          <w:sz w:val="28"/>
          <w:szCs w:val="28"/>
          <w:lang w:eastAsia="ru-RU"/>
        </w:rPr>
        <w:t xml:space="preserve"> — творче начало. У міфології — божество, яке створює елементи світу, космічні і культурні об'єкти, людей або світ у цілому. В ідеалістичній філософії гностиків — начало, котре створює матерію, </w:t>
      </w:r>
      <w:r w:rsidRPr="004348ED">
        <w:rPr>
          <w:rFonts w:ascii="Times New Roman" w:eastAsia="Times New Roman" w:hAnsi="Times New Roman"/>
          <w:sz w:val="28"/>
          <w:szCs w:val="28"/>
          <w:lang w:eastAsia="ru-RU"/>
        </w:rPr>
        <w:lastRenderedPageBreak/>
        <w:t>обтяжену гріхом і злом. У сучасній релігійно-філософській літературі — ідеалістичний першопочаток, який творить світ.</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Демони</w:t>
      </w:r>
      <w:r w:rsidRPr="004348ED">
        <w:rPr>
          <w:rFonts w:ascii="Times New Roman" w:eastAsia="Times New Roman" w:hAnsi="Times New Roman"/>
          <w:sz w:val="28"/>
          <w:szCs w:val="28"/>
          <w:lang w:eastAsia="ru-RU"/>
        </w:rPr>
        <w:t xml:space="preserve"> — в іудаїстській, християнській, ісламській, арабській міфології — фантастичні істоти: чорти, біси, дияволи, джини — відьми, що уособлюють нечисту силу, шкодять людині, протистоять божим творінням, ділам і намірам.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Демонологія</w:t>
      </w:r>
      <w:r w:rsidRPr="004348ED">
        <w:rPr>
          <w:rFonts w:ascii="Times New Roman" w:eastAsia="Times New Roman" w:hAnsi="Times New Roman"/>
          <w:sz w:val="28"/>
          <w:szCs w:val="28"/>
          <w:lang w:eastAsia="ru-RU"/>
        </w:rPr>
        <w:t xml:space="preserve"> — релігійне вчення про демонів (дияволи, чорти та ін.), яких православ'я визнає істотами, що вийшли з підкорення Богу.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Десятина</w:t>
      </w:r>
      <w:r w:rsidRPr="004348ED">
        <w:rPr>
          <w:rFonts w:ascii="Times New Roman" w:eastAsia="Times New Roman" w:hAnsi="Times New Roman"/>
          <w:sz w:val="28"/>
          <w:szCs w:val="28"/>
          <w:lang w:eastAsia="ru-RU"/>
        </w:rPr>
        <w:t xml:space="preserve"> — відрахування десятої частини всіх прибутків віруючого на користь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Джайнізм</w:t>
      </w:r>
      <w:r w:rsidRPr="004348ED">
        <w:rPr>
          <w:rFonts w:ascii="Times New Roman" w:eastAsia="Times New Roman" w:hAnsi="Times New Roman"/>
          <w:sz w:val="28"/>
          <w:szCs w:val="28"/>
          <w:lang w:eastAsia="ru-RU"/>
        </w:rPr>
        <w:t xml:space="preserve"> — одна з релігій Індії, що виникла в VI ст. до н. е. Засновником джайнізму вважається сучасник Будди — Махавіра Вардхамана, якого за дотримання ним аскетичного способу життя назвали Джиною-переможцем. Джайнізм визнає переселення душ, закон карми, можливість звільнення душі від перевтілення шляхом самовдосконалення. Шлях до спасіння — це три "скарби": досконала віра (в Джину), досконале знання (вчення Джини), досконала поведінка (дотримання правил, встановлених Джиною).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Джихад</w:t>
      </w:r>
      <w:r w:rsidRPr="004348ED">
        <w:rPr>
          <w:rFonts w:ascii="Times New Roman" w:eastAsia="Times New Roman" w:hAnsi="Times New Roman"/>
          <w:sz w:val="28"/>
          <w:szCs w:val="28"/>
          <w:lang w:eastAsia="ru-RU"/>
        </w:rPr>
        <w:t xml:space="preserve"> — війна проти гяурів, яку мусульмани вважають священною. Той, хто загинув у цій війні, вважається мучеником (шахидом), якому вже на час його загибелі уготоване місце в Раю. Інша назва — газават.</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Дзвін церковний</w:t>
      </w:r>
      <w:r w:rsidRPr="004348ED">
        <w:rPr>
          <w:rFonts w:ascii="Times New Roman" w:eastAsia="Times New Roman" w:hAnsi="Times New Roman"/>
          <w:sz w:val="28"/>
          <w:szCs w:val="28"/>
          <w:lang w:eastAsia="ru-RU"/>
        </w:rPr>
        <w:t xml:space="preserve"> — металевий ударний сигнальний інструмент, що використовується для заклику віруючих до богослужіння. Перші дзвони в християнстві з'явились у VIII ст. З XI ст. церковні дзвони поширились у Київській митрополії, а з ХШ ст. їх уже виготовляли в Києві. Для підсилення церковного дзвону споруджувалися дзвіниці.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Диякон</w:t>
      </w:r>
      <w:r w:rsidRPr="004348ED">
        <w:rPr>
          <w:rFonts w:ascii="Times New Roman" w:eastAsia="Times New Roman" w:hAnsi="Times New Roman"/>
          <w:sz w:val="28"/>
          <w:szCs w:val="28"/>
          <w:lang w:eastAsia="ru-RU"/>
        </w:rPr>
        <w:t xml:space="preserve"> — третій, нижчий сан священнослужителів, помічник єпископа або священика під час богослужінь у християнстві. Протодиякон — перший або старший диякон; перводиякон — диякон із ченців.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Догмат</w:t>
      </w:r>
      <w:r w:rsidRPr="004348ED">
        <w:rPr>
          <w:rFonts w:ascii="Times New Roman" w:eastAsia="Times New Roman" w:hAnsi="Times New Roman"/>
          <w:sz w:val="28"/>
          <w:szCs w:val="28"/>
          <w:lang w:eastAsia="ru-RU"/>
        </w:rPr>
        <w:t>—положення віровчення, яке визнається незаперечною істиною, має силу непохитного авторитету і не підлягає критиці.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Домініканці</w:t>
      </w:r>
      <w:r w:rsidRPr="004348ED">
        <w:rPr>
          <w:rFonts w:ascii="Times New Roman" w:eastAsia="Times New Roman" w:hAnsi="Times New Roman"/>
          <w:sz w:val="28"/>
          <w:szCs w:val="28"/>
          <w:lang w:eastAsia="ru-RU"/>
        </w:rPr>
        <w:t xml:space="preserve"> — члени католицького чернечого ордену, заснованою на початку ХШ ст. ченцем Домініком де Гусманом для боротьби з єретиками. 31232 р. домініканці керували інквізицією і викладали в університетах.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Друге пришестя</w:t>
      </w:r>
      <w:r w:rsidRPr="004348ED">
        <w:rPr>
          <w:rFonts w:ascii="Times New Roman" w:eastAsia="Times New Roman" w:hAnsi="Times New Roman"/>
          <w:sz w:val="28"/>
          <w:szCs w:val="28"/>
          <w:lang w:eastAsia="ru-RU"/>
        </w:rPr>
        <w:t xml:space="preserve"> — у християнському віровченні — очікування другої появи Ісуса Христа на землі для посоромлення "нечестивців" і дарування "блаженства" істинно віруючим.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Духовенство</w:t>
      </w:r>
      <w:r w:rsidRPr="004348ED">
        <w:rPr>
          <w:rFonts w:ascii="Times New Roman" w:eastAsia="Times New Roman" w:hAnsi="Times New Roman"/>
          <w:sz w:val="28"/>
          <w:szCs w:val="28"/>
          <w:lang w:eastAsia="ru-RU"/>
        </w:rPr>
        <w:t xml:space="preserve"> — служителі культу, організовані за ієрархічним принципом. Вважають себе посередниками між богом та людьми і здійснюють культові дії, а також виконують роль проповідників віровчення певної релігії.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Душа</w:t>
      </w:r>
      <w:r w:rsidRPr="004348ED">
        <w:rPr>
          <w:rFonts w:ascii="Times New Roman" w:eastAsia="Times New Roman" w:hAnsi="Times New Roman"/>
          <w:sz w:val="28"/>
          <w:szCs w:val="28"/>
          <w:lang w:eastAsia="ru-RU"/>
        </w:rPr>
        <w:t xml:space="preserve"> — за релігійними уявленнями — духовна сутність людини, яка протистоїть тілесному та визначає життя і здібності особи. (У філософії — свідомість людини в усьому її обсягу і всіх формах прояву.)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Дячок</w:t>
      </w:r>
      <w:r w:rsidRPr="004348ED">
        <w:rPr>
          <w:rFonts w:ascii="Times New Roman" w:eastAsia="Times New Roman" w:hAnsi="Times New Roman"/>
          <w:sz w:val="28"/>
          <w:szCs w:val="28"/>
          <w:lang w:eastAsia="ru-RU"/>
        </w:rPr>
        <w:t xml:space="preserve"> — церковний служитель (причетник, паламар), який допомагає диякону і священику в церковних справах. У православній церкві його називають ще псаломником, тому що він найчастіше читає Псалтир.</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Едем</w:t>
      </w:r>
      <w:r w:rsidRPr="004348ED">
        <w:rPr>
          <w:rFonts w:ascii="Times New Roman" w:eastAsia="Times New Roman" w:hAnsi="Times New Roman"/>
          <w:sz w:val="28"/>
          <w:szCs w:val="28"/>
          <w:lang w:eastAsia="ru-RU"/>
        </w:rPr>
        <w:t xml:space="preserve"> — за біблійною легендою — земний Рай, місце перебування перших людей до їх гріхопадіння.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Езотеричний</w:t>
      </w:r>
      <w:r w:rsidRPr="004348ED">
        <w:rPr>
          <w:rFonts w:ascii="Times New Roman" w:eastAsia="Times New Roman" w:hAnsi="Times New Roman"/>
          <w:sz w:val="28"/>
          <w:szCs w:val="28"/>
          <w:lang w:eastAsia="ru-RU"/>
        </w:rPr>
        <w:t xml:space="preserve"> — внутрішній, недоступний для пізнання "непосвяченим".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Екзарх</w:t>
      </w:r>
      <w:r w:rsidRPr="004348ED">
        <w:rPr>
          <w:rFonts w:ascii="Times New Roman" w:eastAsia="Times New Roman" w:hAnsi="Times New Roman"/>
          <w:sz w:val="28"/>
          <w:szCs w:val="28"/>
          <w:lang w:eastAsia="ru-RU"/>
        </w:rPr>
        <w:t xml:space="preserve"> — у сучасному православ'ї — глава екзархату, тобто церковного округу, який інколи об'єднує декілька єпархій і користується відносною самостійністю. До 1992 р. в Україні існував Український екзархат в юрисдикції Руської православної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Екзегетика</w:t>
      </w:r>
      <w:r w:rsidRPr="004348ED">
        <w:rPr>
          <w:rFonts w:ascii="Times New Roman" w:eastAsia="Times New Roman" w:hAnsi="Times New Roman"/>
          <w:sz w:val="28"/>
          <w:szCs w:val="28"/>
          <w:lang w:eastAsia="ru-RU"/>
        </w:rPr>
        <w:t xml:space="preserve"> — розділ богослов'я, що в ньому тлумачаться зміст і сенс Біблії.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Екзотеричний</w:t>
      </w:r>
      <w:r w:rsidRPr="004348ED">
        <w:rPr>
          <w:rFonts w:ascii="Times New Roman" w:eastAsia="Times New Roman" w:hAnsi="Times New Roman"/>
          <w:sz w:val="28"/>
          <w:szCs w:val="28"/>
          <w:lang w:eastAsia="ru-RU"/>
        </w:rPr>
        <w:t xml:space="preserve"> — призначений для пізнання "непосвяченими", на противагу езотеричному.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Екстремізм релігійний</w:t>
      </w:r>
      <w:r w:rsidRPr="004348ED">
        <w:rPr>
          <w:rFonts w:ascii="Times New Roman" w:eastAsia="Times New Roman" w:hAnsi="Times New Roman"/>
          <w:sz w:val="28"/>
          <w:szCs w:val="28"/>
          <w:lang w:eastAsia="ru-RU"/>
        </w:rPr>
        <w:t xml:space="preserve"> — схильність певних груп людей до крайніх протиправних дій на релігійному ґрунті з метою збудження віруючих, підбурювання їх до антигромадських протизаконних дій.</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Екуменічний рух</w:t>
      </w:r>
      <w:r w:rsidRPr="004348ED">
        <w:rPr>
          <w:rFonts w:ascii="Times New Roman" w:eastAsia="Times New Roman" w:hAnsi="Times New Roman"/>
          <w:sz w:val="28"/>
          <w:szCs w:val="28"/>
          <w:lang w:eastAsia="ru-RU"/>
        </w:rPr>
        <w:t xml:space="preserve"> — рух за об'єднання християнських конфесій, який координує Всесвітня рада церков.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Енцикліка</w:t>
      </w:r>
      <w:r w:rsidRPr="004348ED">
        <w:rPr>
          <w:rFonts w:ascii="Times New Roman" w:eastAsia="Times New Roman" w:hAnsi="Times New Roman"/>
          <w:sz w:val="28"/>
          <w:szCs w:val="28"/>
          <w:lang w:eastAsia="ru-RU"/>
        </w:rPr>
        <w:t xml:space="preserve"> — послання Пали Римського до всіх католиків чи окремої країни, віруючих інших віросповідань, інколи — до невіруючих. Присвячується найважливішим суспільно-політичним, релігійним, моральним питанням.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Есхатологія</w:t>
      </w:r>
      <w:r w:rsidRPr="004348ED">
        <w:rPr>
          <w:rFonts w:ascii="Times New Roman" w:eastAsia="Times New Roman" w:hAnsi="Times New Roman"/>
          <w:sz w:val="28"/>
          <w:szCs w:val="28"/>
          <w:lang w:eastAsia="ru-RU"/>
        </w:rPr>
        <w:t xml:space="preserve"> — релігійне вчення про кінець світу та долю людини.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Ешибот</w:t>
      </w:r>
      <w:r w:rsidRPr="004348ED">
        <w:rPr>
          <w:rFonts w:ascii="Times New Roman" w:eastAsia="Times New Roman" w:hAnsi="Times New Roman"/>
          <w:sz w:val="28"/>
          <w:szCs w:val="28"/>
          <w:lang w:eastAsia="ru-RU"/>
        </w:rPr>
        <w:t xml:space="preserve"> — іудейська школа, що готує рабинів.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Євангелічні церкви</w:t>
      </w:r>
      <w:r w:rsidRPr="004348ED">
        <w:rPr>
          <w:rFonts w:ascii="Times New Roman" w:eastAsia="Times New Roman" w:hAnsi="Times New Roman"/>
          <w:sz w:val="28"/>
          <w:szCs w:val="28"/>
          <w:lang w:eastAsia="ru-RU"/>
        </w:rPr>
        <w:t xml:space="preserve"> — 1) інша назва лютеранських церков; 2) об'єднання різних протестантських церков, що провадять євангелізацію, тобто навернення людей до християнства.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Євхаристичні конгреси</w:t>
      </w:r>
      <w:r w:rsidRPr="004348ED">
        <w:rPr>
          <w:rFonts w:ascii="Times New Roman" w:eastAsia="Times New Roman" w:hAnsi="Times New Roman"/>
          <w:sz w:val="28"/>
          <w:szCs w:val="28"/>
          <w:lang w:eastAsia="ru-RU"/>
        </w:rPr>
        <w:t xml:space="preserve"> — міжнародні з'їзди католицьких богословів, що скликаються Ватиканом раз на 4 роки.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Євхаристія</w:t>
      </w:r>
      <w:r w:rsidRPr="004348ED">
        <w:rPr>
          <w:rFonts w:ascii="Times New Roman" w:eastAsia="Times New Roman" w:hAnsi="Times New Roman"/>
          <w:sz w:val="28"/>
          <w:szCs w:val="28"/>
          <w:lang w:eastAsia="ru-RU"/>
        </w:rPr>
        <w:t xml:space="preserve"> — те саме, що і причастя.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Єзуїти</w:t>
      </w:r>
      <w:r w:rsidRPr="004348ED">
        <w:rPr>
          <w:rFonts w:ascii="Times New Roman" w:eastAsia="Times New Roman" w:hAnsi="Times New Roman"/>
          <w:sz w:val="28"/>
          <w:szCs w:val="28"/>
          <w:lang w:eastAsia="ru-RU"/>
        </w:rPr>
        <w:t xml:space="preserve"> — члени католицького чернечого ордену "Товариство Ісуса", створеного у 1534 р. іспанцем Ігнатієм Лойолою для боротьби з народними рухами і передовою думкою, зміцнення авторитету католицької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Єктенія</w:t>
      </w:r>
      <w:r w:rsidRPr="004348ED">
        <w:rPr>
          <w:rFonts w:ascii="Times New Roman" w:eastAsia="Times New Roman" w:hAnsi="Times New Roman"/>
          <w:sz w:val="28"/>
          <w:szCs w:val="28"/>
          <w:lang w:eastAsia="ru-RU"/>
        </w:rPr>
        <w:t xml:space="preserve"> — вид молитви у православному богослужінні. Розрізняють "велику", "прохальну", "власну" і "малу" єктенію.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Єпархія</w:t>
      </w:r>
      <w:r w:rsidRPr="004348ED">
        <w:rPr>
          <w:rFonts w:ascii="Times New Roman" w:eastAsia="Times New Roman" w:hAnsi="Times New Roman"/>
          <w:sz w:val="28"/>
          <w:szCs w:val="28"/>
          <w:lang w:eastAsia="ru-RU"/>
        </w:rPr>
        <w:t xml:space="preserve"> — церковно-адміністративна одиниця у християнській церкві, що в основному збігається з територіально-адміністративним поділом країни.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Єпископ (архієрей)</w:t>
      </w:r>
      <w:r w:rsidRPr="004348ED">
        <w:rPr>
          <w:rFonts w:ascii="Times New Roman" w:eastAsia="Times New Roman" w:hAnsi="Times New Roman"/>
          <w:sz w:val="28"/>
          <w:szCs w:val="28"/>
          <w:lang w:eastAsia="ru-RU"/>
        </w:rPr>
        <w:t xml:space="preserve"> — вищий ступінь священства в християнських церквах.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Єпитимія</w:t>
      </w:r>
      <w:r w:rsidRPr="004348ED">
        <w:rPr>
          <w:rFonts w:ascii="Times New Roman" w:eastAsia="Times New Roman" w:hAnsi="Times New Roman"/>
          <w:sz w:val="28"/>
          <w:szCs w:val="28"/>
          <w:lang w:eastAsia="ru-RU"/>
        </w:rPr>
        <w:t xml:space="preserve"> — церковне покарання віруючих християн за порушення церковних канонів, наказів, розпоряджень духовенства, а саме: тривала молитва, посилений піст, земні поклони перед іконою та ін.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Єпитрахиль</w:t>
      </w:r>
      <w:r w:rsidRPr="004348ED">
        <w:rPr>
          <w:rFonts w:ascii="Times New Roman" w:eastAsia="Times New Roman" w:hAnsi="Times New Roman"/>
          <w:sz w:val="28"/>
          <w:szCs w:val="28"/>
          <w:lang w:eastAsia="ru-RU"/>
        </w:rPr>
        <w:t xml:space="preserve"> — у православній церкві — частина обов'язкового для богослужіння одягу священнослужителів. Має вигляд фартуха з хрестами, зшитого з двох широких стрічок, що одягається на шию і опускається до землі.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Єресь</w:t>
      </w:r>
      <w:r w:rsidRPr="004348ED">
        <w:rPr>
          <w:rFonts w:ascii="Times New Roman" w:eastAsia="Times New Roman" w:hAnsi="Times New Roman"/>
          <w:sz w:val="28"/>
          <w:szCs w:val="28"/>
          <w:lang w:eastAsia="ru-RU"/>
        </w:rPr>
        <w:t xml:space="preserve"> — релігійні вчення у християнстві, які відступають від офіційної церковної доктрини з питань догматики і культу.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Єретик</w:t>
      </w:r>
      <w:r w:rsidRPr="004348ED">
        <w:rPr>
          <w:rFonts w:ascii="Times New Roman" w:eastAsia="Times New Roman" w:hAnsi="Times New Roman"/>
          <w:sz w:val="28"/>
          <w:szCs w:val="28"/>
          <w:lang w:eastAsia="ru-RU"/>
        </w:rPr>
        <w:t xml:space="preserve"> — супротивник офіційної церковної доктрини, прибічник єресі.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Жертвопринесення</w:t>
      </w:r>
      <w:r w:rsidRPr="004348ED">
        <w:rPr>
          <w:rFonts w:ascii="Times New Roman" w:eastAsia="Times New Roman" w:hAnsi="Times New Roman"/>
          <w:sz w:val="28"/>
          <w:szCs w:val="28"/>
          <w:lang w:eastAsia="ru-RU"/>
        </w:rPr>
        <w:t xml:space="preserve"> — релігійний обряд принесення жертв на знак подяки духам померлих предків та богам. У християн — запалювання свічок і лампад, освячення хліба, плодів, поминання батьків на могилах, причастя.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Житія святих</w:t>
      </w:r>
      <w:r w:rsidRPr="004348ED">
        <w:rPr>
          <w:rFonts w:ascii="Times New Roman" w:eastAsia="Times New Roman" w:hAnsi="Times New Roman"/>
          <w:sz w:val="28"/>
          <w:szCs w:val="28"/>
          <w:lang w:eastAsia="ru-RU"/>
        </w:rPr>
        <w:t xml:space="preserve"> — життєписи мучеників, аскетів, князів та інших осіб, проголошених церквою святими (канонізованими).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Заборони релігійні</w:t>
      </w:r>
      <w:r w:rsidRPr="004348ED">
        <w:rPr>
          <w:rFonts w:ascii="Times New Roman" w:eastAsia="Times New Roman" w:hAnsi="Times New Roman"/>
          <w:sz w:val="28"/>
          <w:szCs w:val="28"/>
          <w:lang w:eastAsia="ru-RU"/>
        </w:rPr>
        <w:t xml:space="preserve"> — норми звичаєвого права, що закріплені традицією, але витлумачуються як релігійні (магічні) заборони, порушення яких карається богами, духами та іншою силою. Більшість з них статеві, харчові, виробничі та ін.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Закон Божий</w:t>
      </w:r>
      <w:r w:rsidRPr="004348ED">
        <w:rPr>
          <w:rFonts w:ascii="Times New Roman" w:eastAsia="Times New Roman" w:hAnsi="Times New Roman"/>
          <w:sz w:val="28"/>
          <w:szCs w:val="28"/>
          <w:lang w:eastAsia="ru-RU"/>
        </w:rPr>
        <w:t xml:space="preserve"> — у християнстві — навчальний предмет для початкових і середніх шкіл, який включає вивчення молитов, катехізису.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Заповіді</w:t>
      </w:r>
      <w:r w:rsidRPr="004348ED">
        <w:rPr>
          <w:rFonts w:ascii="Times New Roman" w:eastAsia="Times New Roman" w:hAnsi="Times New Roman"/>
          <w:sz w:val="28"/>
          <w:szCs w:val="28"/>
          <w:lang w:eastAsia="ru-RU"/>
        </w:rPr>
        <w:t xml:space="preserve"> — релігійно-моральні настанови в іудейській релігії, які нібито власноручно написані Богом Яхве на кам'яних плитах і вручені Мойсею на горі Синай. З виникненням християнства були доповнені заповідями блаженства, що нібито були проголошені Ісусом Христом у Нагірній проповіді і включені до християнського віросповідального канону.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Заратустра, Зороастр</w:t>
      </w:r>
      <w:r w:rsidRPr="004348ED">
        <w:rPr>
          <w:rFonts w:ascii="Times New Roman" w:eastAsia="Times New Roman" w:hAnsi="Times New Roman"/>
          <w:sz w:val="28"/>
          <w:szCs w:val="28"/>
          <w:lang w:eastAsia="ru-RU"/>
        </w:rPr>
        <w:t xml:space="preserve"> — пророк і реформатор давньоіранської релігії, що отримала назву зороастризму.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Звід законів Російської імперії</w:t>
      </w:r>
      <w:r w:rsidRPr="004348ED">
        <w:rPr>
          <w:rFonts w:ascii="Times New Roman" w:eastAsia="Times New Roman" w:hAnsi="Times New Roman"/>
          <w:sz w:val="28"/>
          <w:szCs w:val="28"/>
          <w:lang w:eastAsia="ru-RU"/>
        </w:rPr>
        <w:t xml:space="preserve"> — збірник законодавчих актів, які діяли на території України в 1832—1917 рр. і регламентували всі аспекти життя релігійних організацій: визначали структуру і функції офіційних віросповідань, їхню внутрішньоцерковну діяльність, культ і навіть </w:t>
      </w:r>
      <w:r w:rsidRPr="004348ED">
        <w:rPr>
          <w:rFonts w:ascii="Times New Roman" w:eastAsia="Times New Roman" w:hAnsi="Times New Roman"/>
          <w:sz w:val="28"/>
          <w:szCs w:val="28"/>
          <w:lang w:eastAsia="ru-RU"/>
        </w:rPr>
        <w:lastRenderedPageBreak/>
        <w:t>віровчення, майнові пільги та особисті привілеї церковників і т. ін. Окремі правові акти Зводу текстуально відтворювали норми церковного права. На основі Зводу діяли духовні суди дозволених віросповідань.</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Злочини релігійні</w:t>
      </w:r>
      <w:r w:rsidRPr="004348ED">
        <w:rPr>
          <w:rFonts w:ascii="Times New Roman" w:eastAsia="Times New Roman" w:hAnsi="Times New Roman"/>
          <w:sz w:val="28"/>
          <w:szCs w:val="28"/>
          <w:lang w:eastAsia="ru-RU"/>
        </w:rPr>
        <w:t xml:space="preserve"> — замах на устої релігії, майнові інтереси церкви, особистість і привілеї священнослужителів; відхилення від релігійних догматів та обрядів; різні порушення релігійних заборон та ін. Це також перешкоджання здійсненню релігійних обрядів і церемоній, образа релігії та служителів культу. За ці злочини в багатьох країнах встановлено кримінальну, адміністративну та іншу відповідальність.</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Ігумен</w:t>
      </w:r>
      <w:r w:rsidRPr="004348ED">
        <w:rPr>
          <w:rFonts w:ascii="Times New Roman" w:eastAsia="Times New Roman" w:hAnsi="Times New Roman"/>
          <w:sz w:val="28"/>
          <w:szCs w:val="28"/>
          <w:lang w:eastAsia="ru-RU"/>
        </w:rPr>
        <w:t xml:space="preserve"> — сан настоятелів монастиря, інколи — храму. Іджма — в сунізмі — спільна думка богословів щодо релігійно-правових і побутових питань, про які не йдеться у Корані та Суні. Одна з підвалин мусульманського правознавства.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Ідол</w:t>
      </w:r>
      <w:r w:rsidRPr="004348ED">
        <w:rPr>
          <w:rFonts w:ascii="Times New Roman" w:eastAsia="Times New Roman" w:hAnsi="Times New Roman"/>
          <w:sz w:val="28"/>
          <w:szCs w:val="28"/>
          <w:lang w:eastAsia="ru-RU"/>
        </w:rPr>
        <w:t xml:space="preserve"> — матеріальний предмет або статуя (найчастіше з дерева або каменю), що символізує божество, якому поклонялися у глибоку давнину. В сучасних релігіях зберігається як пережиток тотемізму та фетишизму.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Ієрархія церковна</w:t>
      </w:r>
      <w:r w:rsidRPr="004348ED">
        <w:rPr>
          <w:rFonts w:ascii="Times New Roman" w:eastAsia="Times New Roman" w:hAnsi="Times New Roman"/>
          <w:sz w:val="28"/>
          <w:szCs w:val="28"/>
          <w:lang w:eastAsia="ru-RU"/>
        </w:rPr>
        <w:t xml:space="preserve"> — організаційна форма, порядок субординації священнослужителів, які у православ'ї поділяються на "чорне" (патріарх, митрополит, архієпископ, єпископ, архімандрит, ігумен, ієромонах, ієродиякон) і "біле" духовенство (протопресвітер, протоієрей, ієрей, диякон).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Ієрей</w:t>
      </w:r>
      <w:r w:rsidRPr="004348ED">
        <w:rPr>
          <w:rFonts w:ascii="Times New Roman" w:eastAsia="Times New Roman" w:hAnsi="Times New Roman"/>
          <w:sz w:val="28"/>
          <w:szCs w:val="28"/>
          <w:lang w:eastAsia="ru-RU"/>
        </w:rPr>
        <w:t xml:space="preserve"> — офіційна назва православного священика.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Ікона</w:t>
      </w:r>
      <w:r w:rsidRPr="004348ED">
        <w:rPr>
          <w:rFonts w:ascii="Times New Roman" w:eastAsia="Times New Roman" w:hAnsi="Times New Roman"/>
          <w:sz w:val="28"/>
          <w:szCs w:val="28"/>
          <w:lang w:eastAsia="ru-RU"/>
        </w:rPr>
        <w:t xml:space="preserve"> — живописне або рельєфне зображення богів, святих та інших сакральних істот, які є об'єктом релігійного поклоніння і шанування. Культ ікони у християнстві утвердився в VI ст., на українські землі прийшов разом із введенням християнства у Київській Русі.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Іконостас</w:t>
      </w:r>
      <w:r w:rsidRPr="004348ED">
        <w:rPr>
          <w:rFonts w:ascii="Times New Roman" w:eastAsia="Times New Roman" w:hAnsi="Times New Roman"/>
          <w:sz w:val="28"/>
          <w:szCs w:val="28"/>
          <w:lang w:eastAsia="ru-RU"/>
        </w:rPr>
        <w:t xml:space="preserve"> — стінка з розміщеними на ній іконами, що відокремлює вівтар від основної частини православного храму.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Імам</w:t>
      </w:r>
      <w:r w:rsidRPr="004348ED">
        <w:rPr>
          <w:rFonts w:ascii="Times New Roman" w:eastAsia="Times New Roman" w:hAnsi="Times New Roman"/>
          <w:sz w:val="28"/>
          <w:szCs w:val="28"/>
          <w:lang w:eastAsia="ru-RU"/>
        </w:rPr>
        <w:t xml:space="preserve"> — духовна особа в ісламі: 1) верховний глава шиїтського напряму в ісламі; 2) основоположник кожної з чотирьох релігійно-юридичних сект (мазхабів) сунізму; 3) верховний правитель ісламської </w:t>
      </w:r>
      <w:r w:rsidRPr="004348ED">
        <w:rPr>
          <w:rFonts w:ascii="Times New Roman" w:eastAsia="Times New Roman" w:hAnsi="Times New Roman"/>
          <w:sz w:val="28"/>
          <w:szCs w:val="28"/>
          <w:lang w:eastAsia="ru-RU"/>
        </w:rPr>
        <w:lastRenderedPageBreak/>
        <w:t>теократичної держави, який зосередив у своїх руках всю повноту світської та релігійної влади; 4) керівник богослужіння в мечеті; 5) духовний керівник, наставник мусульман.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Індульгенція</w:t>
      </w:r>
      <w:r w:rsidRPr="004348ED">
        <w:rPr>
          <w:rFonts w:ascii="Times New Roman" w:eastAsia="Times New Roman" w:hAnsi="Times New Roman"/>
          <w:sz w:val="28"/>
          <w:szCs w:val="28"/>
          <w:lang w:eastAsia="ru-RU"/>
        </w:rPr>
        <w:t xml:space="preserve"> — папська грамота, свідоцтво про відпущення гріхів католику. З метою збагачення католицька церква торгувала індульгенціями не тільки за скоєні, а й за ще не скоєні гріхи. Торгівля індульгенціями викликала обурення в усіх прошарках суспільства, а вимога щодо її припинення була одним із головних гасел Реформації.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Ініціації</w:t>
      </w:r>
      <w:r w:rsidRPr="004348ED">
        <w:rPr>
          <w:rFonts w:ascii="Times New Roman" w:eastAsia="Times New Roman" w:hAnsi="Times New Roman"/>
          <w:sz w:val="28"/>
          <w:szCs w:val="28"/>
          <w:lang w:eastAsia="ru-RU"/>
        </w:rPr>
        <w:t xml:space="preserve"> — обряди прийняття підлітків і молоді у повноправні члени племені. Складалися з суворих, іноді жорстоких фізичних випробувань, таких як надрізи на шкірі, вибивання зубів, вищипування волосся, обрізання, обпалювання тіла вогнем тощо.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Інквізиція</w:t>
      </w:r>
      <w:r w:rsidRPr="004348ED">
        <w:rPr>
          <w:rFonts w:ascii="Times New Roman" w:eastAsia="Times New Roman" w:hAnsi="Times New Roman"/>
          <w:sz w:val="28"/>
          <w:szCs w:val="28"/>
          <w:lang w:eastAsia="ru-RU"/>
        </w:rPr>
        <w:t xml:space="preserve"> — судова установа католицької церкви, створена у XIII ст. для боротьби з єретиками. Виступала душителем і катом передової суспільної думки. Під назвою Конгрегація святої канцелярії існувала до 1965 р., коли була перетворена на Конгрегацію віровчення, що здійснює низку її попередніх функцій, але іншими методами.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Ікок</w:t>
      </w:r>
      <w:r w:rsidRPr="004348ED">
        <w:rPr>
          <w:rFonts w:ascii="Times New Roman" w:eastAsia="Times New Roman" w:hAnsi="Times New Roman"/>
          <w:sz w:val="28"/>
          <w:szCs w:val="28"/>
          <w:lang w:eastAsia="ru-RU"/>
        </w:rPr>
        <w:t>—чернець, член релігійної громади, який живе в монастирі.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Інтронізація</w:t>
      </w:r>
      <w:r w:rsidRPr="004348ED">
        <w:rPr>
          <w:rFonts w:ascii="Times New Roman" w:eastAsia="Times New Roman" w:hAnsi="Times New Roman"/>
          <w:sz w:val="28"/>
          <w:szCs w:val="28"/>
          <w:lang w:eastAsia="ru-RU"/>
        </w:rPr>
        <w:t xml:space="preserve"> — урочистий акт, церемонія зведення на престол (трон) новообраного Папи Римського або патріарха православної церкви; проводиться за спеціальним ритуалом.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Іпостась</w:t>
      </w:r>
      <w:r w:rsidRPr="004348ED">
        <w:rPr>
          <w:rFonts w:ascii="Times New Roman" w:eastAsia="Times New Roman" w:hAnsi="Times New Roman"/>
          <w:sz w:val="28"/>
          <w:szCs w:val="28"/>
          <w:lang w:eastAsia="ru-RU"/>
        </w:rPr>
        <w:t xml:space="preserve"> — сутність і особливості кожного з трьох проявів християнської Трійці.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Іудейське право</w:t>
      </w:r>
      <w:r w:rsidRPr="004348ED">
        <w:rPr>
          <w:rFonts w:ascii="Times New Roman" w:eastAsia="Times New Roman" w:hAnsi="Times New Roman"/>
          <w:sz w:val="28"/>
          <w:szCs w:val="28"/>
          <w:lang w:eastAsia="ru-RU"/>
        </w:rPr>
        <w:t xml:space="preserve"> — сукупність законів, що викладені у джерелах іудейського віровчення — Біблії (Старий Завіт) і Талмуді, а також в інших іудейських книгах.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Кааба</w:t>
      </w:r>
      <w:r w:rsidRPr="004348ED">
        <w:rPr>
          <w:rFonts w:ascii="Times New Roman" w:eastAsia="Times New Roman" w:hAnsi="Times New Roman"/>
          <w:sz w:val="28"/>
          <w:szCs w:val="28"/>
          <w:lang w:eastAsia="ru-RU"/>
        </w:rPr>
        <w:t xml:space="preserve"> — головне святилище ісламу, мусульманська будівля у центрі Заповідної мечеті в Мецці, місце паломництва мусульман.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Кадило</w:t>
      </w:r>
      <w:r w:rsidRPr="004348ED">
        <w:rPr>
          <w:rFonts w:ascii="Times New Roman" w:eastAsia="Times New Roman" w:hAnsi="Times New Roman"/>
          <w:sz w:val="28"/>
          <w:szCs w:val="28"/>
          <w:lang w:eastAsia="ru-RU"/>
        </w:rPr>
        <w:t xml:space="preserve"> — у християнстві — посудина для обкурювання храму, а також інших приміщень під час богослужіння.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Кадіуказі</w:t>
      </w:r>
      <w:r w:rsidRPr="004348ED">
        <w:rPr>
          <w:rFonts w:ascii="Times New Roman" w:eastAsia="Times New Roman" w:hAnsi="Times New Roman"/>
          <w:sz w:val="28"/>
          <w:szCs w:val="28"/>
          <w:lang w:eastAsia="ru-RU"/>
        </w:rPr>
        <w:t xml:space="preserve"> — суддя у мусульман, який розглядає цивільні та кримінальні справи і виносить рішення на підставі шаріату.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Канон</w:t>
      </w:r>
      <w:r w:rsidRPr="004348ED">
        <w:rPr>
          <w:rFonts w:ascii="Times New Roman" w:eastAsia="Times New Roman" w:hAnsi="Times New Roman"/>
          <w:sz w:val="28"/>
          <w:szCs w:val="28"/>
          <w:lang w:eastAsia="ru-RU"/>
        </w:rPr>
        <w:t xml:space="preserve"> — зведення положень, які мають догматичний характер. Установлене християнською церквою догматичне правило, що не підлягає сумніву.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Канонізація</w:t>
      </w:r>
      <w:r w:rsidRPr="004348ED">
        <w:rPr>
          <w:rFonts w:ascii="Times New Roman" w:eastAsia="Times New Roman" w:hAnsi="Times New Roman"/>
          <w:sz w:val="28"/>
          <w:szCs w:val="28"/>
          <w:lang w:eastAsia="ru-RU"/>
        </w:rPr>
        <w:t xml:space="preserve"> — зарахування церквою певних осіб до сонму святих.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Канонічне право</w:t>
      </w:r>
      <w:r w:rsidRPr="004348ED">
        <w:rPr>
          <w:rFonts w:ascii="Times New Roman" w:eastAsia="Times New Roman" w:hAnsi="Times New Roman"/>
          <w:sz w:val="28"/>
          <w:szCs w:val="28"/>
          <w:lang w:eastAsia="ru-RU"/>
        </w:rPr>
        <w:t xml:space="preserve"> — у православній церкві — сукупність законів (канонів), установлених головним чином на вселенських соборах. Значну частину цих правил було введено до церковного права, що діяло в Україні ще за часів Російської імперії. Канонічне право підтримується церковним примусом, а в деяких країнах — силою державного примусу. Визначає структуру церков, культ, побут духовенства, ченців, пересічних віруючих тощо.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Капелан</w:t>
      </w:r>
      <w:r w:rsidRPr="004348ED">
        <w:rPr>
          <w:rFonts w:ascii="Times New Roman" w:eastAsia="Times New Roman" w:hAnsi="Times New Roman"/>
          <w:sz w:val="28"/>
          <w:szCs w:val="28"/>
          <w:lang w:eastAsia="ru-RU"/>
        </w:rPr>
        <w:t xml:space="preserve"> — католицький священик, який перебуває при капелі (церкві). Інститут капеланів впроваджено в арміях багатьох країн.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Каплиця</w:t>
      </w:r>
      <w:r w:rsidRPr="004348ED">
        <w:rPr>
          <w:rFonts w:ascii="Times New Roman" w:eastAsia="Times New Roman" w:hAnsi="Times New Roman"/>
          <w:sz w:val="28"/>
          <w:szCs w:val="28"/>
          <w:lang w:eastAsia="ru-RU"/>
        </w:rPr>
        <w:t xml:space="preserve"> — у католицькій та англіканській церквах — невелика культова споруда для проведення приватних богослужінь і молитов, а також для зберігання релігійних реліквій.</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Кардинал</w:t>
      </w:r>
      <w:r w:rsidRPr="004348ED">
        <w:rPr>
          <w:rFonts w:ascii="Times New Roman" w:eastAsia="Times New Roman" w:hAnsi="Times New Roman"/>
          <w:sz w:val="28"/>
          <w:szCs w:val="28"/>
          <w:lang w:eastAsia="ru-RU"/>
        </w:rPr>
        <w:t xml:space="preserve"> — другий за значенням сан після Папи Римського у католицькій церкві. Призначається Папою Римським за згодою консисторії — зібрання кардинальської колегії. Кардинали — найближчі помічники Папи, їх зібранням (конклавом) і з їх же середовища обирається Папа.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Карна</w:t>
      </w:r>
      <w:r w:rsidRPr="004348ED">
        <w:rPr>
          <w:rFonts w:ascii="Times New Roman" w:eastAsia="Times New Roman" w:hAnsi="Times New Roman"/>
          <w:sz w:val="28"/>
          <w:szCs w:val="28"/>
          <w:lang w:eastAsia="ru-RU"/>
        </w:rPr>
        <w:t xml:space="preserve"> — особлива містична сила у брахманізмі, індуїзмі, буддизмі; такий, що автоматично діє, "закон відплати" за реальне життя людини, який визначає її долю у процесі перевтілення душі після смерті індивіда.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Катарсис релігійний</w:t>
      </w:r>
      <w:r w:rsidRPr="004348ED">
        <w:rPr>
          <w:rFonts w:ascii="Times New Roman" w:eastAsia="Times New Roman" w:hAnsi="Times New Roman"/>
          <w:sz w:val="28"/>
          <w:szCs w:val="28"/>
          <w:lang w:eastAsia="ru-RU"/>
        </w:rPr>
        <w:t xml:space="preserve"> — стан психологічної заспокоєності після молитви, богослужіння, інших культових дій.</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Катехізис</w:t>
      </w:r>
      <w:r w:rsidRPr="004348ED">
        <w:rPr>
          <w:rFonts w:ascii="Times New Roman" w:eastAsia="Times New Roman" w:hAnsi="Times New Roman"/>
          <w:sz w:val="28"/>
          <w:szCs w:val="28"/>
          <w:lang w:eastAsia="ru-RU"/>
        </w:rPr>
        <w:t xml:space="preserve"> — керівництво для елементарного навчання християнської віри.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Католикос</w:t>
      </w:r>
      <w:r w:rsidRPr="004348ED">
        <w:rPr>
          <w:rFonts w:ascii="Times New Roman" w:eastAsia="Times New Roman" w:hAnsi="Times New Roman"/>
          <w:sz w:val="28"/>
          <w:szCs w:val="28"/>
          <w:lang w:eastAsia="ru-RU"/>
        </w:rPr>
        <w:t xml:space="preserve"> — титул верховних ієрархів Вірмєно-Григоріанської та Грузинської православної церков.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Києво-Печерська лавра (Успенська)</w:t>
      </w:r>
      <w:r w:rsidRPr="004348ED">
        <w:rPr>
          <w:rFonts w:ascii="Times New Roman" w:eastAsia="Times New Roman" w:hAnsi="Times New Roman"/>
          <w:sz w:val="28"/>
          <w:szCs w:val="28"/>
          <w:lang w:eastAsia="ru-RU"/>
        </w:rPr>
        <w:t xml:space="preserve"> — один із найдавніших монастирів в Україні, заснований у 1051 р. Став найбільшим релігійно-культурним центром Київської держави та України. Тут створено пам'ятку давньоруської писемності, збірник "Києво-Печерський патерик", низку інших творів. Ченці монастиря вели боротьбу за національне відродження української державності. Статус лаври отримано у 1598 р.</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Кірха</w:t>
      </w:r>
      <w:r w:rsidRPr="004348ED">
        <w:rPr>
          <w:rFonts w:ascii="Times New Roman" w:eastAsia="Times New Roman" w:hAnsi="Times New Roman"/>
          <w:sz w:val="28"/>
          <w:szCs w:val="28"/>
          <w:lang w:eastAsia="ru-RU"/>
        </w:rPr>
        <w:t xml:space="preserve"> — лютеранський храм, для якого характерні чіткі форми і скромний інтер'єр.</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Клерикали</w:t>
      </w:r>
      <w:r w:rsidRPr="004348ED">
        <w:rPr>
          <w:rFonts w:ascii="Times New Roman" w:eastAsia="Times New Roman" w:hAnsi="Times New Roman"/>
          <w:sz w:val="28"/>
          <w:szCs w:val="28"/>
          <w:lang w:eastAsia="ru-RU"/>
        </w:rPr>
        <w:t xml:space="preserve"> — представники церкви або світських кіл, які виступають за посилення ролі церкви у політичній, економічній і духовно-освітній сферах життя.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Клерикалізм</w:t>
      </w:r>
      <w:r w:rsidRPr="004348ED">
        <w:rPr>
          <w:rFonts w:ascii="Times New Roman" w:eastAsia="Times New Roman" w:hAnsi="Times New Roman"/>
          <w:sz w:val="28"/>
          <w:szCs w:val="28"/>
          <w:lang w:eastAsia="ru-RU"/>
        </w:rPr>
        <w:t xml:space="preserve"> — суспільно-політичний рух, що домагається панування церкви і духовенства в усіх сферах життєдіяльності суспільства.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Клір</w:t>
      </w:r>
      <w:r w:rsidRPr="004348ED">
        <w:rPr>
          <w:rFonts w:ascii="Times New Roman" w:eastAsia="Times New Roman" w:hAnsi="Times New Roman"/>
          <w:sz w:val="28"/>
          <w:szCs w:val="28"/>
          <w:lang w:eastAsia="ru-RU"/>
        </w:rPr>
        <w:t xml:space="preserve"> — сукупність священнослужителів та церковнослужителів, богослужебний штат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Клірос</w:t>
      </w:r>
      <w:r w:rsidRPr="004348ED">
        <w:rPr>
          <w:rFonts w:ascii="Times New Roman" w:eastAsia="Times New Roman" w:hAnsi="Times New Roman"/>
          <w:sz w:val="28"/>
          <w:szCs w:val="28"/>
          <w:lang w:eastAsia="ru-RU"/>
        </w:rPr>
        <w:t xml:space="preserve"> — узвишшя перед іконостасом, на якому знаходяться півчі та читці.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Клятва релігійна</w:t>
      </w:r>
      <w:r w:rsidRPr="004348ED">
        <w:rPr>
          <w:rFonts w:ascii="Times New Roman" w:eastAsia="Times New Roman" w:hAnsi="Times New Roman"/>
          <w:sz w:val="28"/>
          <w:szCs w:val="28"/>
          <w:lang w:eastAsia="ru-RU"/>
        </w:rPr>
        <w:t xml:space="preserve"> — обіцянка, підкріплена цілуванням Біблії, хреста, під час якої присягаються давати правдиві свідчення, зберігати таємницю, не порушувати своїх обов'язків тощо. В епоху середньовіччя вважалася доказом у суді в процесі звинувачення.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Ковчег</w:t>
      </w:r>
      <w:r w:rsidRPr="004348ED">
        <w:rPr>
          <w:rFonts w:ascii="Times New Roman" w:eastAsia="Times New Roman" w:hAnsi="Times New Roman"/>
          <w:sz w:val="28"/>
          <w:szCs w:val="28"/>
          <w:lang w:eastAsia="ru-RU"/>
        </w:rPr>
        <w:t xml:space="preserve"> — 1) згідно з Біблією, корабель, що на ньому Ной зі своєю сім'єю й відібраними ним тваринами врятувався під час всесвітнього потопу; 2) у православній церкві — дарохоронильниця — скринька для зберігання предметів, що визнаються священними.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Коляда</w:t>
      </w:r>
      <w:r w:rsidRPr="004348ED">
        <w:rPr>
          <w:rFonts w:ascii="Times New Roman" w:eastAsia="Times New Roman" w:hAnsi="Times New Roman"/>
          <w:sz w:val="28"/>
          <w:szCs w:val="28"/>
          <w:lang w:eastAsia="ru-RU"/>
        </w:rPr>
        <w:t xml:space="preserve"> — цикл стародавніх слов'янських язичницьких свят, присвячених аграрному культу, які супроводжувались веселими звичаями: виряджанням, іграми, танцями, ворожінням, бенкетуванням, відвідуванням </w:t>
      </w:r>
      <w:r w:rsidRPr="004348ED">
        <w:rPr>
          <w:rFonts w:ascii="Times New Roman" w:eastAsia="Times New Roman" w:hAnsi="Times New Roman"/>
          <w:sz w:val="28"/>
          <w:szCs w:val="28"/>
          <w:lang w:eastAsia="ru-RU"/>
        </w:rPr>
        <w:lastRenderedPageBreak/>
        <w:t>домівок із побажанням господарям щастя та добробуту, обдаруванням колядників та ін. Після прийняття християнства коляда частково збіглася зі святом Різдва.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Конгрегація</w:t>
      </w:r>
      <w:r w:rsidRPr="004348ED">
        <w:rPr>
          <w:rFonts w:ascii="Times New Roman" w:eastAsia="Times New Roman" w:hAnsi="Times New Roman"/>
          <w:sz w:val="28"/>
          <w:szCs w:val="28"/>
          <w:lang w:eastAsia="ru-RU"/>
        </w:rPr>
        <w:t xml:space="preserve"> — 1) у католицизмі—релігійні братства, від членів яких замість звичайних чернечих обітниць вимагають лише участі у доброчинних заходах або благочестивих вправах; 2) основні установи Римської курії, що здійснюють управління католицькою церквою; 3) у католиків — також об'єднання кількох монастирів, члени яких живуть за спільними правилами.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Конклав</w:t>
      </w:r>
      <w:r w:rsidRPr="004348ED">
        <w:rPr>
          <w:rFonts w:ascii="Times New Roman" w:eastAsia="Times New Roman" w:hAnsi="Times New Roman"/>
          <w:sz w:val="28"/>
          <w:szCs w:val="28"/>
          <w:lang w:eastAsia="ru-RU"/>
        </w:rPr>
        <w:t xml:space="preserve"> — зібрання кардиналів для виборів нового глави католицької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Конкордат</w:t>
      </w:r>
      <w:r w:rsidRPr="004348ED">
        <w:rPr>
          <w:rFonts w:ascii="Times New Roman" w:eastAsia="Times New Roman" w:hAnsi="Times New Roman"/>
          <w:sz w:val="28"/>
          <w:szCs w:val="28"/>
          <w:lang w:eastAsia="ru-RU"/>
        </w:rPr>
        <w:t xml:space="preserve"> — договір між Папою Римським і урядом певної держави, згідно з яким визначаються становище та привілеї католицької церкви у цій країні.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Конституція церковна</w:t>
      </w:r>
      <w:r w:rsidRPr="004348ED">
        <w:rPr>
          <w:rFonts w:ascii="Times New Roman" w:eastAsia="Times New Roman" w:hAnsi="Times New Roman"/>
          <w:sz w:val="28"/>
          <w:szCs w:val="28"/>
          <w:lang w:eastAsia="ru-RU"/>
        </w:rPr>
        <w:t xml:space="preserve"> — документ віровизначального характеру, затверджений на вселенських соборах католицької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Конфесія</w:t>
      </w:r>
      <w:r w:rsidRPr="004348ED">
        <w:rPr>
          <w:rFonts w:ascii="Times New Roman" w:eastAsia="Times New Roman" w:hAnsi="Times New Roman"/>
          <w:sz w:val="28"/>
          <w:szCs w:val="28"/>
          <w:lang w:eastAsia="ru-RU"/>
        </w:rPr>
        <w:t xml:space="preserve"> — певне віросповідання, релігійна течія.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Конфлікт релігійний</w:t>
      </w:r>
      <w:r w:rsidRPr="004348ED">
        <w:rPr>
          <w:rFonts w:ascii="Times New Roman" w:eastAsia="Times New Roman" w:hAnsi="Times New Roman"/>
          <w:sz w:val="28"/>
          <w:szCs w:val="28"/>
          <w:lang w:eastAsia="ru-RU"/>
        </w:rPr>
        <w:t xml:space="preserve"> — сутичка релігійних індивідів або груп віруючих з приводу відмінностей у позиціях віровчення, релігійної діяльності та правил створення релігійних організацій, незгоди під час поділу майна, культових споруд тощо. Може відбуватись у формі суперечок, конкуренції, конфронтації та релігійного протистояння, міжконфесійної війни. Цей конфлікт може виникати всередині релігійної організації, конфесії, церкви, а також між окремими конфесіями та релігійними напрямами.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Конформізм релігійний</w:t>
      </w:r>
      <w:r w:rsidRPr="004348ED">
        <w:rPr>
          <w:rFonts w:ascii="Times New Roman" w:eastAsia="Times New Roman" w:hAnsi="Times New Roman"/>
          <w:sz w:val="28"/>
          <w:szCs w:val="28"/>
          <w:lang w:eastAsia="ru-RU"/>
        </w:rPr>
        <w:t xml:space="preserve"> — підкорення релігійних поглядів, ціннісної орієнтації, думок і поведінки індивіда поглядам, орієнтирам, думкам, канонам, нормам і авторитетам, що домінують у певній релігійній групі. Досягається під впливом групового примусу.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Креаціонізм</w:t>
      </w:r>
      <w:r w:rsidRPr="004348ED">
        <w:rPr>
          <w:rFonts w:ascii="Times New Roman" w:eastAsia="Times New Roman" w:hAnsi="Times New Roman"/>
          <w:sz w:val="28"/>
          <w:szCs w:val="28"/>
          <w:lang w:eastAsia="ru-RU"/>
        </w:rPr>
        <w:t xml:space="preserve"> — релігійне вчення про створення світу Богом в іудаїзмі, християнстві, ісламі.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Крилас</w:t>
      </w:r>
      <w:r w:rsidRPr="004348ED">
        <w:rPr>
          <w:rFonts w:ascii="Times New Roman" w:eastAsia="Times New Roman" w:hAnsi="Times New Roman"/>
          <w:sz w:val="28"/>
          <w:szCs w:val="28"/>
          <w:lang w:eastAsia="ru-RU"/>
        </w:rPr>
        <w:t xml:space="preserve"> — у православній церкві — частина узвишшя перед іконостасом, праворуч і ліворуч від амвона, що на ній стоять півчі та читці.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Ксьондз</w:t>
      </w:r>
      <w:r w:rsidRPr="004348ED">
        <w:rPr>
          <w:rFonts w:ascii="Times New Roman" w:eastAsia="Times New Roman" w:hAnsi="Times New Roman"/>
          <w:sz w:val="28"/>
          <w:szCs w:val="28"/>
          <w:lang w:eastAsia="ru-RU"/>
        </w:rPr>
        <w:t xml:space="preserve"> — польська назва римсько-католицького священика або священнослужителя певного сану (наприклад ксьондз-кардинал).</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Культ</w:t>
      </w:r>
      <w:r w:rsidRPr="004348ED">
        <w:rPr>
          <w:rFonts w:ascii="Times New Roman" w:eastAsia="Times New Roman" w:hAnsi="Times New Roman"/>
          <w:sz w:val="28"/>
          <w:szCs w:val="28"/>
          <w:lang w:eastAsia="ru-RU"/>
        </w:rPr>
        <w:t xml:space="preserve"> — зовнішній вияв поклоніння божеству, сукупність прийнятих у тій чи іншій релігії або релігійній течії обрядів, свят, ритуалів, звичаїв.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Курія</w:t>
      </w:r>
      <w:r w:rsidRPr="004348ED">
        <w:rPr>
          <w:rFonts w:ascii="Times New Roman" w:eastAsia="Times New Roman" w:hAnsi="Times New Roman"/>
          <w:sz w:val="28"/>
          <w:szCs w:val="28"/>
          <w:lang w:eastAsia="ru-RU"/>
        </w:rPr>
        <w:t xml:space="preserve"> — назва сукупності верховних установ Ватикану, що відають фінансами, шлюборозлучними процесами, питаннями канонізації святих, заснуванням орденів та ін.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Кюре</w:t>
      </w:r>
      <w:r w:rsidRPr="004348ED">
        <w:rPr>
          <w:rFonts w:ascii="Times New Roman" w:eastAsia="Times New Roman" w:hAnsi="Times New Roman"/>
          <w:sz w:val="28"/>
          <w:szCs w:val="28"/>
          <w:lang w:eastAsia="ru-RU"/>
        </w:rPr>
        <w:t xml:space="preserve"> — католицький парафіяльний священик у Франції, Бельгії та деяких інших країнах Західної Європи.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Лавра</w:t>
      </w:r>
      <w:r w:rsidRPr="004348ED">
        <w:rPr>
          <w:rFonts w:ascii="Times New Roman" w:eastAsia="Times New Roman" w:hAnsi="Times New Roman"/>
          <w:sz w:val="28"/>
          <w:szCs w:val="28"/>
          <w:lang w:eastAsia="ru-RU"/>
        </w:rPr>
        <w:t xml:space="preserve"> — назва великих православних чоловічих монастирів.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Ладан</w:t>
      </w:r>
      <w:r w:rsidRPr="004348ED">
        <w:rPr>
          <w:rFonts w:ascii="Times New Roman" w:eastAsia="Times New Roman" w:hAnsi="Times New Roman"/>
          <w:sz w:val="28"/>
          <w:szCs w:val="28"/>
          <w:lang w:eastAsia="ru-RU"/>
        </w:rPr>
        <w:t xml:space="preserve"> — ароматична смола, що виділяє під час горіння ароматичний дим. її добувають із надрізів кори дерева босвелії, що росте у Східній Африці.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Лама</w:t>
      </w:r>
      <w:r w:rsidRPr="004348ED">
        <w:rPr>
          <w:rFonts w:ascii="Times New Roman" w:eastAsia="Times New Roman" w:hAnsi="Times New Roman"/>
          <w:sz w:val="28"/>
          <w:szCs w:val="28"/>
          <w:lang w:eastAsia="ru-RU"/>
        </w:rPr>
        <w:t xml:space="preserve"> — буддійський монах, якого в ламаїзмі вважають посередником між богом і людьми.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Легат</w:t>
      </w:r>
      <w:r w:rsidRPr="004348ED">
        <w:rPr>
          <w:rFonts w:ascii="Times New Roman" w:eastAsia="Times New Roman" w:hAnsi="Times New Roman"/>
          <w:sz w:val="28"/>
          <w:szCs w:val="28"/>
          <w:lang w:eastAsia="ru-RU"/>
        </w:rPr>
        <w:t xml:space="preserve"> — особа, яка виконує особливі доручення Папи Римського у країнах, що з ними Ватикан підтримує дипломатичні відносини.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Літургіка</w:t>
      </w:r>
      <w:r w:rsidRPr="004348ED">
        <w:rPr>
          <w:rFonts w:ascii="Times New Roman" w:eastAsia="Times New Roman" w:hAnsi="Times New Roman"/>
          <w:sz w:val="28"/>
          <w:szCs w:val="28"/>
          <w:lang w:eastAsia="ru-RU"/>
        </w:rPr>
        <w:t xml:space="preserve"> — богословська дисципліна у християнстві, в якій доводяться необхідність та обов'язковість богослужінь як способу спілкування людини з богом.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Літургія, меса</w:t>
      </w:r>
      <w:r w:rsidRPr="004348ED">
        <w:rPr>
          <w:rFonts w:ascii="Times New Roman" w:eastAsia="Times New Roman" w:hAnsi="Times New Roman"/>
          <w:sz w:val="28"/>
          <w:szCs w:val="28"/>
          <w:lang w:eastAsia="ru-RU"/>
        </w:rPr>
        <w:t xml:space="preserve"> — основне, головне богослужіння у християнстві, що відбувається у першій половині дня, до обіду.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Любов до ближнього</w:t>
      </w:r>
      <w:r w:rsidRPr="004348ED">
        <w:rPr>
          <w:rFonts w:ascii="Times New Roman" w:eastAsia="Times New Roman" w:hAnsi="Times New Roman"/>
          <w:sz w:val="28"/>
          <w:szCs w:val="28"/>
          <w:lang w:eastAsia="ru-RU"/>
        </w:rPr>
        <w:t xml:space="preserve"> — одна з основних релігійно-моральних заповідей, обов'язкових для християн.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Мантри</w:t>
      </w:r>
      <w:r w:rsidRPr="004348ED">
        <w:rPr>
          <w:rFonts w:ascii="Times New Roman" w:eastAsia="Times New Roman" w:hAnsi="Times New Roman"/>
          <w:sz w:val="28"/>
          <w:szCs w:val="28"/>
          <w:lang w:eastAsia="ru-RU"/>
        </w:rPr>
        <w:t xml:space="preserve"> — вірші з ведичних текстів, що використовуються як заклинання і чарівні формули.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Мара</w:t>
      </w:r>
      <w:r w:rsidRPr="004348ED">
        <w:rPr>
          <w:rFonts w:ascii="Times New Roman" w:eastAsia="Times New Roman" w:hAnsi="Times New Roman"/>
          <w:sz w:val="28"/>
          <w:szCs w:val="28"/>
          <w:lang w:eastAsia="ru-RU"/>
        </w:rPr>
        <w:t xml:space="preserve"> — в міфології багатьох народів світу — демонічне уособлення зла.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Мартиролог</w:t>
      </w:r>
      <w:r w:rsidRPr="004348ED">
        <w:rPr>
          <w:rFonts w:ascii="Times New Roman" w:eastAsia="Times New Roman" w:hAnsi="Times New Roman"/>
          <w:sz w:val="28"/>
          <w:szCs w:val="28"/>
          <w:lang w:eastAsia="ru-RU"/>
        </w:rPr>
        <w:t xml:space="preserve"> — збірник оповідей про мучеників перших століть християнства.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Масорети</w:t>
      </w:r>
      <w:r w:rsidRPr="004348ED">
        <w:rPr>
          <w:rFonts w:ascii="Times New Roman" w:eastAsia="Times New Roman" w:hAnsi="Times New Roman"/>
          <w:sz w:val="28"/>
          <w:szCs w:val="28"/>
          <w:lang w:eastAsia="ru-RU"/>
        </w:rPr>
        <w:t xml:space="preserve"> — іудейські автори, які переписували, редагували" зберігали та передавали з покоління у покоління стародавні тексти.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Махді</w:t>
      </w:r>
      <w:r w:rsidRPr="004348ED">
        <w:rPr>
          <w:rFonts w:ascii="Times New Roman" w:eastAsia="Times New Roman" w:hAnsi="Times New Roman"/>
          <w:sz w:val="28"/>
          <w:szCs w:val="28"/>
          <w:lang w:eastAsia="ru-RU"/>
        </w:rPr>
        <w:t xml:space="preserve"> — особа, яка йде правильним шляхом під керівництвом Аллаха і має сповістити про кінець світу; мусульманський </w:t>
      </w:r>
      <w:r w:rsidRPr="004348ED">
        <w:rPr>
          <w:rFonts w:ascii="Times New Roman" w:eastAsia="Times New Roman" w:hAnsi="Times New Roman"/>
          <w:b/>
          <w:bCs/>
          <w:sz w:val="28"/>
          <w:szCs w:val="28"/>
          <w:lang w:eastAsia="ru-RU"/>
        </w:rPr>
        <w:t>Месія.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Медресе</w:t>
      </w:r>
      <w:r w:rsidRPr="004348ED">
        <w:rPr>
          <w:rFonts w:ascii="Times New Roman" w:eastAsia="Times New Roman" w:hAnsi="Times New Roman"/>
          <w:sz w:val="28"/>
          <w:szCs w:val="28"/>
          <w:lang w:eastAsia="ru-RU"/>
        </w:rPr>
        <w:t xml:space="preserve"> — релігійна ісламська школа, де готують мулл, суддів шаріатських судів, викладачів і навіть окремих службовців державного апарату.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Мечеть</w:t>
      </w:r>
      <w:r w:rsidRPr="004348ED">
        <w:rPr>
          <w:rFonts w:ascii="Times New Roman" w:eastAsia="Times New Roman" w:hAnsi="Times New Roman"/>
          <w:sz w:val="28"/>
          <w:szCs w:val="28"/>
          <w:lang w:eastAsia="ru-RU"/>
        </w:rPr>
        <w:t xml:space="preserve"> — ісламський храм, культова споруда в ісламі.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Милостиня</w:t>
      </w:r>
      <w:r w:rsidRPr="004348ED">
        <w:rPr>
          <w:rFonts w:ascii="Times New Roman" w:eastAsia="Times New Roman" w:hAnsi="Times New Roman"/>
          <w:sz w:val="28"/>
          <w:szCs w:val="28"/>
          <w:lang w:eastAsia="ru-RU"/>
        </w:rPr>
        <w:t xml:space="preserve"> — допомога нужденним.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Миро</w:t>
      </w:r>
      <w:r w:rsidRPr="004348ED">
        <w:rPr>
          <w:rFonts w:ascii="Times New Roman" w:eastAsia="Times New Roman" w:hAnsi="Times New Roman"/>
          <w:sz w:val="28"/>
          <w:szCs w:val="28"/>
          <w:lang w:eastAsia="ru-RU"/>
        </w:rPr>
        <w:t xml:space="preserve"> — суміш оливкової олії, білого вина та ароматичних речовин, що використовується під час здійснення таїнства миропомазання у православній церкві.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Митра</w:t>
      </w:r>
      <w:r w:rsidRPr="004348ED">
        <w:rPr>
          <w:rFonts w:ascii="Times New Roman" w:eastAsia="Times New Roman" w:hAnsi="Times New Roman"/>
          <w:sz w:val="28"/>
          <w:szCs w:val="28"/>
          <w:lang w:eastAsia="ru-RU"/>
        </w:rPr>
        <w:t xml:space="preserve"> — позолочений головній убір, що його у православ'ї і католицизмі надіває вище духовенство під час богослужіння.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Митрополит</w:t>
      </w:r>
      <w:r w:rsidRPr="004348ED">
        <w:rPr>
          <w:rFonts w:ascii="Times New Roman" w:eastAsia="Times New Roman" w:hAnsi="Times New Roman"/>
          <w:sz w:val="28"/>
          <w:szCs w:val="28"/>
          <w:lang w:eastAsia="ru-RU"/>
        </w:rPr>
        <w:t xml:space="preserve"> — у православ'ї — сан та звання єпископа, який стоїть на чолі церковно-адміністративної одиниці — митрополії. У церквах з патріаршим управлінням — другий чин після патріарха.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Мінеї четьї, четьї мінеї</w:t>
      </w:r>
      <w:r w:rsidRPr="004348ED">
        <w:rPr>
          <w:rFonts w:ascii="Times New Roman" w:eastAsia="Times New Roman" w:hAnsi="Times New Roman"/>
          <w:sz w:val="28"/>
          <w:szCs w:val="28"/>
          <w:lang w:eastAsia="ru-RU"/>
        </w:rPr>
        <w:t xml:space="preserve"> — церковний збірник життєписів святих, богослужбових пісень, повчань, канонів, молитов на кожний день року.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Мітра</w:t>
      </w:r>
      <w:r w:rsidRPr="004348ED">
        <w:rPr>
          <w:rFonts w:ascii="Times New Roman" w:eastAsia="Times New Roman" w:hAnsi="Times New Roman"/>
          <w:sz w:val="28"/>
          <w:szCs w:val="28"/>
          <w:lang w:eastAsia="ru-RU"/>
        </w:rPr>
        <w:t xml:space="preserve"> — давньоіранський бог сонця, чистоти і правди.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Молебень</w:t>
      </w:r>
      <w:r w:rsidRPr="004348ED">
        <w:rPr>
          <w:rFonts w:ascii="Times New Roman" w:eastAsia="Times New Roman" w:hAnsi="Times New Roman"/>
          <w:sz w:val="28"/>
          <w:szCs w:val="28"/>
          <w:lang w:eastAsia="ru-RU"/>
        </w:rPr>
        <w:t xml:space="preserve"> — у християнстві — одне з церковних богослужінь, змістом якого є молитва з подякою або проханням стосовно подій чи потреб суспільного та приватного життя.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Молитва</w:t>
      </w:r>
      <w:r w:rsidRPr="004348ED">
        <w:rPr>
          <w:rFonts w:ascii="Times New Roman" w:eastAsia="Times New Roman" w:hAnsi="Times New Roman"/>
          <w:sz w:val="28"/>
          <w:szCs w:val="28"/>
          <w:lang w:eastAsia="ru-RU"/>
        </w:rPr>
        <w:t xml:space="preserve"> — звернення священика чи самого віруючого до Бога з проханням про дарування блага і відвернення зла.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Монастир</w:t>
      </w:r>
      <w:r w:rsidRPr="004348ED">
        <w:rPr>
          <w:rFonts w:ascii="Times New Roman" w:eastAsia="Times New Roman" w:hAnsi="Times New Roman"/>
          <w:sz w:val="28"/>
          <w:szCs w:val="28"/>
          <w:lang w:eastAsia="ru-RU"/>
        </w:rPr>
        <w:t xml:space="preserve"> — форма об'єднання чернецтва у громади з єдиним статутом життя, спільним володінням житловими, господарськими та культовими приміщеннями.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Монах, чернець</w:t>
      </w:r>
      <w:r w:rsidRPr="004348ED">
        <w:rPr>
          <w:rFonts w:ascii="Times New Roman" w:eastAsia="Times New Roman" w:hAnsi="Times New Roman"/>
          <w:sz w:val="28"/>
          <w:szCs w:val="28"/>
          <w:lang w:eastAsia="ru-RU"/>
        </w:rPr>
        <w:t xml:space="preserve"> — особа, яка прийняла обряд постригу в чернецтво і дала обітницю вести аскетичний спосіб життя в монастирі.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Монотеїзм</w:t>
      </w:r>
      <w:r w:rsidRPr="004348ED">
        <w:rPr>
          <w:rFonts w:ascii="Times New Roman" w:eastAsia="Times New Roman" w:hAnsi="Times New Roman"/>
          <w:sz w:val="28"/>
          <w:szCs w:val="28"/>
          <w:lang w:eastAsia="ru-RU"/>
        </w:rPr>
        <w:t xml:space="preserve"> — релігійне уявлення та вчення про єдиного Бога, єдинобожжя, на противагу політеїзму — багатобожжю.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Монофізитство</w:t>
      </w:r>
      <w:r w:rsidRPr="004348ED">
        <w:rPr>
          <w:rFonts w:ascii="Times New Roman" w:eastAsia="Times New Roman" w:hAnsi="Times New Roman"/>
          <w:sz w:val="28"/>
          <w:szCs w:val="28"/>
          <w:lang w:eastAsia="ru-RU"/>
        </w:rPr>
        <w:t xml:space="preserve"> — богословсько-догматичний напрям у християнстві, який вчить, що Христу властива лише одна божественна сутність, а не дві — божественна і людська. Монофізитів було засуджено на Халкідонському соборі (451). До монофізитських (нехалкідонських) церков належить Вірменська апостольська церква та ін.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Мощі</w:t>
      </w:r>
      <w:r w:rsidRPr="004348ED">
        <w:rPr>
          <w:rFonts w:ascii="Times New Roman" w:eastAsia="Times New Roman" w:hAnsi="Times New Roman"/>
          <w:sz w:val="28"/>
          <w:szCs w:val="28"/>
          <w:lang w:eastAsia="ru-RU"/>
        </w:rPr>
        <w:t xml:space="preserve"> — останки тіла святого, що збереглися нетлінними. Предмет релігійного шанування у католицькій і православній церквах.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Музика церковна</w:t>
      </w:r>
      <w:r w:rsidRPr="004348ED">
        <w:rPr>
          <w:rFonts w:ascii="Times New Roman" w:eastAsia="Times New Roman" w:hAnsi="Times New Roman"/>
          <w:sz w:val="28"/>
          <w:szCs w:val="28"/>
          <w:lang w:eastAsia="ru-RU"/>
        </w:rPr>
        <w:t xml:space="preserve"> — один із видів релігійно-культурної, духовної музики, що створюється на традиційні тексти релігійного змісту. В українському православ'ї — це одноголосні чи багатоголосні (партесні) співи церковнослов'янською мовою без інструментального супроводу. Основні жанри — літургія (обідня), всеношна, молебень, літія, панахида, духовний концерт. Більшість пісень музики церковної, що виконуються колективами (окремими представниками) українського православ'я, написано композитором Д.С. Бортнянським. Українське православ'я виробило в середині ХУП ст. власний розспів — київський, що спирається на народну музикальну мову і традиції піснетворчості. Музикальні форми співів регламентує "Типікон". Музику і тексти церковних служб викладено у книгах "Обхід", "Октоїх", "Тріодь" та ін.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Мулла</w:t>
      </w:r>
      <w:r w:rsidRPr="004348ED">
        <w:rPr>
          <w:rFonts w:ascii="Times New Roman" w:eastAsia="Times New Roman" w:hAnsi="Times New Roman"/>
          <w:sz w:val="28"/>
          <w:szCs w:val="28"/>
          <w:lang w:eastAsia="ru-RU"/>
        </w:rPr>
        <w:t xml:space="preserve"> — служитель культу в ісламі.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Муфтій</w:t>
      </w:r>
      <w:r w:rsidRPr="004348ED">
        <w:rPr>
          <w:rFonts w:ascii="Times New Roman" w:eastAsia="Times New Roman" w:hAnsi="Times New Roman"/>
          <w:sz w:val="28"/>
          <w:szCs w:val="28"/>
          <w:lang w:eastAsia="ru-RU"/>
        </w:rPr>
        <w:t xml:space="preserve"> — вища духовна особа у мусульман-сунітів, очолює духовне управління мусульман.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Мученики</w:t>
      </w:r>
      <w:r w:rsidRPr="004348ED">
        <w:rPr>
          <w:rFonts w:ascii="Times New Roman" w:eastAsia="Times New Roman" w:hAnsi="Times New Roman"/>
          <w:sz w:val="28"/>
          <w:szCs w:val="28"/>
          <w:lang w:eastAsia="ru-RU"/>
        </w:rPr>
        <w:t xml:space="preserve"> — в католицизмі та православ'ї — особи, які зазнавали страждань від гонінь на християн, але залишилися вірними своєму віровченню. Першими мучениками в українському православ'ї є Борис і Гліб.</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Мюридизм</w:t>
      </w:r>
      <w:r w:rsidRPr="004348ED">
        <w:rPr>
          <w:rFonts w:ascii="Times New Roman" w:eastAsia="Times New Roman" w:hAnsi="Times New Roman"/>
          <w:sz w:val="28"/>
          <w:szCs w:val="28"/>
          <w:lang w:eastAsia="ru-RU"/>
        </w:rPr>
        <w:t xml:space="preserve"> — напрям в ісламі, що поширився на Північному Кавказі у 20—60-х роках XIX ст. як форма протистояння підпорядкуванню Росією. Закликав горців наслідувати суфізм, вимоги шаріату і вести війну (газават) проти невірних (тобто росіян). Відомим в історії керівником мюридів був Шаміль.</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Накази релігійні</w:t>
      </w:r>
      <w:r w:rsidRPr="004348ED">
        <w:rPr>
          <w:rFonts w:ascii="Times New Roman" w:eastAsia="Times New Roman" w:hAnsi="Times New Roman"/>
          <w:sz w:val="28"/>
          <w:szCs w:val="28"/>
          <w:lang w:eastAsia="ru-RU"/>
        </w:rPr>
        <w:t xml:space="preserve"> — вимоги, що висуваються віросповіданням або церквою від імені бога, пророків та ін. Можуть регламентувати не тільки культ, а й різноманітні сфери життя людини: побут, сімейні і статеві взаємовідносини тощо.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Намаз, салят</w:t>
      </w:r>
      <w:r w:rsidRPr="004348ED">
        <w:rPr>
          <w:rFonts w:ascii="Times New Roman" w:eastAsia="Times New Roman" w:hAnsi="Times New Roman"/>
          <w:sz w:val="28"/>
          <w:szCs w:val="28"/>
          <w:lang w:eastAsia="ru-RU"/>
        </w:rPr>
        <w:t xml:space="preserve"> — п'ятиразова щоденна молитва у мусульман.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Наставник</w:t>
      </w:r>
      <w:r w:rsidRPr="004348ED">
        <w:rPr>
          <w:rFonts w:ascii="Times New Roman" w:eastAsia="Times New Roman" w:hAnsi="Times New Roman"/>
          <w:sz w:val="28"/>
          <w:szCs w:val="28"/>
          <w:lang w:eastAsia="ru-RU"/>
        </w:rPr>
        <w:t xml:space="preserve"> — виборний керівник старообрядницької безпопівської громади.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Начотчик</w:t>
      </w:r>
      <w:r w:rsidRPr="004348ED">
        <w:rPr>
          <w:rFonts w:ascii="Times New Roman" w:eastAsia="Times New Roman" w:hAnsi="Times New Roman"/>
          <w:sz w:val="28"/>
          <w:szCs w:val="28"/>
          <w:lang w:eastAsia="ru-RU"/>
        </w:rPr>
        <w:t xml:space="preserve"> — у православ'ї — людина, яка знає зміст церковних книг, церковний читець.</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Нетрадиційні культи, неорелігїі</w:t>
      </w:r>
      <w:r w:rsidRPr="004348ED">
        <w:rPr>
          <w:rFonts w:ascii="Times New Roman" w:eastAsia="Times New Roman" w:hAnsi="Times New Roman"/>
          <w:sz w:val="28"/>
          <w:szCs w:val="28"/>
          <w:lang w:eastAsia="ru-RU"/>
        </w:rPr>
        <w:t xml:space="preserve"> — нові релігійні течії, що виникли у XX ст.</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Нечестивий</w:t>
      </w:r>
      <w:r w:rsidRPr="004348ED">
        <w:rPr>
          <w:rFonts w:ascii="Times New Roman" w:eastAsia="Times New Roman" w:hAnsi="Times New Roman"/>
          <w:sz w:val="28"/>
          <w:szCs w:val="28"/>
          <w:lang w:eastAsia="ru-RU"/>
        </w:rPr>
        <w:t xml:space="preserve"> — атеїст, іновірець або грішник, який виступає проти релігії та духовенства.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Німб</w:t>
      </w:r>
      <w:r w:rsidRPr="004348ED">
        <w:rPr>
          <w:rFonts w:ascii="Times New Roman" w:eastAsia="Times New Roman" w:hAnsi="Times New Roman"/>
          <w:sz w:val="28"/>
          <w:szCs w:val="28"/>
          <w:lang w:eastAsia="ru-RU"/>
        </w:rPr>
        <w:t xml:space="preserve"> — сяйво навколо голови на зображеннях богів, у християнській іконографії — також Богородиці, святих, ангелів, пророків. На зображеннях ангелів і святих німб — блискуче коло, у Богородиці це коло часто прикрашене зірками, у Бога-Отця німб зображений переважно у формі шестикутної зірки.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Нірвана</w:t>
      </w:r>
      <w:r w:rsidRPr="004348ED">
        <w:rPr>
          <w:rFonts w:ascii="Times New Roman" w:eastAsia="Times New Roman" w:hAnsi="Times New Roman"/>
          <w:sz w:val="28"/>
          <w:szCs w:val="28"/>
          <w:lang w:eastAsia="ru-RU"/>
        </w:rPr>
        <w:t xml:space="preserve"> — термін, що у буддизмі і джайнізмі означає відсутність бажань, абсолютний спокій, розрив у ланцюгу перетворень; у брахманізмі та індуїзмі — стан злиття з Брахмою.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Номоканон</w:t>
      </w:r>
      <w:r w:rsidRPr="004348ED">
        <w:rPr>
          <w:rFonts w:ascii="Times New Roman" w:eastAsia="Times New Roman" w:hAnsi="Times New Roman"/>
          <w:sz w:val="28"/>
          <w:szCs w:val="28"/>
          <w:lang w:eastAsia="ru-RU"/>
        </w:rPr>
        <w:t xml:space="preserve"> — збірник візантійського канонічного права щодо діяльності церкви та церковних правил. Наприкінці XIII ст. у Київській державі цей збірник було перероблено і покладено в основу "Кормчої книги", що стала нормативною для української церкви й церковного суду.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Норми релігії</w:t>
      </w:r>
      <w:r w:rsidRPr="004348ED">
        <w:rPr>
          <w:rFonts w:ascii="Times New Roman" w:eastAsia="Times New Roman" w:hAnsi="Times New Roman"/>
          <w:sz w:val="28"/>
          <w:szCs w:val="28"/>
          <w:lang w:eastAsia="ru-RU"/>
        </w:rPr>
        <w:t xml:space="preserve"> — вид соціальних норм, які установлює церква чи релігія в цілому. Будь-яка релігія має певну сукупність таких норм для регулювання суспільних відносин. Складаються з правил поведінки (дозвіл, наказ, заборона певних дій), вказівок на їхнє надприродне походження та на засоби, що забезпечують їхнє виконання (обіцяння нагороди або кари, погрожування церковною карою). В окремих випадках забезпечуються також засобами державного примусу.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Нунцій</w:t>
      </w:r>
      <w:r w:rsidRPr="004348ED">
        <w:rPr>
          <w:rFonts w:ascii="Times New Roman" w:eastAsia="Times New Roman" w:hAnsi="Times New Roman"/>
          <w:sz w:val="28"/>
          <w:szCs w:val="28"/>
          <w:lang w:eastAsia="ru-RU"/>
        </w:rPr>
        <w:t xml:space="preserve"> — постійний дипломатичний представник Папи Римського у країнах, з якими Ватикан підтримує дипломатичні відносини. Поєднує дипломатичне представництво з наглядом за католицькою церквою в певній країні.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Обідня</w:t>
      </w:r>
      <w:r w:rsidRPr="004348ED">
        <w:rPr>
          <w:rFonts w:ascii="Times New Roman" w:eastAsia="Times New Roman" w:hAnsi="Times New Roman"/>
          <w:sz w:val="28"/>
          <w:szCs w:val="28"/>
          <w:lang w:eastAsia="ru-RU"/>
        </w:rPr>
        <w:t xml:space="preserve"> — християнське богослужіння, під час якого здійснюється таїнство причастя.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Обновленство</w:t>
      </w:r>
      <w:r w:rsidRPr="004348ED">
        <w:rPr>
          <w:rFonts w:ascii="Times New Roman" w:eastAsia="Times New Roman" w:hAnsi="Times New Roman"/>
          <w:sz w:val="28"/>
          <w:szCs w:val="28"/>
          <w:lang w:eastAsia="ru-RU"/>
        </w:rPr>
        <w:t xml:space="preserve"> — опозиційний рух усередині російського православ'я у 20-х роках XX ст. у зв'язку з незадоволенням частини віруючих і духовенства антибільшовицькою діяльністю патріарха Тихона. Існувало до 1946 р. у різноманітних формах: "Жива церква", "Церковне відродження", "Союз громад давньоапостольської церкви" та ін.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Обрізання</w:t>
      </w:r>
      <w:r w:rsidRPr="004348ED">
        <w:rPr>
          <w:rFonts w:ascii="Times New Roman" w:eastAsia="Times New Roman" w:hAnsi="Times New Roman"/>
          <w:sz w:val="28"/>
          <w:szCs w:val="28"/>
          <w:lang w:eastAsia="ru-RU"/>
        </w:rPr>
        <w:t xml:space="preserve"> — релігійно-магічний обряд відрізання крайньої плоті чоловічого статевого органу, поширений в іудейському (здійснюється на 8-й день після народження малюка спеціальним оператором — моелом) і мусульманському (здійснюється над хлопчиками 7—10 років) культах, а також у багатьох народів Австралії, Америки, Океанії та Африки.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Оглашенні</w:t>
      </w:r>
      <w:r w:rsidRPr="004348ED">
        <w:rPr>
          <w:rFonts w:ascii="Times New Roman" w:eastAsia="Times New Roman" w:hAnsi="Times New Roman"/>
          <w:sz w:val="28"/>
          <w:szCs w:val="28"/>
          <w:lang w:eastAsia="ru-RU"/>
        </w:rPr>
        <w:t xml:space="preserve"> — люди, які готуються прийняти християнство, але ще не хрещені.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Омовіння</w:t>
      </w:r>
      <w:r w:rsidRPr="004348ED">
        <w:rPr>
          <w:rFonts w:ascii="Times New Roman" w:eastAsia="Times New Roman" w:hAnsi="Times New Roman"/>
          <w:sz w:val="28"/>
          <w:szCs w:val="28"/>
          <w:lang w:eastAsia="ru-RU"/>
        </w:rPr>
        <w:t xml:space="preserve"> —"обряд ритуального очищення водою різних частин тіла перед священними діями, поширений у прихильників іудаїзму, ісламу, деяких християнських течій.</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Оракул</w:t>
      </w:r>
      <w:r w:rsidRPr="004348ED">
        <w:rPr>
          <w:rFonts w:ascii="Times New Roman" w:eastAsia="Times New Roman" w:hAnsi="Times New Roman"/>
          <w:sz w:val="28"/>
          <w:szCs w:val="28"/>
          <w:lang w:eastAsia="ru-RU"/>
        </w:rPr>
        <w:t xml:space="preserve"> — 1) у Стародавніх Греції і Римі — пророкування, що було відповіддю божества на запитання віруючого, передане через жерця; 2) місце, храм, де відбувалися такі пророцтва; 3) жрець-віщун.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Оранта</w:t>
      </w:r>
      <w:r w:rsidRPr="004348ED">
        <w:rPr>
          <w:rFonts w:ascii="Times New Roman" w:eastAsia="Times New Roman" w:hAnsi="Times New Roman"/>
          <w:sz w:val="28"/>
          <w:szCs w:val="28"/>
          <w:lang w:eastAsia="ru-RU"/>
        </w:rPr>
        <w:t xml:space="preserve"> — іконографічний образ Богоматері, яка зображувалася на повний зріст із піднятими на рівень лиця руками з повернутими від себе долонями.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Організація релігійна</w:t>
      </w:r>
      <w:r w:rsidRPr="004348ED">
        <w:rPr>
          <w:rFonts w:ascii="Times New Roman" w:eastAsia="Times New Roman" w:hAnsi="Times New Roman"/>
          <w:sz w:val="28"/>
          <w:szCs w:val="28"/>
          <w:lang w:eastAsia="ru-RU"/>
        </w:rPr>
        <w:t xml:space="preserve"> — об'єднання віруючих, громад на базі єдиного віровчення та належності до конфесії, якій властиві всі ознаки соціальної групи.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Освячення</w:t>
      </w:r>
      <w:r w:rsidRPr="004348ED">
        <w:rPr>
          <w:rFonts w:ascii="Times New Roman" w:eastAsia="Times New Roman" w:hAnsi="Times New Roman"/>
          <w:sz w:val="28"/>
          <w:szCs w:val="28"/>
          <w:lang w:eastAsia="ru-RU"/>
        </w:rPr>
        <w:t xml:space="preserve"> — магічні слова та дії, що виконуються з метою надання сакральності тому чи іншому предметові, наприклад, освячення будівлі, житла, води та ін.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Пагода, ступа</w:t>
      </w:r>
      <w:r w:rsidRPr="004348ED">
        <w:rPr>
          <w:rFonts w:ascii="Times New Roman" w:eastAsia="Times New Roman" w:hAnsi="Times New Roman"/>
          <w:sz w:val="28"/>
          <w:szCs w:val="28"/>
          <w:lang w:eastAsia="ru-RU"/>
        </w:rPr>
        <w:t xml:space="preserve"> — буддійський храм, культова споруда.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Паламар</w:t>
      </w:r>
      <w:r w:rsidRPr="004348ED">
        <w:rPr>
          <w:rFonts w:ascii="Times New Roman" w:eastAsia="Times New Roman" w:hAnsi="Times New Roman"/>
          <w:sz w:val="28"/>
          <w:szCs w:val="28"/>
          <w:lang w:eastAsia="ru-RU"/>
        </w:rPr>
        <w:t xml:space="preserve"> — у православ'ї — церковнослужитель, який допомагає священику під час богослужінь. Інша назва — дячок, причетник.</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Паломництво</w:t>
      </w:r>
      <w:r w:rsidRPr="004348ED">
        <w:rPr>
          <w:rFonts w:ascii="Times New Roman" w:eastAsia="Times New Roman" w:hAnsi="Times New Roman"/>
          <w:sz w:val="28"/>
          <w:szCs w:val="28"/>
          <w:lang w:eastAsia="ru-RU"/>
        </w:rPr>
        <w:t xml:space="preserve"> — похід віруючих (паломників, прочан, пілігримів) до святих місць (місць паломництва) в надії отримати божественну святість. Найвідоміші у християнській культурі місця паломництва — Палестина, Лурд (Франція), Афон (Греція); в Україні — Києво-Печерська лавра, Почаївська лавра та ін.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Панагія</w:t>
      </w:r>
      <w:r w:rsidRPr="004348ED">
        <w:rPr>
          <w:rFonts w:ascii="Times New Roman" w:eastAsia="Times New Roman" w:hAnsi="Times New Roman"/>
          <w:sz w:val="28"/>
          <w:szCs w:val="28"/>
          <w:lang w:eastAsia="ru-RU"/>
        </w:rPr>
        <w:t xml:space="preserve"> — невеличка кругла ікона Богоматері, що носиться на грудях як відзнака архієрейського сану.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Панахида</w:t>
      </w:r>
      <w:r w:rsidRPr="004348ED">
        <w:rPr>
          <w:rFonts w:ascii="Times New Roman" w:eastAsia="Times New Roman" w:hAnsi="Times New Roman"/>
          <w:sz w:val="28"/>
          <w:szCs w:val="28"/>
          <w:lang w:eastAsia="ru-RU"/>
        </w:rPr>
        <w:t xml:space="preserve"> — християнська заупокійна служба над тілом небіжчика або після його поховання на 3, 9, 20, 40-й день, а також у дні народження і смерті.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Панікадило</w:t>
      </w:r>
      <w:r w:rsidRPr="004348ED">
        <w:rPr>
          <w:rFonts w:ascii="Times New Roman" w:eastAsia="Times New Roman" w:hAnsi="Times New Roman"/>
          <w:sz w:val="28"/>
          <w:szCs w:val="28"/>
          <w:lang w:eastAsia="ru-RU"/>
        </w:rPr>
        <w:t xml:space="preserve"> — у православному храмі — центральна люстра з багатьма свічками або лампадами.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Паперть</w:t>
      </w:r>
      <w:r w:rsidRPr="004348ED">
        <w:rPr>
          <w:rFonts w:ascii="Times New Roman" w:eastAsia="Times New Roman" w:hAnsi="Times New Roman"/>
          <w:sz w:val="28"/>
          <w:szCs w:val="28"/>
          <w:lang w:eastAsia="ru-RU"/>
        </w:rPr>
        <w:t xml:space="preserve"> — підвищений майданчик перед входом до православного храму.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Паранджа</w:t>
      </w:r>
      <w:r w:rsidRPr="004348ED">
        <w:rPr>
          <w:rFonts w:ascii="Times New Roman" w:eastAsia="Times New Roman" w:hAnsi="Times New Roman"/>
          <w:sz w:val="28"/>
          <w:szCs w:val="28"/>
          <w:lang w:eastAsia="ru-RU"/>
        </w:rPr>
        <w:t xml:space="preserve"> — жіночий верхній одяг, який, згідно з настановами шаріату, носять дорослі мусульманки поза домівкою.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Парафія</w:t>
      </w:r>
      <w:r w:rsidRPr="004348ED">
        <w:rPr>
          <w:rFonts w:ascii="Times New Roman" w:eastAsia="Times New Roman" w:hAnsi="Times New Roman"/>
          <w:sz w:val="28"/>
          <w:szCs w:val="28"/>
          <w:lang w:eastAsia="ru-RU"/>
        </w:rPr>
        <w:t xml:space="preserve"> — у православній і католицькій церквах — первинна територіальна адміністративна одиниця церкви на чолі з церковною радою, яку обирають віруючі на зборах релігійної громади.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Парсизм</w:t>
      </w:r>
      <w:r w:rsidRPr="004348ED">
        <w:rPr>
          <w:rFonts w:ascii="Times New Roman" w:eastAsia="Times New Roman" w:hAnsi="Times New Roman"/>
          <w:sz w:val="28"/>
          <w:szCs w:val="28"/>
          <w:lang w:eastAsia="ru-RU"/>
        </w:rPr>
        <w:t xml:space="preserve"> — сучасна форма зороастризму, для якої характерне уявлення про єдиного всемогутнього Бога при збереженні старих, традиційних дуалістичних ідей. Назва пов'язана з Персією, країною, в якій виник зороастризм.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Паска</w:t>
      </w:r>
      <w:r w:rsidRPr="004348ED">
        <w:rPr>
          <w:rFonts w:ascii="Times New Roman" w:eastAsia="Times New Roman" w:hAnsi="Times New Roman"/>
          <w:sz w:val="28"/>
          <w:szCs w:val="28"/>
          <w:lang w:eastAsia="ru-RU"/>
        </w:rPr>
        <w:t xml:space="preserve"> — святкове тісто, що випікається і освячується на Великдень.</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Паства</w:t>
      </w:r>
      <w:r w:rsidRPr="004348ED">
        <w:rPr>
          <w:rFonts w:ascii="Times New Roman" w:eastAsia="Times New Roman" w:hAnsi="Times New Roman"/>
          <w:sz w:val="28"/>
          <w:szCs w:val="28"/>
          <w:lang w:eastAsia="ru-RU"/>
        </w:rPr>
        <w:t xml:space="preserve"> — у християнстві — сукупність віруючих, об'єднаних церквою. Як правило, термін застосовується до віруючих однієї парафії (парафіян).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Пастор</w:t>
      </w:r>
      <w:r w:rsidRPr="004348ED">
        <w:rPr>
          <w:rFonts w:ascii="Times New Roman" w:eastAsia="Times New Roman" w:hAnsi="Times New Roman"/>
          <w:sz w:val="28"/>
          <w:szCs w:val="28"/>
          <w:lang w:eastAsia="ru-RU"/>
        </w:rPr>
        <w:t xml:space="preserve"> — служитель церкви у протестантських течіях християнства.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Пасхалії</w:t>
      </w:r>
      <w:r w:rsidRPr="004348ED">
        <w:rPr>
          <w:rFonts w:ascii="Times New Roman" w:eastAsia="Times New Roman" w:hAnsi="Times New Roman"/>
          <w:sz w:val="28"/>
          <w:szCs w:val="28"/>
          <w:lang w:eastAsia="ru-RU"/>
        </w:rPr>
        <w:t xml:space="preserve"> — складені християнською церквою на багато років наперед таблиці дат святкування Великодня відповідно до рішення Нікейського собору (326), за яким Великдень відзначається у перший тиждень після повного Місяця, що збігається з весіннім рівноденням або передує йому, але в жодному разі не може збігатися з іудейською Пасхою. Розрахунок пасхалій робиться за юліанським (православна церква) або григоріанським (католицька церква) календарями. (Різниця календарів на 2000 р. становила 13 діб.)</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Патер</w:t>
      </w:r>
      <w:r w:rsidRPr="004348ED">
        <w:rPr>
          <w:rFonts w:ascii="Times New Roman" w:eastAsia="Times New Roman" w:hAnsi="Times New Roman"/>
          <w:sz w:val="28"/>
          <w:szCs w:val="28"/>
          <w:lang w:eastAsia="ru-RU"/>
        </w:rPr>
        <w:t xml:space="preserve"> — у католицькій церкві — чернець у сані диякона, священик.</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Патерик</w:t>
      </w:r>
      <w:r w:rsidRPr="004348ED">
        <w:rPr>
          <w:rFonts w:ascii="Times New Roman" w:eastAsia="Times New Roman" w:hAnsi="Times New Roman"/>
          <w:sz w:val="28"/>
          <w:szCs w:val="28"/>
          <w:lang w:eastAsia="ru-RU"/>
        </w:rPr>
        <w:t xml:space="preserve"> — у православній церкві — збірник життєписів, розповідей про монахів (наприклад, "Києво-Печерський патерик"). Термін походить від слова — патер (батько, отець). Перші патерики з'явилися у Візантії в IV ст.</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Патристика</w:t>
      </w:r>
      <w:r w:rsidRPr="004348ED">
        <w:rPr>
          <w:rFonts w:ascii="Times New Roman" w:eastAsia="Times New Roman" w:hAnsi="Times New Roman"/>
          <w:sz w:val="28"/>
          <w:szCs w:val="28"/>
          <w:lang w:eastAsia="ru-RU"/>
        </w:rPr>
        <w:t xml:space="preserve"> — сукупність теологічних, філософських і соціально-політичних доктрин християнських богословів II— VIII ст., відомих як "отці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Патріарх</w:t>
      </w:r>
      <w:r w:rsidRPr="004348ED">
        <w:rPr>
          <w:rFonts w:ascii="Times New Roman" w:eastAsia="Times New Roman" w:hAnsi="Times New Roman"/>
          <w:sz w:val="28"/>
          <w:szCs w:val="28"/>
          <w:lang w:eastAsia="ru-RU"/>
        </w:rPr>
        <w:t xml:space="preserve"> — 1) у православній церкві — найвищий духовний сан; глава автокефальної церкви; 2) у католицизмі — глава окремої єпархії.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Патріархат</w:t>
      </w:r>
      <w:r w:rsidRPr="004348ED">
        <w:rPr>
          <w:rFonts w:ascii="Times New Roman" w:eastAsia="Times New Roman" w:hAnsi="Times New Roman"/>
          <w:sz w:val="28"/>
          <w:szCs w:val="28"/>
          <w:lang w:eastAsia="ru-RU"/>
        </w:rPr>
        <w:t xml:space="preserve"> — християнська церква, керована патріархом.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Патріархія</w:t>
      </w:r>
      <w:r w:rsidRPr="004348ED">
        <w:rPr>
          <w:rFonts w:ascii="Times New Roman" w:eastAsia="Times New Roman" w:hAnsi="Times New Roman"/>
          <w:sz w:val="28"/>
          <w:szCs w:val="28"/>
          <w:lang w:eastAsia="ru-RU"/>
        </w:rPr>
        <w:t xml:space="preserve"> — 1) церковно-територіальна одиниця, підлегла патріархові; 2) вища влада окремих автокефальних церков у православ'ї.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Патрологія</w:t>
      </w:r>
      <w:r w:rsidRPr="004348ED">
        <w:rPr>
          <w:rFonts w:ascii="Times New Roman" w:eastAsia="Times New Roman" w:hAnsi="Times New Roman"/>
          <w:sz w:val="28"/>
          <w:szCs w:val="28"/>
          <w:lang w:eastAsia="ru-RU"/>
        </w:rPr>
        <w:t xml:space="preserve"> — розділ християнського богослов'я, присвячений творам і біографіям так званих "отців церкви". Його змістом є вивчення і коментування доктрин "отців церкви" та інших учителів християнства, опис їхнього життя та діяльності.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Пекло</w:t>
      </w:r>
      <w:r w:rsidRPr="004348ED">
        <w:rPr>
          <w:rFonts w:ascii="Times New Roman" w:eastAsia="Times New Roman" w:hAnsi="Times New Roman"/>
          <w:sz w:val="28"/>
          <w:szCs w:val="28"/>
          <w:lang w:eastAsia="ru-RU"/>
        </w:rPr>
        <w:t xml:space="preserve"> — у системі уявлень більшості релігій світу (християнство, іслам, брахманізм та ін.) — місце під землею, де перебувають душі грішників, засуджені до посмертних мук. За Біблією, пекло розташоване на околиці Єрусалима в долині Гінном (звідси синонім пекла — геєна).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Піст</w:t>
      </w:r>
      <w:r w:rsidRPr="004348ED">
        <w:rPr>
          <w:rFonts w:ascii="Times New Roman" w:eastAsia="Times New Roman" w:hAnsi="Times New Roman"/>
          <w:sz w:val="28"/>
          <w:szCs w:val="28"/>
          <w:lang w:eastAsia="ru-RU"/>
        </w:rPr>
        <w:t xml:space="preserve"> — релігійна заборона на скоромну їжу (м'ясну, рибну, молочну, яйця та ін.), весілля й розваги, що встановлюється християнською церквою на певний час.</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Плюралізм релігійний</w:t>
      </w:r>
      <w:r w:rsidRPr="004348ED">
        <w:rPr>
          <w:rFonts w:ascii="Times New Roman" w:eastAsia="Times New Roman" w:hAnsi="Times New Roman"/>
          <w:sz w:val="28"/>
          <w:szCs w:val="28"/>
          <w:lang w:eastAsia="ru-RU"/>
        </w:rPr>
        <w:t xml:space="preserve"> — поліконфесійний характер релігійності соціальних груп, підданих однієї країни, держави.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Подвижник</w:t>
      </w:r>
      <w:r w:rsidRPr="004348ED">
        <w:rPr>
          <w:rFonts w:ascii="Times New Roman" w:eastAsia="Times New Roman" w:hAnsi="Times New Roman"/>
          <w:sz w:val="28"/>
          <w:szCs w:val="28"/>
          <w:lang w:eastAsia="ru-RU"/>
        </w:rPr>
        <w:t xml:space="preserve"> — людина, яка за релігійними мотивами піддає себе всіляким нестаткам та стражданням (пустельництво, відмова від різноманітних вигод земного життя). Багатьох подвижників канонізовано католицизмом та православ'ям як святих.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Помазаник</w:t>
      </w:r>
      <w:r w:rsidRPr="004348ED">
        <w:rPr>
          <w:rFonts w:ascii="Times New Roman" w:eastAsia="Times New Roman" w:hAnsi="Times New Roman"/>
          <w:sz w:val="28"/>
          <w:szCs w:val="28"/>
          <w:lang w:eastAsia="ru-RU"/>
        </w:rPr>
        <w:t xml:space="preserve"> — пророк, первосвященик або монарх, помазаний миром на знак одержання влади нібито від Бога.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Помісні собори</w:t>
      </w:r>
      <w:r w:rsidRPr="004348ED">
        <w:rPr>
          <w:rFonts w:ascii="Times New Roman" w:eastAsia="Times New Roman" w:hAnsi="Times New Roman"/>
          <w:sz w:val="28"/>
          <w:szCs w:val="28"/>
          <w:lang w:eastAsia="ru-RU"/>
        </w:rPr>
        <w:t xml:space="preserve"> — з'їзди представників вищого духовенства певної автокефальної церкви або її окремих складових, що скликаються для обговорення і вирішення питань віровчення, культу, церковного управління тощо.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Понтифіки</w:t>
      </w:r>
      <w:r w:rsidRPr="004348ED">
        <w:rPr>
          <w:rFonts w:ascii="Times New Roman" w:eastAsia="Times New Roman" w:hAnsi="Times New Roman"/>
          <w:sz w:val="28"/>
          <w:szCs w:val="28"/>
          <w:lang w:eastAsia="ru-RU"/>
        </w:rPr>
        <w:t xml:space="preserve"> — 1) у Стародавньому Римі — члени жрецької колегії, яка здійснювала загальний нагляд за релігійними обрядами, виробляли релігійні настанови, судові правила, стежили за календарем, вели хронологічні списки консулів; 2) титул Папи Римського.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Послання</w:t>
      </w:r>
      <w:r w:rsidRPr="004348ED">
        <w:rPr>
          <w:rFonts w:ascii="Times New Roman" w:eastAsia="Times New Roman" w:hAnsi="Times New Roman"/>
          <w:sz w:val="28"/>
          <w:szCs w:val="28"/>
          <w:lang w:eastAsia="ru-RU"/>
        </w:rPr>
        <w:t xml:space="preserve"> — ранньохристиянські твори, листи, адресовані громадам, приватним особам чи всім християнам, написані подвижниками раннього християнства.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Послушник</w:t>
      </w:r>
      <w:r w:rsidRPr="004348ED">
        <w:rPr>
          <w:rFonts w:ascii="Times New Roman" w:eastAsia="Times New Roman" w:hAnsi="Times New Roman"/>
          <w:sz w:val="28"/>
          <w:szCs w:val="28"/>
          <w:lang w:eastAsia="ru-RU"/>
        </w:rPr>
        <w:t xml:space="preserve"> — людина, яка, прислуговуючи в монастирі чи окремій духовній особі, готується стати ченцем (монахом).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Постриг</w:t>
      </w:r>
      <w:r w:rsidRPr="004348ED">
        <w:rPr>
          <w:rFonts w:ascii="Times New Roman" w:eastAsia="Times New Roman" w:hAnsi="Times New Roman"/>
          <w:sz w:val="28"/>
          <w:szCs w:val="28"/>
          <w:lang w:eastAsia="ru-RU"/>
        </w:rPr>
        <w:t xml:space="preserve"> — у православ'ї і католицизмі — обряд, що ним супроводжується посвята у духовний сан або чернецтво. Бере початок від звичаю вистригати волосся на голові раба у Стародавній Греції та Стародавньому Римі. Обряд постригу символізує перетворення новопостриженого на раба Божого.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Праведник</w:t>
      </w:r>
      <w:r w:rsidRPr="004348ED">
        <w:rPr>
          <w:rFonts w:ascii="Times New Roman" w:eastAsia="Times New Roman" w:hAnsi="Times New Roman"/>
          <w:sz w:val="28"/>
          <w:szCs w:val="28"/>
          <w:lang w:eastAsia="ru-RU"/>
        </w:rPr>
        <w:t xml:space="preserve"> — людина, яка виконує всі вимоги релігії і не грішить.</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Право канонічне</w:t>
      </w:r>
      <w:r w:rsidRPr="004348ED">
        <w:rPr>
          <w:rFonts w:ascii="Times New Roman" w:eastAsia="Times New Roman" w:hAnsi="Times New Roman"/>
          <w:sz w:val="28"/>
          <w:szCs w:val="28"/>
          <w:lang w:eastAsia="ru-RU"/>
        </w:rPr>
        <w:t xml:space="preserve"> — церковно-правові норми, постанови і приписи, що регулюють устрій життя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Право релігійне</w:t>
      </w:r>
      <w:r w:rsidRPr="004348ED">
        <w:rPr>
          <w:rFonts w:ascii="Times New Roman" w:eastAsia="Times New Roman" w:hAnsi="Times New Roman"/>
          <w:sz w:val="28"/>
          <w:szCs w:val="28"/>
          <w:lang w:eastAsia="ru-RU"/>
        </w:rPr>
        <w:t xml:space="preserve"> — форма узгодженої взаємодії релігії та права, специфічний синтез релігійних та юридичних норм і уявлень, виконання яких забезпечується державно-церковним примусом. До нього відносять біблійні (старозавітні), талмудичні, давньоіндуїстські, мусульманські та інші системи правих норм.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Православне сектантство</w:t>
      </w:r>
      <w:r w:rsidRPr="004348ED">
        <w:rPr>
          <w:rFonts w:ascii="Times New Roman" w:eastAsia="Times New Roman" w:hAnsi="Times New Roman"/>
          <w:sz w:val="28"/>
          <w:szCs w:val="28"/>
          <w:lang w:eastAsia="ru-RU"/>
        </w:rPr>
        <w:t xml:space="preserve"> — сукупність релігійних конфесій, об'єднань, що виникли як опозиція до православної церкви. У руському православ'ї це христовіри, духобори, молокани, скопці, іоанніти та ін.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Православний культ</w:t>
      </w:r>
      <w:r w:rsidRPr="004348ED">
        <w:rPr>
          <w:rFonts w:ascii="Times New Roman" w:eastAsia="Times New Roman" w:hAnsi="Times New Roman"/>
          <w:sz w:val="28"/>
          <w:szCs w:val="28"/>
          <w:lang w:eastAsia="ru-RU"/>
        </w:rPr>
        <w:t xml:space="preserve"> — сукупність свят і обрядів, пов'язаних із віровченням православ'я і регламентованих православною церквою.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Православні автокефальні церкви</w:t>
      </w:r>
      <w:r w:rsidRPr="004348ED">
        <w:rPr>
          <w:rFonts w:ascii="Times New Roman" w:eastAsia="Times New Roman" w:hAnsi="Times New Roman"/>
          <w:sz w:val="28"/>
          <w:szCs w:val="28"/>
          <w:lang w:eastAsia="ru-RU"/>
        </w:rPr>
        <w:t xml:space="preserve"> — самостійно керовані православні церкви, спадкоємиці візантійської релігійної традиції. Мають спільне віровчення, що його основні догматичні положення, вироблені ще до розколу християнства, викладені в Символі віри та інших документах Вселенських Соборів (IV— VIII ст.) і вченнях "отців церкви". Спільними є й основні норми церковного життя (характер, послідовність проведення богослужіння, зовнішній вигляд священнослужителів і т. ін.), важливі </w:t>
      </w:r>
      <w:r w:rsidRPr="004348ED">
        <w:rPr>
          <w:rFonts w:ascii="Times New Roman" w:eastAsia="Times New Roman" w:hAnsi="Times New Roman"/>
          <w:sz w:val="28"/>
          <w:szCs w:val="28"/>
          <w:lang w:eastAsia="ru-RU"/>
        </w:rPr>
        <w:lastRenderedPageBreak/>
        <w:t>елементи культової практики (зміст і форма обрядів, співи без музичного супроводу, внутрішній вигляд храму тощо). Автокефальні церкви відрізняються політичною орієнтацією, соціальними доктринами, оцінкою явищ суспільного життя. Вони підтримують взаємні контакти, узгоджують питання загально-православного значення, входять до Всесвітньої ради церков.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Православні автономії</w:t>
      </w:r>
      <w:r w:rsidRPr="004348ED">
        <w:rPr>
          <w:rFonts w:ascii="Times New Roman" w:eastAsia="Times New Roman" w:hAnsi="Times New Roman"/>
          <w:sz w:val="28"/>
          <w:szCs w:val="28"/>
          <w:lang w:eastAsia="ru-RU"/>
        </w:rPr>
        <w:t xml:space="preserve"> — відносно самостійні православні церкви, що з питань церковно-адміністративного управління залежать від автокефальних церков. До них належать Синайська, Фінляндська, Японська, Критська церкви, а з 1995 р. — Естонська церква. Обрання голови православної автономної церкви санкціонує керівництво автокефальної церкви, в юрисдикції якої вона перебуває. Всі православні автономні церкви — члени Всесвітньої ради церков.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Православні свята</w:t>
      </w:r>
      <w:r w:rsidRPr="004348ED">
        <w:rPr>
          <w:rFonts w:ascii="Times New Roman" w:eastAsia="Times New Roman" w:hAnsi="Times New Roman"/>
          <w:sz w:val="28"/>
          <w:szCs w:val="28"/>
          <w:lang w:eastAsia="ru-RU"/>
        </w:rPr>
        <w:t xml:space="preserve"> — дні урочистого відзначення пам'яті видатних подій або осіб, пов'язаних з православним культом. Залежно від того, кого вшановують, поділяються на Господні, Богородичні та святих. Між ними розрізняються перехідні (Великдень та ті, що залежать від дня святкування його) і неперехідні (з незмінною датою святкування). Залежно від урочистості вважаються більшими або меншими. Найважливіші з них — Великдень та 12 дванадесятих свят. До великих належать п'ять свят: Обрізання Господнє, Різдво Іоанна Богослова, Петраі Павла день, Усікновення глави Іоанна Богослова та Покрова Пресвятої Богородиці. На великі православні свята, крім урочистих богослужінь, влаштовують також хресний хід. З відзначенням пам'яті святих у народі пов'язані різні погодні й сільськогосподарські прикмети.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Право церковне</w:t>
      </w:r>
      <w:r w:rsidRPr="004348ED">
        <w:rPr>
          <w:rFonts w:ascii="Times New Roman" w:eastAsia="Times New Roman" w:hAnsi="Times New Roman"/>
          <w:sz w:val="28"/>
          <w:szCs w:val="28"/>
          <w:lang w:eastAsia="ru-RU"/>
        </w:rPr>
        <w:t xml:space="preserve"> — сукупність релігійних та юридичних норм, що регламентують структуру, організацію і діяльність церкви. Перевага юридичних або релігійних норм у системі права церковного зумовлена відносинами між церквою та державою в країні. В окремих країнах це право </w:t>
      </w:r>
      <w:r w:rsidRPr="004348ED">
        <w:rPr>
          <w:rFonts w:ascii="Times New Roman" w:eastAsia="Times New Roman" w:hAnsi="Times New Roman"/>
          <w:sz w:val="28"/>
          <w:szCs w:val="28"/>
          <w:lang w:eastAsia="ru-RU"/>
        </w:rPr>
        <w:lastRenderedPageBreak/>
        <w:t>санкціонується державою та підтримується державним примусом, тому є повністю юридичним. Складовою права церковного є канонічне право.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Пресвітер</w:t>
      </w:r>
      <w:r w:rsidRPr="004348ED">
        <w:rPr>
          <w:rFonts w:ascii="Times New Roman" w:eastAsia="Times New Roman" w:hAnsi="Times New Roman"/>
          <w:sz w:val="28"/>
          <w:szCs w:val="28"/>
          <w:lang w:eastAsia="ru-RU"/>
        </w:rPr>
        <w:t xml:space="preserve"> — керівник громади в протестантських церквах і сектах, який обирається з числа активних віруючих і затверджується вищими органами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Престол</w:t>
      </w:r>
      <w:r w:rsidRPr="004348ED">
        <w:rPr>
          <w:rFonts w:ascii="Times New Roman" w:eastAsia="Times New Roman" w:hAnsi="Times New Roman"/>
          <w:sz w:val="28"/>
          <w:szCs w:val="28"/>
          <w:lang w:eastAsia="ru-RU"/>
        </w:rPr>
        <w:t xml:space="preserve"> — чотирикутний стіл посередині вівтаря у католицькому і православному храмі, на якому розміщуються антимінс, Євангеліє, один або декілька напрестольних хрестів. Біля нього здійснюється таїнство причастя, проводяться богослужіння.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Примас</w:t>
      </w:r>
      <w:r w:rsidRPr="004348ED">
        <w:rPr>
          <w:rFonts w:ascii="Times New Roman" w:eastAsia="Times New Roman" w:hAnsi="Times New Roman"/>
          <w:sz w:val="28"/>
          <w:szCs w:val="28"/>
          <w:lang w:eastAsia="ru-RU"/>
        </w:rPr>
        <w:t xml:space="preserve"> — у католицькій та англіканській церквах — титул глави церкви. Наприклад, Папа Римський є також примасом Італії, а архієпископ Кентерберійський є примасом англіканської церкви у Великобританії.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Причт</w:t>
      </w:r>
      <w:r w:rsidRPr="004348ED">
        <w:rPr>
          <w:rFonts w:ascii="Times New Roman" w:eastAsia="Times New Roman" w:hAnsi="Times New Roman"/>
          <w:sz w:val="28"/>
          <w:szCs w:val="28"/>
          <w:lang w:eastAsia="ru-RU"/>
        </w:rPr>
        <w:t xml:space="preserve"> — штатні священнослужителі і церковнослужителі одного храму або парафії у християнстві. Інша назва — клір.</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Прозеліт</w:t>
      </w:r>
      <w:r w:rsidRPr="004348ED">
        <w:rPr>
          <w:rFonts w:ascii="Times New Roman" w:eastAsia="Times New Roman" w:hAnsi="Times New Roman"/>
          <w:sz w:val="28"/>
          <w:szCs w:val="28"/>
          <w:lang w:eastAsia="ru-RU"/>
        </w:rPr>
        <w:t xml:space="preserve"> — людина, яка прийняла нову віру.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Проповідь</w:t>
      </w:r>
      <w:r w:rsidRPr="004348ED">
        <w:rPr>
          <w:rFonts w:ascii="Times New Roman" w:eastAsia="Times New Roman" w:hAnsi="Times New Roman"/>
          <w:sz w:val="28"/>
          <w:szCs w:val="28"/>
          <w:lang w:eastAsia="ru-RU"/>
        </w:rPr>
        <w:t xml:space="preserve"> — промова релігійно-настановчого змісту, що виголошується священнослужителями в храмі під час або після богослужіння.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Псалми</w:t>
      </w:r>
      <w:r w:rsidRPr="004348ED">
        <w:rPr>
          <w:rFonts w:ascii="Times New Roman" w:eastAsia="Times New Roman" w:hAnsi="Times New Roman"/>
          <w:sz w:val="28"/>
          <w:szCs w:val="28"/>
          <w:lang w:eastAsia="ru-RU"/>
        </w:rPr>
        <w:t xml:space="preserve"> — короткі та порівняно нескладні за формою релігійні гімни і пісні, що входять до Псалтиря.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Псаломник</w:t>
      </w:r>
      <w:r w:rsidRPr="004348ED">
        <w:rPr>
          <w:rFonts w:ascii="Times New Roman" w:eastAsia="Times New Roman" w:hAnsi="Times New Roman"/>
          <w:sz w:val="28"/>
          <w:szCs w:val="28"/>
          <w:lang w:eastAsia="ru-RU"/>
        </w:rPr>
        <w:t xml:space="preserve"> — у православ'ї — церковнослужитель, до кола обов'язків якого входять читання і спів на криласі.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Псалтир</w:t>
      </w:r>
      <w:r w:rsidRPr="004348ED">
        <w:rPr>
          <w:rFonts w:ascii="Times New Roman" w:eastAsia="Times New Roman" w:hAnsi="Times New Roman"/>
          <w:sz w:val="28"/>
          <w:szCs w:val="28"/>
          <w:lang w:eastAsia="ru-RU"/>
        </w:rPr>
        <w:t xml:space="preserve"> — старозавітна книга, що містить 150 молитов, співів. Традиція приписує авторство Псалтиря царю Давиду. Біблійна критика стверджує, що йому належить лише 9 псалмів. Лінгвістичний аналіз свідчить, що авторство молитов Псалтиря належить не одній, а кільком особам.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Пуритани</w:t>
      </w:r>
      <w:r w:rsidRPr="004348ED">
        <w:rPr>
          <w:rFonts w:ascii="Times New Roman" w:eastAsia="Times New Roman" w:hAnsi="Times New Roman"/>
          <w:sz w:val="28"/>
          <w:szCs w:val="28"/>
          <w:lang w:eastAsia="ru-RU"/>
        </w:rPr>
        <w:t xml:space="preserve"> — англійські кальвіністи, прихильники рішучого втілення ідей Реформації в Англії XVI—XVII ст. і перетворення англіканської церкви на засадах послідовного протестантизму. Вимагали відокремлення церкви від </w:t>
      </w:r>
      <w:r w:rsidRPr="004348ED">
        <w:rPr>
          <w:rFonts w:ascii="Times New Roman" w:eastAsia="Times New Roman" w:hAnsi="Times New Roman"/>
          <w:sz w:val="28"/>
          <w:szCs w:val="28"/>
          <w:lang w:eastAsia="ru-RU"/>
        </w:rPr>
        <w:lastRenderedPageBreak/>
        <w:t>держави, спрощення обрядовості, загального священства; відіграли значну роль у підготовці та проведенні Англійської революції XVII ст.</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Пуруша</w:t>
      </w:r>
      <w:r w:rsidRPr="004348ED">
        <w:rPr>
          <w:rFonts w:ascii="Times New Roman" w:eastAsia="Times New Roman" w:hAnsi="Times New Roman"/>
          <w:sz w:val="28"/>
          <w:szCs w:val="28"/>
          <w:lang w:eastAsia="ru-RU"/>
        </w:rPr>
        <w:t xml:space="preserve"> — в індійській міфології—першолюдина, з якої утворився Всесвіт.</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Пустинь</w:t>
      </w:r>
      <w:r w:rsidRPr="004348ED">
        <w:rPr>
          <w:rFonts w:ascii="Times New Roman" w:eastAsia="Times New Roman" w:hAnsi="Times New Roman"/>
          <w:sz w:val="28"/>
          <w:szCs w:val="28"/>
          <w:lang w:eastAsia="ru-RU"/>
        </w:rPr>
        <w:t xml:space="preserve"> — православний монастир у безлюдних, віддалених місцях; місце, де живе пустельник.</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Рабин</w:t>
      </w:r>
      <w:r w:rsidRPr="004348ED">
        <w:rPr>
          <w:rFonts w:ascii="Times New Roman" w:eastAsia="Times New Roman" w:hAnsi="Times New Roman"/>
          <w:sz w:val="28"/>
          <w:szCs w:val="28"/>
          <w:lang w:eastAsia="ru-RU"/>
        </w:rPr>
        <w:t xml:space="preserve"> — служитель культу в іудаїзмі, суддя з питань релігійного та сімейного життя в єврейській громаді.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Рай</w:t>
      </w:r>
      <w:r w:rsidRPr="004348ED">
        <w:rPr>
          <w:rFonts w:ascii="Times New Roman" w:eastAsia="Times New Roman" w:hAnsi="Times New Roman"/>
          <w:sz w:val="28"/>
          <w:szCs w:val="28"/>
          <w:lang w:eastAsia="ru-RU"/>
        </w:rPr>
        <w:t xml:space="preserve"> — місцеперебування душ померлих праведників як винагорода за дотримання приписів релігії, вимог духовенства. Протиставляється пеклу. Поняття "Рай" характерне для багатьох релігій.</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Рамадан, рамазан</w:t>
      </w:r>
      <w:r w:rsidRPr="004348ED">
        <w:rPr>
          <w:rFonts w:ascii="Times New Roman" w:eastAsia="Times New Roman" w:hAnsi="Times New Roman"/>
          <w:sz w:val="28"/>
          <w:szCs w:val="28"/>
          <w:lang w:eastAsia="ru-RU"/>
        </w:rPr>
        <w:t xml:space="preserve"> — дев'ятий місяць мусульманського календарного року, коли віруючі, згідно з Кораном і шаріатом, дотримуються посту — урази. Вважається, що цього місяця Мухаммеду передано одкровення Аллаха.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Релігійна картина світу</w:t>
      </w:r>
      <w:r w:rsidRPr="004348ED">
        <w:rPr>
          <w:rFonts w:ascii="Times New Roman" w:eastAsia="Times New Roman" w:hAnsi="Times New Roman"/>
          <w:sz w:val="28"/>
          <w:szCs w:val="28"/>
          <w:lang w:eastAsia="ru-RU"/>
        </w:rPr>
        <w:t xml:space="preserve"> — сукупність загальних уявлень про світ, його походження, будову й майбутнє; важливий елемент релігійного світогляду. Кожна релігія має своє уявлення про картину світу.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Релігійність</w:t>
      </w:r>
      <w:r w:rsidRPr="004348ED">
        <w:rPr>
          <w:rFonts w:ascii="Times New Roman" w:eastAsia="Times New Roman" w:hAnsi="Times New Roman"/>
          <w:sz w:val="28"/>
          <w:szCs w:val="28"/>
          <w:lang w:eastAsia="ru-RU"/>
        </w:rPr>
        <w:t xml:space="preserve"> — орієнтація індивіда або групи людей, що визначається сукупністю релігійних властивостей свідомості, поведінки, відносин між ними. Загальною ознакою релігійності є релігійна віра, яка охоплює знання релігійних ідей, уявлень, міфів і переконань у реальному існуванні надприродних істот.</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Ризниця —</w:t>
      </w:r>
      <w:r w:rsidRPr="004348ED">
        <w:rPr>
          <w:rFonts w:ascii="Times New Roman" w:eastAsia="Times New Roman" w:hAnsi="Times New Roman"/>
          <w:sz w:val="28"/>
          <w:szCs w:val="28"/>
          <w:lang w:eastAsia="ru-RU"/>
        </w:rPr>
        <w:t xml:space="preserve"> приміщення у християнському храмі або монастирі, де зберігаються богослужбове вбрання священиків і церковні предмети.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Ритуал</w:t>
      </w:r>
      <w:r w:rsidRPr="004348ED">
        <w:rPr>
          <w:rFonts w:ascii="Times New Roman" w:eastAsia="Times New Roman" w:hAnsi="Times New Roman"/>
          <w:sz w:val="28"/>
          <w:szCs w:val="28"/>
          <w:lang w:eastAsia="ru-RU"/>
        </w:rPr>
        <w:t xml:space="preserve"> — сукупність і порядок обрядових дій, церемоній релігійного культу.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Ритуальні процеси</w:t>
      </w:r>
      <w:r w:rsidRPr="004348ED">
        <w:rPr>
          <w:rFonts w:ascii="Times New Roman" w:eastAsia="Times New Roman" w:hAnsi="Times New Roman"/>
          <w:sz w:val="28"/>
          <w:szCs w:val="28"/>
          <w:lang w:eastAsia="ru-RU"/>
        </w:rPr>
        <w:t xml:space="preserve"> — судові процеси, на яких розглядалися звинувачення у вбивствах, що нібито були вчинені з метою людського </w:t>
      </w:r>
      <w:r w:rsidRPr="004348ED">
        <w:rPr>
          <w:rFonts w:ascii="Times New Roman" w:eastAsia="Times New Roman" w:hAnsi="Times New Roman"/>
          <w:sz w:val="28"/>
          <w:szCs w:val="28"/>
          <w:lang w:eastAsia="ru-RU"/>
        </w:rPr>
        <w:lastRenderedPageBreak/>
        <w:t>жертвопринесення. Найвідоміший ритуальний процес у Російської імперії — справа Бейліса в Києві (1913).</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Розп'яття</w:t>
      </w:r>
      <w:r w:rsidRPr="004348ED">
        <w:rPr>
          <w:rFonts w:ascii="Times New Roman" w:eastAsia="Times New Roman" w:hAnsi="Times New Roman"/>
          <w:sz w:val="28"/>
          <w:szCs w:val="28"/>
          <w:lang w:eastAsia="ru-RU"/>
        </w:rPr>
        <w:t xml:space="preserve"> — 1) за Євангеліями — страта і мученицька смерть Ісуса Христа на хресті; 2) хрест з фігурою розіп'ятого Христа.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Ряса</w:t>
      </w:r>
      <w:r w:rsidRPr="004348ED">
        <w:rPr>
          <w:rFonts w:ascii="Times New Roman" w:eastAsia="Times New Roman" w:hAnsi="Times New Roman"/>
          <w:sz w:val="28"/>
          <w:szCs w:val="28"/>
          <w:lang w:eastAsia="ru-RU"/>
        </w:rPr>
        <w:t xml:space="preserve"> — повсякденний верхній одяг православних і католицьких священнослужителів і ченців — довгополе вбрання темного кольору з широкими рукавами.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Саваоф</w:t>
      </w:r>
      <w:r w:rsidRPr="004348ED">
        <w:rPr>
          <w:rFonts w:ascii="Times New Roman" w:eastAsia="Times New Roman" w:hAnsi="Times New Roman"/>
          <w:sz w:val="28"/>
          <w:szCs w:val="28"/>
          <w:lang w:eastAsia="ru-RU"/>
        </w:rPr>
        <w:t xml:space="preserve"> — одна з назв Бога-Отця в християнстві.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Сакралізація</w:t>
      </w:r>
      <w:r w:rsidRPr="004348ED">
        <w:rPr>
          <w:rFonts w:ascii="Times New Roman" w:eastAsia="Times New Roman" w:hAnsi="Times New Roman"/>
          <w:sz w:val="28"/>
          <w:szCs w:val="28"/>
          <w:lang w:eastAsia="ru-RU"/>
        </w:rPr>
        <w:t xml:space="preserve"> — надання матеріальним предметам, істотам, діям, нормам поведінки тощо магічних властивостей, святості, а також поширення впливу релігії на сферу соціальних відносин та інститутів.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Сатана</w:t>
      </w:r>
      <w:r w:rsidRPr="004348ED">
        <w:rPr>
          <w:rFonts w:ascii="Times New Roman" w:eastAsia="Times New Roman" w:hAnsi="Times New Roman"/>
          <w:sz w:val="28"/>
          <w:szCs w:val="28"/>
          <w:lang w:eastAsia="ru-RU"/>
        </w:rPr>
        <w:t xml:space="preserve"> (диявол, шайтан) — злий дух, супротивник Бога, уособлення зла на землі, володар пекла в іудаїзмі, християнстві та ісламі.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Свічки церковні</w:t>
      </w:r>
      <w:r w:rsidRPr="004348ED">
        <w:rPr>
          <w:rFonts w:ascii="Times New Roman" w:eastAsia="Times New Roman" w:hAnsi="Times New Roman"/>
          <w:sz w:val="28"/>
          <w:szCs w:val="28"/>
          <w:lang w:eastAsia="ru-RU"/>
        </w:rPr>
        <w:t xml:space="preserve"> — предмет культу, атрибут богослужіння у християнстві, буддизмі та інших релігіях, пов'язаний з вірою у містичну силу вогню. У православ'ї їх запалюють під час хрещення, поховання, причащання та інших обрядів.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Святки</w:t>
      </w:r>
      <w:r w:rsidRPr="004348ED">
        <w:rPr>
          <w:rFonts w:ascii="Times New Roman" w:eastAsia="Times New Roman" w:hAnsi="Times New Roman"/>
          <w:sz w:val="28"/>
          <w:szCs w:val="28"/>
          <w:lang w:eastAsia="ru-RU"/>
        </w:rPr>
        <w:t xml:space="preserve"> — 12 днів (з 7 по 19 січня), встановлені православною церквою в пам'ять народження Христа.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Священик</w:t>
      </w:r>
      <w:r w:rsidRPr="004348ED">
        <w:rPr>
          <w:rFonts w:ascii="Times New Roman" w:eastAsia="Times New Roman" w:hAnsi="Times New Roman"/>
          <w:sz w:val="28"/>
          <w:szCs w:val="28"/>
          <w:lang w:eastAsia="ru-RU"/>
        </w:rPr>
        <w:t xml:space="preserve"> — у християнстві сан служителя культу, котрий має право здійснювати богослужіння і таїнства, крім таїнства священства. Інша назва — ієрей.</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Священнослужителі</w:t>
      </w:r>
      <w:r w:rsidRPr="004348ED">
        <w:rPr>
          <w:rFonts w:ascii="Times New Roman" w:eastAsia="Times New Roman" w:hAnsi="Times New Roman"/>
          <w:sz w:val="28"/>
          <w:szCs w:val="28"/>
          <w:lang w:eastAsia="ru-RU"/>
        </w:rPr>
        <w:t>—термін для позначення служителів релігійного культу в православній і католицькій церквах, які мають духовний сан: єпископів, священиків, дияконів. Священнослужителі (крім диякона) мають право самостійно відправляти богослужіння, обряди, таїнства (таїнство священства здійснює лише єпископ).</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Священство</w:t>
      </w:r>
      <w:r w:rsidRPr="004348ED">
        <w:rPr>
          <w:rFonts w:ascii="Times New Roman" w:eastAsia="Times New Roman" w:hAnsi="Times New Roman"/>
          <w:sz w:val="28"/>
          <w:szCs w:val="28"/>
          <w:lang w:eastAsia="ru-RU"/>
        </w:rPr>
        <w:t xml:space="preserve"> — 1) у православ'ї і католицизмі — одне із семи таїнств, через яке відбувається посвята в сан священнослужителя. За християнським віровченням, це таїнство наділення посвячуваного через покладання рук </w:t>
      </w:r>
      <w:r w:rsidRPr="004348ED">
        <w:rPr>
          <w:rFonts w:ascii="Times New Roman" w:eastAsia="Times New Roman" w:hAnsi="Times New Roman"/>
          <w:sz w:val="28"/>
          <w:szCs w:val="28"/>
          <w:lang w:eastAsia="ru-RU"/>
        </w:rPr>
        <w:lastRenderedPageBreak/>
        <w:t>вищої за саном духовної особи благодаттю Святого Духа, що робить його посередником між Богом і людьми; 2) священики, священнослужителі.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Секта</w:t>
      </w:r>
      <w:r w:rsidRPr="004348ED">
        <w:rPr>
          <w:rFonts w:ascii="Times New Roman" w:eastAsia="Times New Roman" w:hAnsi="Times New Roman"/>
          <w:sz w:val="28"/>
          <w:szCs w:val="28"/>
          <w:lang w:eastAsia="ru-RU"/>
        </w:rPr>
        <w:t xml:space="preserve"> — релігійне об'єднання, що відокремилося від панівного релігійного напряму, не погоджуючись із його віровченням, висуваючи ті або інші доповнення, пропонуючи зміни в системі культу.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Секуляризація</w:t>
      </w:r>
      <w:r w:rsidRPr="004348ED">
        <w:rPr>
          <w:rFonts w:ascii="Times New Roman" w:eastAsia="Times New Roman" w:hAnsi="Times New Roman"/>
          <w:sz w:val="28"/>
          <w:szCs w:val="28"/>
          <w:lang w:eastAsia="ru-RU"/>
        </w:rPr>
        <w:t xml:space="preserve"> — процес звільнення різних сфер життя суспільства, свідомості людини, соціальних відносин та інститутів від впливу церкви, релігії. Охоплює цілий комплекс процесів у суспільному житті.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Септуагінта</w:t>
      </w:r>
      <w:r w:rsidRPr="004348ED">
        <w:rPr>
          <w:rFonts w:ascii="Times New Roman" w:eastAsia="Times New Roman" w:hAnsi="Times New Roman"/>
          <w:sz w:val="28"/>
          <w:szCs w:val="28"/>
          <w:lang w:eastAsia="ru-RU"/>
        </w:rPr>
        <w:t xml:space="preserve"> — переклад Старого Завіту грецькою мовою, здійснений у III—II ст. до н. е. в Александрії, згідно з легендою, за 72 дні 72 перекладачами. Септуагінта складається з книг і окремих текстів, 10 із яких зникли. 50 книг, що збереглися, православ'я визнає канонічними (іудаїзм визнає 39 книг).</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Символ віри</w:t>
      </w:r>
      <w:r w:rsidRPr="004348ED">
        <w:rPr>
          <w:rFonts w:ascii="Times New Roman" w:eastAsia="Times New Roman" w:hAnsi="Times New Roman"/>
          <w:sz w:val="28"/>
          <w:szCs w:val="28"/>
          <w:lang w:eastAsia="ru-RU"/>
        </w:rPr>
        <w:t xml:space="preserve"> — стисле зведення головних догматів, що становлять основу віровчення будь-якої релігії. Загальнохристиянський Символ віри складається з 12 догматів; розроблений "отцями церкви" і затверджений на Нікейському (325) і Константинопольському (381) Вселенських Соборах.</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Симфонія</w:t>
      </w:r>
      <w:r w:rsidRPr="004348ED">
        <w:rPr>
          <w:rFonts w:ascii="Times New Roman" w:eastAsia="Times New Roman" w:hAnsi="Times New Roman"/>
          <w:sz w:val="28"/>
          <w:szCs w:val="28"/>
          <w:lang w:eastAsia="ru-RU"/>
        </w:rPr>
        <w:t xml:space="preserve"> — книга, що містить в алфавітному порядку слова, фрази і вислови із зазначенням місця їх знаходження у Біблії.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Синагога</w:t>
      </w:r>
      <w:r w:rsidRPr="004348ED">
        <w:rPr>
          <w:rFonts w:ascii="Times New Roman" w:eastAsia="Times New Roman" w:hAnsi="Times New Roman"/>
          <w:sz w:val="28"/>
          <w:szCs w:val="28"/>
          <w:lang w:eastAsia="ru-RU"/>
        </w:rPr>
        <w:t xml:space="preserve"> — молитовний дім в іудаїзмі, громада віруючих, яка молиться в ньому.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Синедріон</w:t>
      </w:r>
      <w:r w:rsidRPr="004348ED">
        <w:rPr>
          <w:rFonts w:ascii="Times New Roman" w:eastAsia="Times New Roman" w:hAnsi="Times New Roman"/>
          <w:sz w:val="28"/>
          <w:szCs w:val="28"/>
          <w:lang w:eastAsia="ru-RU"/>
        </w:rPr>
        <w:t xml:space="preserve"> — вищий політичний і судовий орган влади в Єрусалимі в І ст. до н. е. — І ст. н. е. у складі представників жрецтва, світської аристократії і законовчителів Іудеї.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Синкретизм релігійний</w:t>
      </w:r>
      <w:r w:rsidRPr="004348ED">
        <w:rPr>
          <w:rFonts w:ascii="Times New Roman" w:eastAsia="Times New Roman" w:hAnsi="Times New Roman"/>
          <w:sz w:val="28"/>
          <w:szCs w:val="28"/>
          <w:lang w:eastAsia="ru-RU"/>
        </w:rPr>
        <w:t xml:space="preserve"> — змішане, неорганічне поєднання різноманітних віровчень і культових положень у процесі взаємовпливу релігій на певних етапах історичного розвитку.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Синод</w:t>
      </w:r>
      <w:r w:rsidRPr="004348ED">
        <w:rPr>
          <w:rFonts w:ascii="Times New Roman" w:eastAsia="Times New Roman" w:hAnsi="Times New Roman"/>
          <w:sz w:val="28"/>
          <w:szCs w:val="28"/>
          <w:lang w:eastAsia="ru-RU"/>
        </w:rPr>
        <w:t xml:space="preserve"> — дорадчий орган при патріархах православної церкви та Папі Римському в католицизмі. Складається з вищих церковних ієрархів. В Україні діють синоди Української православної церкви Київського </w:t>
      </w:r>
      <w:r w:rsidRPr="004348ED">
        <w:rPr>
          <w:rFonts w:ascii="Times New Roman" w:eastAsia="Times New Roman" w:hAnsi="Times New Roman"/>
          <w:sz w:val="28"/>
          <w:szCs w:val="28"/>
          <w:lang w:eastAsia="ru-RU"/>
        </w:rPr>
        <w:lastRenderedPageBreak/>
        <w:t>Патріархату, Української автокефальної православної церкви, Української греко-католицької церкви.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Синопсис</w:t>
      </w:r>
      <w:r w:rsidRPr="004348ED">
        <w:rPr>
          <w:rFonts w:ascii="Times New Roman" w:eastAsia="Times New Roman" w:hAnsi="Times New Roman"/>
          <w:sz w:val="28"/>
          <w:szCs w:val="28"/>
          <w:lang w:eastAsia="ru-RU"/>
        </w:rPr>
        <w:t xml:space="preserve"> — збірник біблійних уривків та їх богословських тлумачень, творів релігійних філософів і церковних діячів.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Синоптичні Євангелія</w:t>
      </w:r>
      <w:r w:rsidRPr="004348ED">
        <w:rPr>
          <w:rFonts w:ascii="Times New Roman" w:eastAsia="Times New Roman" w:hAnsi="Times New Roman"/>
          <w:sz w:val="28"/>
          <w:szCs w:val="28"/>
          <w:lang w:eastAsia="ru-RU"/>
        </w:rPr>
        <w:t xml:space="preserve"> — перші Євангелія (від Матфея, від Марка, від Луки), що містять в основних рисах однаковий опис земного життя Ісуса Христа.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Сіон</w:t>
      </w:r>
      <w:r w:rsidRPr="004348ED">
        <w:rPr>
          <w:rFonts w:ascii="Times New Roman" w:eastAsia="Times New Roman" w:hAnsi="Times New Roman"/>
          <w:sz w:val="28"/>
          <w:szCs w:val="28"/>
          <w:lang w:eastAsia="ru-RU"/>
        </w:rPr>
        <w:t xml:space="preserve"> — частина Єрусалима (гора, пагорб), де, згідно з Біблією, знаходилося місто царя Давида і храм Яхве.</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Скит</w:t>
      </w:r>
      <w:r w:rsidRPr="004348ED">
        <w:rPr>
          <w:rFonts w:ascii="Times New Roman" w:eastAsia="Times New Roman" w:hAnsi="Times New Roman"/>
          <w:sz w:val="28"/>
          <w:szCs w:val="28"/>
          <w:lang w:eastAsia="ru-RU"/>
        </w:rPr>
        <w:t xml:space="preserve"> — невеликий старообрядницький монастир у глухому місці, де віруючі ведуть самітнє життя. У православ'ї — філія монастиря, що розташовується зазвичай у пустельному і безлюдному місці. В Україні нині діє близько 10 скитів.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Спокута, спокутування</w:t>
      </w:r>
      <w:r w:rsidRPr="004348ED">
        <w:rPr>
          <w:rFonts w:ascii="Times New Roman" w:eastAsia="Times New Roman" w:hAnsi="Times New Roman"/>
          <w:sz w:val="28"/>
          <w:szCs w:val="28"/>
          <w:lang w:eastAsia="ru-RU"/>
        </w:rPr>
        <w:t xml:space="preserve"> — догмат у християнстві, сутність якого полягає в тому, що Бог-Отець нібито приніс у жертву свого Сина для спокути людських гріхів.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Страждання</w:t>
      </w:r>
      <w:r w:rsidRPr="004348ED">
        <w:rPr>
          <w:rFonts w:ascii="Times New Roman" w:eastAsia="Times New Roman" w:hAnsi="Times New Roman"/>
          <w:sz w:val="28"/>
          <w:szCs w:val="28"/>
          <w:lang w:eastAsia="ru-RU"/>
        </w:rPr>
        <w:t xml:space="preserve"> — почуття, пов'язане з терпінням болю, достатків, тягостей. Страждання начебто було дане Богом як кара людству за гріхопадіння.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Ступа пагода</w:t>
      </w:r>
      <w:r w:rsidRPr="004348ED">
        <w:rPr>
          <w:rFonts w:ascii="Times New Roman" w:eastAsia="Times New Roman" w:hAnsi="Times New Roman"/>
          <w:sz w:val="28"/>
          <w:szCs w:val="28"/>
          <w:lang w:eastAsia="ru-RU"/>
        </w:rPr>
        <w:t xml:space="preserve"> — вид буддійських пам'ятних споруд, що призначалися для збереження реліквій чи позначення святих місць.</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Суд церковний</w:t>
      </w:r>
      <w:r w:rsidRPr="004348ED">
        <w:rPr>
          <w:rFonts w:ascii="Times New Roman" w:eastAsia="Times New Roman" w:hAnsi="Times New Roman"/>
          <w:sz w:val="28"/>
          <w:szCs w:val="28"/>
          <w:lang w:eastAsia="ru-RU"/>
        </w:rPr>
        <w:t xml:space="preserve"> — релігійно-правовий інститут і система судово-слідчих закладів у християнських церквах. До юрисдикції суду церковного належали питання шлюбу, відступництва, дисципліни священиків та ін. У країнах, де церква не відокремлена від держави, суд церковний є частиною державної судової системи.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Суна</w:t>
      </w:r>
      <w:r w:rsidRPr="004348ED">
        <w:rPr>
          <w:rFonts w:ascii="Times New Roman" w:eastAsia="Times New Roman" w:hAnsi="Times New Roman"/>
          <w:sz w:val="28"/>
          <w:szCs w:val="28"/>
          <w:lang w:eastAsia="ru-RU"/>
        </w:rPr>
        <w:t xml:space="preserve"> — Священний Переказ ісламу, складається з висловів Мухаммеда та оповідей про його діяння. Суна пояснює і доповнює Коран та є другою (після нього) основою мусульманського права. Суна створена у другій половині УП — на початку УТП ст., 6 її збірок складено у IX ст.</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Сура</w:t>
      </w:r>
      <w:r w:rsidRPr="004348ED">
        <w:rPr>
          <w:rFonts w:ascii="Times New Roman" w:eastAsia="Times New Roman" w:hAnsi="Times New Roman"/>
          <w:sz w:val="28"/>
          <w:szCs w:val="28"/>
          <w:lang w:eastAsia="ru-RU"/>
        </w:rPr>
        <w:t xml:space="preserve"> — глава у Корані.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Схизма</w:t>
      </w:r>
      <w:r w:rsidRPr="004348ED">
        <w:rPr>
          <w:rFonts w:ascii="Times New Roman" w:eastAsia="Times New Roman" w:hAnsi="Times New Roman"/>
          <w:sz w:val="28"/>
          <w:szCs w:val="28"/>
          <w:lang w:eastAsia="ru-RU"/>
        </w:rPr>
        <w:t xml:space="preserve"> — будь-які церковні поділи, розколи в результаті суперечностей між послідовниками різних поглядів усередині церкви. Поняття закріпилося спочатку для позначення конфлікту між західною і східною християнськими церквами, в результаті якого в 1054 р. відбувся поділ християнства на православ'я і католицизм. Пізніше схизмою почали називати тільки розбіжності, не пов'язані з відмовою від визнання церковних догматів (на відміну від єресі).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Схима</w:t>
      </w:r>
      <w:r w:rsidRPr="004348ED">
        <w:rPr>
          <w:rFonts w:ascii="Times New Roman" w:eastAsia="Times New Roman" w:hAnsi="Times New Roman"/>
          <w:sz w:val="28"/>
          <w:szCs w:val="28"/>
          <w:lang w:eastAsia="ru-RU"/>
        </w:rPr>
        <w:t xml:space="preserve"> — найвищий ступінь чернецтва у православній церкві. Посвячені в схиму ченці-схимники дають обітницю дотримуватися суворіших аскетичних правил, ніж звичайні ченці. Буває великою і малою.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Табу</w:t>
      </w:r>
      <w:r w:rsidRPr="004348ED">
        <w:rPr>
          <w:rFonts w:ascii="Times New Roman" w:eastAsia="Times New Roman" w:hAnsi="Times New Roman"/>
          <w:sz w:val="28"/>
          <w:szCs w:val="28"/>
          <w:lang w:eastAsia="ru-RU"/>
        </w:rPr>
        <w:t xml:space="preserve"> — у народів первісного суспільства — релігійно-магічна заборона. її порушення призводить до неминучого тяжкого покарання з боку надприродних сил. Табу накладається на певні речі, дії, слова, рослини, харчі, місця, на тварин тощо. Пережитки табу зберігаються в сучасних релігіях у вигляді певних заборон і приписів. їх порушення вважається гріхом.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Таємна вечеря</w:t>
      </w:r>
      <w:r w:rsidRPr="004348ED">
        <w:rPr>
          <w:rFonts w:ascii="Times New Roman" w:eastAsia="Times New Roman" w:hAnsi="Times New Roman"/>
          <w:sz w:val="28"/>
          <w:szCs w:val="28"/>
          <w:lang w:eastAsia="ru-RU"/>
        </w:rPr>
        <w:t xml:space="preserve"> — 1) за Біблією — вечеря Ісуса Христа з апостолами напередодні його страти, під час якої він омив ноги апостолам і встановив таїнство євхаристії; 2) у католицизмі — церемонія Святого четверга, під час якої вище духовенство (в тому числі Папа Римський) прислуговує бідним, омиває їм ноги в пам'ять про діяння Ісуса Христа.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Таїнство</w:t>
      </w:r>
      <w:r w:rsidRPr="004348ED">
        <w:rPr>
          <w:rFonts w:ascii="Times New Roman" w:eastAsia="Times New Roman" w:hAnsi="Times New Roman"/>
          <w:sz w:val="28"/>
          <w:szCs w:val="28"/>
          <w:lang w:eastAsia="ru-RU"/>
        </w:rPr>
        <w:t xml:space="preserve"> — у християнстві обрядові дії, через які, за вченням церкви, віруючі отримують Божу благодать.</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Талмуд</w:t>
      </w:r>
      <w:r w:rsidRPr="004348ED">
        <w:rPr>
          <w:rFonts w:ascii="Times New Roman" w:eastAsia="Times New Roman" w:hAnsi="Times New Roman"/>
          <w:sz w:val="28"/>
          <w:szCs w:val="28"/>
          <w:lang w:eastAsia="ru-RU"/>
        </w:rPr>
        <w:t xml:space="preserve"> — зведення догматичних релігійно-етичних і правових законоположень іудаїзму. В усній традиції виник у II— І ст. до н. е. Його письмове оформлення датується III—V ст.</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Тантризм</w:t>
      </w:r>
      <w:r w:rsidRPr="004348ED">
        <w:rPr>
          <w:rFonts w:ascii="Times New Roman" w:eastAsia="Times New Roman" w:hAnsi="Times New Roman"/>
          <w:sz w:val="28"/>
          <w:szCs w:val="28"/>
          <w:lang w:eastAsia="ru-RU"/>
        </w:rPr>
        <w:t xml:space="preserve"> — спільна назва різних шкіл і напрямів у буддизмі та індуїзмі, які, застосовуючи методи йоги, розробили специфічну систему езотеричної практики. За тантризмом, людина розглядається як мікрокосмос, </w:t>
      </w:r>
      <w:r w:rsidRPr="004348ED">
        <w:rPr>
          <w:rFonts w:ascii="Times New Roman" w:eastAsia="Times New Roman" w:hAnsi="Times New Roman"/>
          <w:sz w:val="28"/>
          <w:szCs w:val="28"/>
          <w:lang w:eastAsia="ru-RU"/>
        </w:rPr>
        <w:lastRenderedPageBreak/>
        <w:t>її тіло побудоване з того самого матеріалу, що й космос, і аналогічне йому. Вважається за можливе, з використанням практики йоги, звільняти сили людини, що дрімають у ній. Тантризм поширений в Японії, Непалі, Китаї, особливо в Тибеті.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Тартар</w:t>
      </w:r>
      <w:r w:rsidRPr="004348ED">
        <w:rPr>
          <w:rFonts w:ascii="Times New Roman" w:eastAsia="Times New Roman" w:hAnsi="Times New Roman"/>
          <w:sz w:val="28"/>
          <w:szCs w:val="28"/>
          <w:lang w:eastAsia="ru-RU"/>
        </w:rPr>
        <w:t xml:space="preserve"> — пекло, нижня частина підземного світу; розташована на такій самій відстані від поверхні землі, як земля від неба.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Теїзм</w:t>
      </w:r>
      <w:r w:rsidRPr="004348ED">
        <w:rPr>
          <w:rFonts w:ascii="Times New Roman" w:eastAsia="Times New Roman" w:hAnsi="Times New Roman"/>
          <w:sz w:val="28"/>
          <w:szCs w:val="28"/>
          <w:lang w:eastAsia="ru-RU"/>
        </w:rPr>
        <w:t xml:space="preserve"> — релігійне вчення про існування богів або єдиного бога, трансцендентного світу, його творця і управителя. Теїзм є внутрішньою ідейною основою політеїстичних та монотеїстичних релігій. Найрозвинутішими системами теїзму є іудаїзм, християнство, іслам.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Телеологія</w:t>
      </w:r>
      <w:r w:rsidRPr="004348ED">
        <w:rPr>
          <w:rFonts w:ascii="Times New Roman" w:eastAsia="Times New Roman" w:hAnsi="Times New Roman"/>
          <w:sz w:val="28"/>
          <w:szCs w:val="28"/>
          <w:lang w:eastAsia="ru-RU"/>
        </w:rPr>
        <w:t xml:space="preserve"> — концепція, згідно з якою у світі одвічно існують наперед встановлені цілі і раціональність, заради яких у світі відбуваються всі процеси.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Теогонія</w:t>
      </w:r>
      <w:r w:rsidRPr="004348ED">
        <w:rPr>
          <w:rFonts w:ascii="Times New Roman" w:eastAsia="Times New Roman" w:hAnsi="Times New Roman"/>
          <w:sz w:val="28"/>
          <w:szCs w:val="28"/>
          <w:lang w:eastAsia="ru-RU"/>
        </w:rPr>
        <w:t xml:space="preserve"> — сукупність притаманних політеїстичним релігіям міфів про походження і родовід богів. Згідно з міфологією давніх греків, вона є також і космогонією. Перший відомий систематизатор теогонії — Гесіод. Теогонічні сюжети можна знайти у міфологіях багатьох народів, у тому числі — давньоруського.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Теодицея</w:t>
      </w:r>
      <w:r w:rsidRPr="004348ED">
        <w:rPr>
          <w:rFonts w:ascii="Times New Roman" w:eastAsia="Times New Roman" w:hAnsi="Times New Roman"/>
          <w:sz w:val="28"/>
          <w:szCs w:val="28"/>
          <w:lang w:eastAsia="ru-RU"/>
        </w:rPr>
        <w:t xml:space="preserve"> — релігійно-філософське вчення. Доводить, що існування у світі зла не змінює релігійних уявлень про Бога як про абсолютне добро.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Теократія</w:t>
      </w:r>
      <w:r w:rsidRPr="004348ED">
        <w:rPr>
          <w:rFonts w:ascii="Times New Roman" w:eastAsia="Times New Roman" w:hAnsi="Times New Roman"/>
          <w:sz w:val="28"/>
          <w:szCs w:val="28"/>
          <w:lang w:eastAsia="ru-RU"/>
        </w:rPr>
        <w:t xml:space="preserve"> — форма держави і державного правління, за якої управління державою здійснюється жрецтвом або духовенством, а голові церковної ієрархії належить вища духовна і світська влада. До теократичних держав у різні часи належали: Іудея (V—Іст. до н. е.), халіфати Омеядів і Лббасидів, Папська область в Італії, Швейцарія за часів правління Кальвіна (XVI ст.), Ємен до революції 1962 р., Ватикан.</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Теолог</w:t>
      </w:r>
      <w:r w:rsidRPr="004348ED">
        <w:rPr>
          <w:rFonts w:ascii="Times New Roman" w:eastAsia="Times New Roman" w:hAnsi="Times New Roman"/>
          <w:sz w:val="28"/>
          <w:szCs w:val="28"/>
          <w:lang w:eastAsia="ru-RU"/>
        </w:rPr>
        <w:t xml:space="preserve"> — особа, яка практикує теологію, богослов.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Теологія</w:t>
      </w:r>
      <w:r w:rsidRPr="004348ED">
        <w:rPr>
          <w:rFonts w:ascii="Times New Roman" w:eastAsia="Times New Roman" w:hAnsi="Times New Roman"/>
          <w:sz w:val="28"/>
          <w:szCs w:val="28"/>
          <w:lang w:eastAsia="ru-RU"/>
        </w:rPr>
        <w:t xml:space="preserve"> — вчення про Бога, побудоване на підставі текстів, що сприймається як свідчення Бога про себе самого, тобто божественне одкровення. Теологія пов'язана з концепцією особистого абсолютного Бога, </w:t>
      </w:r>
      <w:r w:rsidRPr="004348ED">
        <w:rPr>
          <w:rFonts w:ascii="Times New Roman" w:eastAsia="Times New Roman" w:hAnsi="Times New Roman"/>
          <w:sz w:val="28"/>
          <w:szCs w:val="28"/>
          <w:lang w:eastAsia="ru-RU"/>
        </w:rPr>
        <w:lastRenderedPageBreak/>
        <w:t>який передає людям знання про себе через власне слово, а тому можлива лише в рамках теїзму. В точному значенні слова про теологію можна говорити стосовно трьох релігій — іудаїзму, християнства, ісламу. В індуїзмі та буддизмі теологія можлива як форма мислення лише тією мірою, якою вони містять елементи теїзму. Стосовно інших релігійних систем (конфуціанство, даосизм, дзен-буддизм тощо) термін теологія у сучасному розумінні застосовувати не можна. Цей термін частково відповідає поняттю "богослов'я".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Теософія</w:t>
      </w:r>
      <w:r w:rsidRPr="004348ED">
        <w:rPr>
          <w:rFonts w:ascii="Times New Roman" w:eastAsia="Times New Roman" w:hAnsi="Times New Roman"/>
          <w:sz w:val="28"/>
          <w:szCs w:val="28"/>
          <w:lang w:eastAsia="ru-RU"/>
        </w:rPr>
        <w:t xml:space="preserve"> — релігійно-філософське вчення про можливості безпосереднього осягнення Бога за допомогою містичної інтуїції та одкровення, що доступні обраному колу осіб.</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Томізм</w:t>
      </w:r>
      <w:r w:rsidRPr="004348ED">
        <w:rPr>
          <w:rFonts w:ascii="Times New Roman" w:eastAsia="Times New Roman" w:hAnsi="Times New Roman"/>
          <w:sz w:val="28"/>
          <w:szCs w:val="28"/>
          <w:lang w:eastAsia="ru-RU"/>
        </w:rPr>
        <w:t xml:space="preserve"> — напрям у схоластичній філософії та теології католицизму. Назва походить від імені засновника — Фоми (Томи) Аквінського. Томізм застосовує докази існування Бога, а також інші положення, висунуті ним. Томізму притаманне прагнення поєднати суворо ортодоксальну позицію у релігійних питаннях з визнанням значення розуму за умови пріоритету віри над ним. Нині цей напрям існує у формі неотомізму.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Тора</w:t>
      </w:r>
      <w:r w:rsidRPr="004348ED">
        <w:rPr>
          <w:rFonts w:ascii="Times New Roman" w:eastAsia="Times New Roman" w:hAnsi="Times New Roman"/>
          <w:sz w:val="28"/>
          <w:szCs w:val="28"/>
          <w:lang w:eastAsia="ru-RU"/>
        </w:rPr>
        <w:t xml:space="preserve"> — давньоєврейське найменування П'ятикнижжя. У культових діях використовується тільки рукописний текст Тори, виконаний на сувої пергаменту.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Тризна</w:t>
      </w:r>
      <w:r w:rsidRPr="004348ED">
        <w:rPr>
          <w:rFonts w:ascii="Times New Roman" w:eastAsia="Times New Roman" w:hAnsi="Times New Roman"/>
          <w:sz w:val="28"/>
          <w:szCs w:val="28"/>
          <w:lang w:eastAsia="ru-RU"/>
        </w:rPr>
        <w:t xml:space="preserve"> — 1) частина обряду поховання у східних слов'ян періоду язичництва. Складалася з оплакування померлого, помину на його честь, змагань, військових ігор, пісень тощо. Під час християнізації слов'ян тризна довго зберігалася у вигляді пісень і банкетів; 2) церковна відправа, пов'язана з похованням.</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Тримурт</w:t>
      </w:r>
      <w:r w:rsidRPr="004348ED">
        <w:rPr>
          <w:rFonts w:ascii="Times New Roman" w:eastAsia="Times New Roman" w:hAnsi="Times New Roman"/>
          <w:sz w:val="28"/>
          <w:szCs w:val="28"/>
          <w:lang w:eastAsia="ru-RU"/>
        </w:rPr>
        <w:t xml:space="preserve">і — в індуїзмі та брахманізмі — три іпостасі єдиного неперсоніфікованого космічного духовного начала — брахмана, які відображають три його основні функції: Брахма — боготворець Всесвіту, Вішну — його охоронець, Шива — руйнівник. На скульптурних зображеннях члени тримурті або стоять тісною групою, або їх тіла нібито виростають одне </w:t>
      </w:r>
      <w:r w:rsidRPr="004348ED">
        <w:rPr>
          <w:rFonts w:ascii="Times New Roman" w:eastAsia="Times New Roman" w:hAnsi="Times New Roman"/>
          <w:sz w:val="28"/>
          <w:szCs w:val="28"/>
          <w:lang w:eastAsia="ru-RU"/>
        </w:rPr>
        <w:lastRenderedPageBreak/>
        <w:t>з одного. Триптих — ікона, що складається з трьох частин. Трійця — 1) у християнстві — три особи Бога: Бог-Отець, Бог-Син і Бог-Дух Святий. Догмат про існування єдиного Бога у трьох іпостасях сформульовано на церковному соборі (381) в Константинополі; 2) християнське свято, що відзначається у православ'ї.</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Тропар</w:t>
      </w:r>
      <w:r w:rsidRPr="004348ED">
        <w:rPr>
          <w:rFonts w:ascii="Times New Roman" w:eastAsia="Times New Roman" w:hAnsi="Times New Roman"/>
          <w:sz w:val="28"/>
          <w:szCs w:val="28"/>
          <w:lang w:eastAsia="ru-RU"/>
        </w:rPr>
        <w:t xml:space="preserve"> — у християнському богослужінні — молитовний урочистий спів (декламація) на честь свята чи святого.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Українські православні церкви за кордоном</w:t>
      </w:r>
      <w:r w:rsidRPr="004348ED">
        <w:rPr>
          <w:rFonts w:ascii="Times New Roman" w:eastAsia="Times New Roman" w:hAnsi="Times New Roman"/>
          <w:sz w:val="28"/>
          <w:szCs w:val="28"/>
          <w:lang w:eastAsia="ru-RU"/>
        </w:rPr>
        <w:t xml:space="preserve"> — створені у Канаді 1918 р., у США —1919 р. Віруючими були українці-емігранти. УІЩ за кордоном провадили активну роботу, спрямовану на збереження української культури, відстоювали незалежність української держави, мали досить широку систему навчальних закладів, видавництв тощо.</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Улеми</w:t>
      </w:r>
      <w:r w:rsidRPr="004348ED">
        <w:rPr>
          <w:rFonts w:ascii="Times New Roman" w:eastAsia="Times New Roman" w:hAnsi="Times New Roman"/>
          <w:sz w:val="28"/>
          <w:szCs w:val="28"/>
          <w:lang w:eastAsia="ru-RU"/>
        </w:rPr>
        <w:t xml:space="preserve"> — мусульманські законознавці та богослови. Унітарії — течії у протестантизмі, що обстоюють ідею єдиного Бога на противагу догматові про Трійцю.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Унія церковна</w:t>
      </w:r>
      <w:r w:rsidRPr="004348ED">
        <w:rPr>
          <w:rFonts w:ascii="Times New Roman" w:eastAsia="Times New Roman" w:hAnsi="Times New Roman"/>
          <w:sz w:val="28"/>
          <w:szCs w:val="28"/>
          <w:lang w:eastAsia="ru-RU"/>
        </w:rPr>
        <w:t xml:space="preserve"> — об'єднання православних і католицьких церков на умовах визнання православною церквою верховенства Папи Римського, католицького Символу віри та збереження нею своїх традиційних обрядів і богослужіння рідною мовою. У світі існує понад ЗО уніатських церков — грецького, маронітського, вірменського, коптського та інших обрядів.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Ураза</w:t>
      </w:r>
      <w:r w:rsidRPr="004348ED">
        <w:rPr>
          <w:rFonts w:ascii="Times New Roman" w:eastAsia="Times New Roman" w:hAnsi="Times New Roman"/>
          <w:sz w:val="28"/>
          <w:szCs w:val="28"/>
          <w:lang w:eastAsia="ru-RU"/>
        </w:rPr>
        <w:t xml:space="preserve"> — 30-денний мусульманський піст під час рамадану. Переривається щодня з вечора до ранку.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Факір</w:t>
      </w:r>
      <w:r w:rsidRPr="004348ED">
        <w:rPr>
          <w:rFonts w:ascii="Times New Roman" w:eastAsia="Times New Roman" w:hAnsi="Times New Roman"/>
          <w:sz w:val="28"/>
          <w:szCs w:val="28"/>
          <w:lang w:eastAsia="ru-RU"/>
        </w:rPr>
        <w:t xml:space="preserve"> — мусульманський чернець, жебрак, дервіш — спеціаліст з релігійного права, вправний у казуїстиці.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Фанатизм релігійний</w:t>
      </w:r>
      <w:r w:rsidRPr="004348ED">
        <w:rPr>
          <w:rFonts w:ascii="Times New Roman" w:eastAsia="Times New Roman" w:hAnsi="Times New Roman"/>
          <w:sz w:val="28"/>
          <w:szCs w:val="28"/>
          <w:lang w:eastAsia="ru-RU"/>
        </w:rPr>
        <w:t xml:space="preserve"> — сліпе, доведене до крайніх проявів визнання релігійних ідей і намагання наслідувати їх у практичному житті; нетерпимість до іновірців та інакодумців. Типи фанатизму — від пасивно-споглядального до активно-екстремістського. Крайнім проявом є бузувірство релігійне. Фатіха — назва першої сури Корану.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Фетва</w:t>
      </w:r>
      <w:r w:rsidRPr="004348ED">
        <w:rPr>
          <w:rFonts w:ascii="Times New Roman" w:eastAsia="Times New Roman" w:hAnsi="Times New Roman"/>
          <w:sz w:val="28"/>
          <w:szCs w:val="28"/>
          <w:lang w:eastAsia="ru-RU"/>
        </w:rPr>
        <w:t xml:space="preserve"> — письмовий умовивід, думка релігійного авторитета (муфтія) з богословсько-юридичних питань в ісламі.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Фікх</w:t>
      </w:r>
      <w:r w:rsidRPr="004348ED">
        <w:rPr>
          <w:rFonts w:ascii="Times New Roman" w:eastAsia="Times New Roman" w:hAnsi="Times New Roman"/>
          <w:sz w:val="28"/>
          <w:szCs w:val="28"/>
          <w:lang w:eastAsia="ru-RU"/>
        </w:rPr>
        <w:t xml:space="preserve"> — мусульманське правознавство, що ґрунтується на Корані, Су ні, іджмі.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Хадж</w:t>
      </w:r>
      <w:r w:rsidRPr="004348ED">
        <w:rPr>
          <w:rFonts w:ascii="Times New Roman" w:eastAsia="Times New Roman" w:hAnsi="Times New Roman"/>
          <w:sz w:val="28"/>
          <w:szCs w:val="28"/>
          <w:lang w:eastAsia="ru-RU"/>
        </w:rPr>
        <w:t xml:space="preserve"> — паломництво мусульман до Мекки.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Халіф</w:t>
      </w:r>
      <w:r w:rsidRPr="004348ED">
        <w:rPr>
          <w:rFonts w:ascii="Times New Roman" w:eastAsia="Times New Roman" w:hAnsi="Times New Roman"/>
          <w:sz w:val="28"/>
          <w:szCs w:val="28"/>
          <w:lang w:eastAsia="ru-RU"/>
        </w:rPr>
        <w:t xml:space="preserve"> — духовний і світський глава теократичної мусульманської держави (халіфату).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Хасидизм</w:t>
      </w:r>
      <w:r w:rsidRPr="004348ED">
        <w:rPr>
          <w:rFonts w:ascii="Times New Roman" w:eastAsia="Times New Roman" w:hAnsi="Times New Roman"/>
          <w:sz w:val="28"/>
          <w:szCs w:val="28"/>
          <w:lang w:eastAsia="ru-RU"/>
        </w:rPr>
        <w:t xml:space="preserve"> — релігійна течія серед євреїв Польщі та Правобережної України на початку XVIII ст. Існує в Україні, Ізраїлі, США.</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Хедер</w:t>
      </w:r>
      <w:r w:rsidRPr="004348ED">
        <w:rPr>
          <w:rFonts w:ascii="Times New Roman" w:eastAsia="Times New Roman" w:hAnsi="Times New Roman"/>
          <w:sz w:val="28"/>
          <w:szCs w:val="28"/>
          <w:lang w:eastAsia="ru-RU"/>
        </w:rPr>
        <w:t xml:space="preserve"> — початкова релігійна школа в єврейській громаді.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Херем</w:t>
      </w:r>
      <w:r w:rsidRPr="004348ED">
        <w:rPr>
          <w:rFonts w:ascii="Times New Roman" w:eastAsia="Times New Roman" w:hAnsi="Times New Roman"/>
          <w:sz w:val="28"/>
          <w:szCs w:val="28"/>
          <w:lang w:eastAsia="ru-RU"/>
        </w:rPr>
        <w:t xml:space="preserve"> — прокляття, відлучення від синагоги тих, хто порушив настанови і правила єврейської громади, бере під сумнів Тору і Талмуд.</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Ходжа</w:t>
      </w:r>
      <w:r w:rsidRPr="004348ED">
        <w:rPr>
          <w:rFonts w:ascii="Times New Roman" w:eastAsia="Times New Roman" w:hAnsi="Times New Roman"/>
          <w:sz w:val="28"/>
          <w:szCs w:val="28"/>
          <w:lang w:eastAsia="ru-RU"/>
        </w:rPr>
        <w:t xml:space="preserve"> — титул мусульман, які ведуть своє походження (як правило, фальсифіковане) від одного з чотирьох "правильних" арабських халіфів.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Храм</w:t>
      </w:r>
      <w:r w:rsidRPr="004348ED">
        <w:rPr>
          <w:rFonts w:ascii="Times New Roman" w:eastAsia="Times New Roman" w:hAnsi="Times New Roman"/>
          <w:sz w:val="28"/>
          <w:szCs w:val="28"/>
          <w:lang w:eastAsia="ru-RU"/>
        </w:rPr>
        <w:t xml:space="preserve"> — культова споруда, призначена для відправлення богослужінь і релігійних обрядів.</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Цадик</w:t>
      </w:r>
      <w:r w:rsidRPr="004348ED">
        <w:rPr>
          <w:rFonts w:ascii="Times New Roman" w:eastAsia="Times New Roman" w:hAnsi="Times New Roman"/>
          <w:sz w:val="28"/>
          <w:szCs w:val="28"/>
          <w:lang w:eastAsia="ru-RU"/>
        </w:rPr>
        <w:t xml:space="preserve"> — у хасидизмі — глава громади.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Царські врата</w:t>
      </w:r>
      <w:r w:rsidRPr="004348ED">
        <w:rPr>
          <w:rFonts w:ascii="Times New Roman" w:eastAsia="Times New Roman" w:hAnsi="Times New Roman"/>
          <w:sz w:val="28"/>
          <w:szCs w:val="28"/>
          <w:lang w:eastAsia="ru-RU"/>
        </w:rPr>
        <w:t xml:space="preserve"> — у храмах візантійського обряду — двійчаста брама, що веде з притвору в середню частину храму. Назва пов'язана з тим, що візантійський імператор знімав із себе перед входом сюди вінець і зброю та відпускав охорону. Згодом так стали називати невисоку браму в іконостасі, що слугує входом до вівтаря. Це своєрідна ікона, поділена навпіл. У католицизмі назва тлумачиться в такий спосіб: крізь Царські врата у вигляді святих дарів проходить Цар царів Ісус Христос, щоб наситити паству своїм тілом і кров'ю.</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Целібат</w:t>
      </w:r>
      <w:r w:rsidRPr="004348ED">
        <w:rPr>
          <w:rFonts w:ascii="Times New Roman" w:eastAsia="Times New Roman" w:hAnsi="Times New Roman"/>
          <w:sz w:val="28"/>
          <w:szCs w:val="28"/>
          <w:lang w:eastAsia="ru-RU"/>
        </w:rPr>
        <w:t xml:space="preserve"> — безшлюбність, обітниця, що її дають католицькі священики.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Цензура духовна</w:t>
      </w:r>
      <w:r w:rsidRPr="004348ED">
        <w:rPr>
          <w:rFonts w:ascii="Times New Roman" w:eastAsia="Times New Roman" w:hAnsi="Times New Roman"/>
          <w:sz w:val="28"/>
          <w:szCs w:val="28"/>
          <w:lang w:eastAsia="ru-RU"/>
        </w:rPr>
        <w:t xml:space="preserve"> — система нагляду з боку церкви за друкованими виданнями з правом заборони їх виходу.</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Церква</w:t>
      </w:r>
      <w:r w:rsidRPr="004348ED">
        <w:rPr>
          <w:rFonts w:ascii="Times New Roman" w:eastAsia="Times New Roman" w:hAnsi="Times New Roman"/>
          <w:sz w:val="28"/>
          <w:szCs w:val="28"/>
          <w:lang w:eastAsia="ru-RU"/>
        </w:rPr>
        <w:t xml:space="preserve"> — тип релігійних організацій, а також християнська культова споруда, що має вівтар і приміщення для богослужіння.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lastRenderedPageBreak/>
        <w:t>Чадра</w:t>
      </w:r>
      <w:r w:rsidRPr="004348ED">
        <w:rPr>
          <w:rFonts w:ascii="Times New Roman" w:eastAsia="Times New Roman" w:hAnsi="Times New Roman"/>
          <w:sz w:val="28"/>
          <w:szCs w:val="28"/>
          <w:lang w:eastAsia="ru-RU"/>
        </w:rPr>
        <w:t xml:space="preserve"> — вид покривала, яке, згідно з настановами шаріату, зобов'язані носити жінки-мусульманки.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Чалма</w:t>
      </w:r>
      <w:r w:rsidRPr="004348ED">
        <w:rPr>
          <w:rFonts w:ascii="Times New Roman" w:eastAsia="Times New Roman" w:hAnsi="Times New Roman"/>
          <w:sz w:val="28"/>
          <w:szCs w:val="28"/>
          <w:lang w:eastAsia="ru-RU"/>
        </w:rPr>
        <w:t xml:space="preserve"> — головний убір з полотнища тканини, що обертається поверх іншого головного убору — фески, тюбетейки тощо, рідше — просто навколо голови.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Часослов</w:t>
      </w:r>
      <w:r w:rsidRPr="004348ED">
        <w:rPr>
          <w:rFonts w:ascii="Times New Roman" w:eastAsia="Times New Roman" w:hAnsi="Times New Roman"/>
          <w:sz w:val="28"/>
          <w:szCs w:val="28"/>
          <w:lang w:eastAsia="ru-RU"/>
        </w:rPr>
        <w:t xml:space="preserve"> — церковно-богослужбова книга, що містить псалми, молитви, пісні та інші тексти добового кола богослужіння.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Чорне духовенство</w:t>
      </w:r>
      <w:r w:rsidRPr="004348ED">
        <w:rPr>
          <w:rFonts w:ascii="Times New Roman" w:eastAsia="Times New Roman" w:hAnsi="Times New Roman"/>
          <w:sz w:val="28"/>
          <w:szCs w:val="28"/>
          <w:lang w:eastAsia="ru-RU"/>
        </w:rPr>
        <w:t xml:space="preserve"> — частина духовенства, на відміну від білого — не ченців. Поширене головним чином у християнстві (католицизмі, православ'ї, Українській греко-католицькій та Вірмено-Григоріанській церквах). Назва пов'язана з тим, що після постригу ченці носять чорний одяг на знак зречення світського життя.</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Шаріат</w:t>
      </w:r>
      <w:r w:rsidRPr="004348ED">
        <w:rPr>
          <w:rFonts w:ascii="Times New Roman" w:eastAsia="Times New Roman" w:hAnsi="Times New Roman"/>
          <w:sz w:val="28"/>
          <w:szCs w:val="28"/>
          <w:lang w:eastAsia="ru-RU"/>
        </w:rPr>
        <w:t xml:space="preserve"> — зведення законів і норм, складених на основі Корану і Суни.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Шейх</w:t>
      </w:r>
      <w:r w:rsidRPr="004348ED">
        <w:rPr>
          <w:rFonts w:ascii="Times New Roman" w:eastAsia="Times New Roman" w:hAnsi="Times New Roman"/>
          <w:sz w:val="28"/>
          <w:szCs w:val="28"/>
          <w:lang w:eastAsia="ru-RU"/>
        </w:rPr>
        <w:t xml:space="preserve"> — в ісламі — видатна духовна особа, богослов, законознавець, керівник релігійної громади (секти).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Шива</w:t>
      </w:r>
      <w:r w:rsidRPr="004348ED">
        <w:rPr>
          <w:rFonts w:ascii="Times New Roman" w:eastAsia="Times New Roman" w:hAnsi="Times New Roman"/>
          <w:sz w:val="28"/>
          <w:szCs w:val="28"/>
          <w:lang w:eastAsia="ru-RU"/>
        </w:rPr>
        <w:t xml:space="preserve"> — один із богів тримурті в індуїзмі. Для послідовників шиваїзму — найвищий бог, який знищує і відроджує все існуюче. На початку космічного циклу створює Всесвіт, а потім, на кінець цього циклу, знищує. Часто Шива зображався у вигляді людини з п'ятьма або чотирма обличчями і чотирма руками, яка танцює у вогняному колі.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Ягве, Єгова, Яхве</w:t>
      </w:r>
      <w:r w:rsidRPr="004348ED">
        <w:rPr>
          <w:rFonts w:ascii="Times New Roman" w:eastAsia="Times New Roman" w:hAnsi="Times New Roman"/>
          <w:sz w:val="28"/>
          <w:szCs w:val="28"/>
          <w:lang w:eastAsia="ru-RU"/>
        </w:rPr>
        <w:t xml:space="preserve"> — верховний Бог в іудаїзмі. Віра в єдиного Бога Яхве поширилася, зокрема, і серед протестантської течії свідків Єгови.</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Язичництво, поганство</w:t>
      </w:r>
      <w:r w:rsidRPr="004348ED">
        <w:rPr>
          <w:rFonts w:ascii="Times New Roman" w:eastAsia="Times New Roman" w:hAnsi="Times New Roman"/>
          <w:sz w:val="28"/>
          <w:szCs w:val="28"/>
          <w:lang w:eastAsia="ru-RU"/>
        </w:rPr>
        <w:t xml:space="preserve"> — термін богословського походження, що вживається на означення первісних культів і вірувань та політеїзму взагалі.</w:t>
      </w:r>
    </w:p>
    <w:p w:rsidR="006165D6" w:rsidRPr="004348ED" w:rsidRDefault="006165D6" w:rsidP="006165D6">
      <w:pPr>
        <w:spacing w:after="0" w:line="360" w:lineRule="auto"/>
        <w:ind w:firstLine="709"/>
        <w:jc w:val="both"/>
        <w:rPr>
          <w:rFonts w:ascii="Times New Roman" w:eastAsia="Times New Roman" w:hAnsi="Times New Roman"/>
          <w:sz w:val="28"/>
          <w:szCs w:val="28"/>
          <w:lang w:eastAsia="ru-RU"/>
        </w:rPr>
      </w:pPr>
      <w:r w:rsidRPr="004348ED">
        <w:rPr>
          <w:rFonts w:ascii="Times New Roman" w:eastAsia="Times New Roman" w:hAnsi="Times New Roman"/>
          <w:b/>
          <w:bCs/>
          <w:sz w:val="28"/>
          <w:szCs w:val="28"/>
          <w:lang w:eastAsia="ru-RU"/>
        </w:rPr>
        <w:t>Яшмак</w:t>
      </w:r>
      <w:r w:rsidRPr="004348ED">
        <w:rPr>
          <w:rFonts w:ascii="Times New Roman" w:eastAsia="Times New Roman" w:hAnsi="Times New Roman"/>
          <w:sz w:val="28"/>
          <w:szCs w:val="28"/>
          <w:lang w:eastAsia="ru-RU"/>
        </w:rPr>
        <w:t xml:space="preserve"> — вуаль, що закриває нижню частину обличчя, ніс, рот і підборіддя. Мусульманки носять її під чадрою. Носіння яш-мака — показник благопристойної поведінки, покірності жінки.</w:t>
      </w:r>
    </w:p>
    <w:p w:rsidR="006165D6" w:rsidRPr="004348ED" w:rsidRDefault="006165D6" w:rsidP="006165D6">
      <w:pPr>
        <w:spacing w:after="0" w:line="360" w:lineRule="auto"/>
        <w:ind w:firstLine="709"/>
        <w:jc w:val="both"/>
        <w:rPr>
          <w:rFonts w:ascii="Times New Roman" w:hAnsi="Times New Roman"/>
          <w:sz w:val="28"/>
          <w:szCs w:val="28"/>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6165D6">
      <w:pPr>
        <w:spacing w:after="0"/>
        <w:ind w:firstLine="709"/>
        <w:jc w:val="center"/>
        <w:rPr>
          <w:rStyle w:val="FontStyle55"/>
          <w:sz w:val="28"/>
          <w:szCs w:val="28"/>
          <w:lang w:val="uk-UA" w:eastAsia="uk-UA"/>
        </w:rPr>
      </w:pPr>
      <w:r>
        <w:rPr>
          <w:rStyle w:val="FontStyle55"/>
          <w:sz w:val="28"/>
          <w:szCs w:val="28"/>
          <w:lang w:val="uk-UA" w:eastAsia="uk-UA"/>
        </w:rPr>
        <w:t xml:space="preserve">ПЛАНИ СЕМІНАРСЬКИХ ЗАНЯТЬ </w:t>
      </w:r>
    </w:p>
    <w:p w:rsidR="006165D6" w:rsidRDefault="006165D6" w:rsidP="006165D6">
      <w:pPr>
        <w:spacing w:after="0"/>
        <w:ind w:firstLine="709"/>
        <w:jc w:val="center"/>
        <w:rPr>
          <w:rStyle w:val="FontStyle55"/>
          <w:sz w:val="28"/>
          <w:szCs w:val="28"/>
          <w:lang w:val="uk-UA" w:eastAsia="uk-UA"/>
        </w:rPr>
      </w:pPr>
      <w:r>
        <w:rPr>
          <w:rStyle w:val="FontStyle55"/>
          <w:sz w:val="28"/>
          <w:szCs w:val="28"/>
          <w:lang w:val="uk-UA" w:eastAsia="uk-UA"/>
        </w:rPr>
        <w:t xml:space="preserve">З ДИСЦИПЛІНИ ІСТОРІЯ РЕЛІГІЇ ТА ЦЕРКВИ В УКРАЇНІ </w:t>
      </w:r>
    </w:p>
    <w:p w:rsidR="006165D6" w:rsidRDefault="006165D6" w:rsidP="006165D6">
      <w:pPr>
        <w:spacing w:after="0"/>
        <w:ind w:firstLine="709"/>
        <w:jc w:val="center"/>
        <w:rPr>
          <w:rFonts w:ascii="Times New Roman" w:hAnsi="Times New Roman"/>
          <w:sz w:val="28"/>
          <w:szCs w:val="28"/>
          <w:lang w:val="uk-UA"/>
        </w:rPr>
      </w:pPr>
    </w:p>
    <w:p w:rsidR="006165D6" w:rsidRPr="00D06173" w:rsidRDefault="006165D6" w:rsidP="006165D6">
      <w:pPr>
        <w:spacing w:after="0"/>
        <w:ind w:firstLine="709"/>
        <w:jc w:val="center"/>
        <w:rPr>
          <w:rFonts w:ascii="Times New Roman" w:hAnsi="Times New Roman"/>
          <w:sz w:val="28"/>
          <w:szCs w:val="28"/>
          <w:lang w:val="uk-UA"/>
        </w:rPr>
      </w:pPr>
      <w:r w:rsidRPr="00D06173">
        <w:rPr>
          <w:rFonts w:ascii="Times New Roman" w:hAnsi="Times New Roman"/>
          <w:sz w:val="28"/>
          <w:szCs w:val="28"/>
          <w:lang w:val="uk-UA"/>
        </w:rPr>
        <w:t>Т</w:t>
      </w:r>
      <w:r w:rsidRPr="00D06173">
        <w:rPr>
          <w:rFonts w:ascii="Times New Roman" w:hAnsi="Times New Roman"/>
          <w:sz w:val="28"/>
          <w:szCs w:val="28"/>
        </w:rPr>
        <w:t xml:space="preserve">ЕМА 1. </w:t>
      </w:r>
      <w:r w:rsidRPr="00D06173">
        <w:rPr>
          <w:rFonts w:ascii="Times New Roman" w:hAnsi="Times New Roman"/>
          <w:sz w:val="28"/>
          <w:szCs w:val="28"/>
          <w:lang w:val="uk-UA"/>
        </w:rPr>
        <w:t>Р</w:t>
      </w:r>
      <w:r w:rsidRPr="00D06173">
        <w:rPr>
          <w:rFonts w:ascii="Times New Roman" w:hAnsi="Times New Roman"/>
          <w:sz w:val="28"/>
          <w:szCs w:val="28"/>
        </w:rPr>
        <w:t>ЕЛІГІЙНА ПОЛІТИКА УКРАЇНСЬКИХ УРЯДІВ 1917 – 1919 РОКІВ.</w:t>
      </w:r>
    </w:p>
    <w:p w:rsidR="006165D6" w:rsidRPr="00D06173" w:rsidRDefault="006165D6" w:rsidP="006165D6">
      <w:pPr>
        <w:spacing w:after="0"/>
        <w:ind w:firstLine="709"/>
        <w:jc w:val="center"/>
        <w:rPr>
          <w:rFonts w:ascii="Times New Roman" w:hAnsi="Times New Roman"/>
          <w:sz w:val="28"/>
          <w:szCs w:val="28"/>
          <w:lang w:val="uk-UA"/>
        </w:rPr>
      </w:pPr>
      <w:r>
        <w:rPr>
          <w:rFonts w:ascii="Times New Roman" w:hAnsi="Times New Roman"/>
          <w:sz w:val="28"/>
          <w:szCs w:val="28"/>
          <w:lang w:val="uk-UA"/>
        </w:rPr>
        <w:t>План</w:t>
      </w:r>
    </w:p>
    <w:p w:rsidR="006165D6" w:rsidRPr="006C07B7" w:rsidRDefault="006165D6" w:rsidP="006165D6">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1. </w:t>
      </w:r>
      <w:r w:rsidRPr="00F72A49">
        <w:rPr>
          <w:rFonts w:ascii="Times New Roman" w:hAnsi="Times New Roman"/>
          <w:sz w:val="28"/>
          <w:szCs w:val="28"/>
        </w:rPr>
        <w:t xml:space="preserve">Проголошення автокефалії православної </w:t>
      </w:r>
      <w:r>
        <w:rPr>
          <w:rFonts w:ascii="Times New Roman" w:hAnsi="Times New Roman"/>
          <w:sz w:val="28"/>
          <w:szCs w:val="28"/>
        </w:rPr>
        <w:t>церкви в Україні на соборі 1921 року</w:t>
      </w:r>
      <w:r>
        <w:rPr>
          <w:rFonts w:ascii="Times New Roman" w:hAnsi="Times New Roman"/>
          <w:sz w:val="28"/>
          <w:szCs w:val="28"/>
          <w:lang w:val="uk-UA"/>
        </w:rPr>
        <w:t>.</w:t>
      </w:r>
    </w:p>
    <w:p w:rsidR="006165D6" w:rsidRDefault="006165D6" w:rsidP="006165D6">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2. </w:t>
      </w:r>
      <w:r w:rsidRPr="006C07B7">
        <w:rPr>
          <w:rFonts w:ascii="Times New Roman" w:hAnsi="Times New Roman"/>
          <w:sz w:val="28"/>
          <w:szCs w:val="28"/>
          <w:lang w:val="uk-UA"/>
        </w:rPr>
        <w:t>Василь Липківський - перший єпископ УАПЦ і митрополит Київ</w:t>
      </w:r>
      <w:r w:rsidRPr="006C07B7">
        <w:rPr>
          <w:rFonts w:ascii="Times New Roman" w:hAnsi="Times New Roman"/>
          <w:sz w:val="28"/>
          <w:szCs w:val="28"/>
          <w:lang w:val="uk-UA"/>
        </w:rPr>
        <w:softHyphen/>
        <w:t xml:space="preserve">ський і всієї Русі, один із фундаторів Руху за </w:t>
      </w:r>
      <w:r>
        <w:rPr>
          <w:rFonts w:ascii="Times New Roman" w:hAnsi="Times New Roman"/>
          <w:sz w:val="28"/>
          <w:szCs w:val="28"/>
          <w:lang w:val="uk-UA"/>
        </w:rPr>
        <w:t>автокефалію україн</w:t>
      </w:r>
      <w:r>
        <w:rPr>
          <w:rFonts w:ascii="Times New Roman" w:hAnsi="Times New Roman"/>
          <w:sz w:val="28"/>
          <w:szCs w:val="28"/>
          <w:lang w:val="uk-UA"/>
        </w:rPr>
        <w:softHyphen/>
        <w:t>ської церкви.</w:t>
      </w:r>
    </w:p>
    <w:p w:rsidR="006165D6" w:rsidRDefault="006165D6" w:rsidP="006165D6">
      <w:pPr>
        <w:spacing w:after="0"/>
        <w:ind w:firstLine="709"/>
        <w:jc w:val="both"/>
        <w:rPr>
          <w:rFonts w:ascii="Times New Roman" w:hAnsi="Times New Roman"/>
          <w:sz w:val="28"/>
          <w:szCs w:val="28"/>
          <w:lang w:val="uk-UA"/>
        </w:rPr>
      </w:pPr>
      <w:r>
        <w:rPr>
          <w:rFonts w:ascii="Times New Roman" w:hAnsi="Times New Roman"/>
          <w:sz w:val="28"/>
          <w:szCs w:val="28"/>
          <w:lang w:val="uk-UA"/>
        </w:rPr>
        <w:t xml:space="preserve">3. </w:t>
      </w:r>
      <w:r w:rsidRPr="006C07B7">
        <w:rPr>
          <w:rFonts w:ascii="Times New Roman" w:hAnsi="Times New Roman"/>
          <w:sz w:val="28"/>
          <w:szCs w:val="28"/>
          <w:lang w:val="uk-UA"/>
        </w:rPr>
        <w:t xml:space="preserve">Особливості канону та церковного устрою </w:t>
      </w:r>
      <w:r w:rsidRPr="00F72A49">
        <w:rPr>
          <w:rFonts w:ascii="Times New Roman" w:hAnsi="Times New Roman"/>
          <w:sz w:val="28"/>
          <w:szCs w:val="28"/>
        </w:rPr>
        <w:t>УАПЦ</w:t>
      </w:r>
      <w:r>
        <w:rPr>
          <w:rFonts w:ascii="Times New Roman" w:hAnsi="Times New Roman"/>
          <w:sz w:val="28"/>
          <w:szCs w:val="28"/>
        </w:rPr>
        <w:t>.</w:t>
      </w:r>
    </w:p>
    <w:p w:rsidR="006165D6" w:rsidRPr="00D06173" w:rsidRDefault="006165D6" w:rsidP="006165D6">
      <w:pPr>
        <w:spacing w:after="0"/>
        <w:ind w:firstLine="709"/>
        <w:jc w:val="both"/>
        <w:rPr>
          <w:rFonts w:ascii="Times New Roman" w:hAnsi="Times New Roman"/>
          <w:sz w:val="28"/>
          <w:szCs w:val="28"/>
          <w:lang w:val="uk-UA"/>
        </w:rPr>
      </w:pPr>
    </w:p>
    <w:p w:rsidR="006165D6" w:rsidRPr="00D06173" w:rsidRDefault="006165D6" w:rsidP="006165D6">
      <w:pPr>
        <w:shd w:val="clear" w:color="auto" w:fill="FFFFFF"/>
        <w:spacing w:after="0" w:line="240" w:lineRule="auto"/>
        <w:ind w:firstLine="709"/>
        <w:jc w:val="center"/>
        <w:rPr>
          <w:rFonts w:ascii="Times New Roman" w:hAnsi="Times New Roman"/>
          <w:sz w:val="28"/>
          <w:szCs w:val="28"/>
          <w:lang w:val="uk-UA"/>
        </w:rPr>
      </w:pPr>
      <w:r w:rsidRPr="00D06173">
        <w:rPr>
          <w:rFonts w:ascii="Times New Roman" w:hAnsi="Times New Roman"/>
          <w:sz w:val="28"/>
          <w:szCs w:val="28"/>
          <w:lang w:val="uk-UA"/>
        </w:rPr>
        <w:t>ТЕМА</w:t>
      </w:r>
      <w:r w:rsidRPr="00D06173">
        <w:rPr>
          <w:rFonts w:ascii="Times New Roman" w:eastAsia="Times New Roman" w:hAnsi="Times New Roman"/>
          <w:color w:val="000000"/>
          <w:spacing w:val="-3"/>
          <w:sz w:val="28"/>
          <w:szCs w:val="28"/>
          <w:lang w:val="uk-UA"/>
        </w:rPr>
        <w:t xml:space="preserve"> 2. ПРАВОСЛАВНА ЦЕРКВА В 1920 – 1939 РОКАХ</w:t>
      </w:r>
    </w:p>
    <w:p w:rsidR="006165D6" w:rsidRDefault="006165D6" w:rsidP="006165D6">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1. </w:t>
      </w:r>
      <w:r w:rsidRPr="00992385">
        <w:rPr>
          <w:rFonts w:ascii="Times New Roman" w:hAnsi="Times New Roman"/>
          <w:sz w:val="28"/>
          <w:szCs w:val="28"/>
          <w:lang w:val="uk-UA"/>
        </w:rPr>
        <w:t xml:space="preserve">Активізація процесу відродження національно-релігійного життя в Україні в 20-х роках; </w:t>
      </w:r>
    </w:p>
    <w:p w:rsidR="006165D6" w:rsidRDefault="006165D6" w:rsidP="006165D6">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2. </w:t>
      </w:r>
      <w:r w:rsidRPr="00F72A49">
        <w:rPr>
          <w:rFonts w:ascii="Times New Roman" w:hAnsi="Times New Roman"/>
          <w:sz w:val="28"/>
          <w:szCs w:val="28"/>
        </w:rPr>
        <w:t>II</w:t>
      </w:r>
      <w:r w:rsidRPr="00992385">
        <w:rPr>
          <w:rFonts w:ascii="Times New Roman" w:hAnsi="Times New Roman"/>
          <w:sz w:val="28"/>
          <w:szCs w:val="28"/>
          <w:lang w:val="uk-UA"/>
        </w:rPr>
        <w:t xml:space="preserve"> Всеукраїнський православний собор УАПЦ 1927 р., переобрання  митрополита Василя Липківського, початок переслідувань УАПЦ з боку радянських державних органів; </w:t>
      </w:r>
    </w:p>
    <w:p w:rsidR="006165D6" w:rsidRDefault="006165D6" w:rsidP="006165D6">
      <w:pPr>
        <w:shd w:val="clear" w:color="auto" w:fill="FFFFFF"/>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3. </w:t>
      </w:r>
      <w:r w:rsidRPr="00992385">
        <w:rPr>
          <w:rFonts w:ascii="Times New Roman" w:hAnsi="Times New Roman"/>
          <w:sz w:val="28"/>
          <w:szCs w:val="28"/>
          <w:lang w:val="uk-UA"/>
        </w:rPr>
        <w:t>Ліквідація УАПЦ в 1930 р, репресії та масове закриття парафій, звинувачення церкви у контрреволюційних і націоналістичних поглядах.</w:t>
      </w:r>
    </w:p>
    <w:p w:rsidR="006165D6" w:rsidRDefault="006165D6" w:rsidP="006165D6">
      <w:pPr>
        <w:shd w:val="clear" w:color="auto" w:fill="FFFFFF"/>
        <w:spacing w:after="0" w:line="240" w:lineRule="auto"/>
        <w:ind w:firstLine="709"/>
        <w:jc w:val="both"/>
        <w:rPr>
          <w:rFonts w:ascii="Times New Roman" w:hAnsi="Times New Roman"/>
          <w:sz w:val="28"/>
          <w:szCs w:val="28"/>
          <w:lang w:val="uk-UA"/>
        </w:rPr>
      </w:pPr>
    </w:p>
    <w:p w:rsidR="006165D6" w:rsidRPr="00D06173" w:rsidRDefault="006165D6" w:rsidP="006165D6">
      <w:pPr>
        <w:spacing w:after="0"/>
        <w:ind w:firstLine="709"/>
        <w:jc w:val="center"/>
        <w:rPr>
          <w:rFonts w:ascii="Times New Roman" w:hAnsi="Times New Roman"/>
          <w:color w:val="000000"/>
          <w:spacing w:val="-1"/>
          <w:sz w:val="28"/>
          <w:szCs w:val="28"/>
          <w:lang w:val="uk-UA"/>
        </w:rPr>
      </w:pPr>
      <w:r w:rsidRPr="00D06173">
        <w:rPr>
          <w:rFonts w:ascii="Times New Roman" w:hAnsi="Times New Roman"/>
          <w:sz w:val="28"/>
          <w:szCs w:val="28"/>
        </w:rPr>
        <w:t>ТЕМА</w:t>
      </w:r>
      <w:r w:rsidRPr="00D06173">
        <w:rPr>
          <w:rFonts w:ascii="Times New Roman" w:hAnsi="Times New Roman"/>
          <w:color w:val="000000"/>
          <w:spacing w:val="-1"/>
          <w:sz w:val="28"/>
          <w:szCs w:val="28"/>
        </w:rPr>
        <w:t xml:space="preserve"> 3. ЦЕРКОВНЕ ЖИТТЯ В УКРАЇНІ ПІД ЧАС ДРУГОЇ СВІТОВОЇ ВІЙНИ</w:t>
      </w:r>
    </w:p>
    <w:p w:rsidR="006165D6" w:rsidRDefault="006165D6" w:rsidP="006165D6">
      <w:pPr>
        <w:spacing w:after="0"/>
        <w:ind w:firstLine="709"/>
        <w:jc w:val="both"/>
        <w:rPr>
          <w:rFonts w:ascii="Times New Roman" w:hAnsi="Times New Roman"/>
          <w:color w:val="000000"/>
          <w:spacing w:val="-1"/>
          <w:sz w:val="28"/>
          <w:szCs w:val="28"/>
          <w:lang w:val="uk-UA"/>
        </w:rPr>
      </w:pPr>
      <w:r w:rsidRPr="006C07B7">
        <w:rPr>
          <w:rFonts w:ascii="Times New Roman" w:hAnsi="Times New Roman"/>
          <w:color w:val="000000"/>
          <w:spacing w:val="-1"/>
          <w:sz w:val="28"/>
          <w:szCs w:val="28"/>
          <w:lang w:val="uk-UA"/>
        </w:rPr>
        <w:t>1.</w:t>
      </w:r>
      <w:r>
        <w:rPr>
          <w:rFonts w:ascii="Times New Roman" w:hAnsi="Times New Roman"/>
          <w:b/>
          <w:color w:val="000000"/>
          <w:spacing w:val="-1"/>
          <w:sz w:val="28"/>
          <w:szCs w:val="28"/>
          <w:lang w:val="uk-UA"/>
        </w:rPr>
        <w:t xml:space="preserve"> </w:t>
      </w:r>
      <w:r w:rsidRPr="006C07B7">
        <w:rPr>
          <w:rFonts w:ascii="Times New Roman" w:hAnsi="Times New Roman"/>
          <w:color w:val="000000"/>
          <w:spacing w:val="-1"/>
          <w:sz w:val="28"/>
          <w:szCs w:val="28"/>
          <w:lang w:val="uk-UA"/>
        </w:rPr>
        <w:t>Протистояння УГКЦ сталінському тоталітарному  режиму (1939-19</w:t>
      </w:r>
      <w:r>
        <w:rPr>
          <w:rFonts w:ascii="Times New Roman" w:hAnsi="Times New Roman"/>
          <w:color w:val="000000"/>
          <w:spacing w:val="-1"/>
          <w:sz w:val="28"/>
          <w:szCs w:val="28"/>
          <w:lang w:val="uk-UA"/>
        </w:rPr>
        <w:t>41 рр.).</w:t>
      </w:r>
    </w:p>
    <w:p w:rsidR="006165D6" w:rsidRDefault="006165D6" w:rsidP="006165D6">
      <w:pPr>
        <w:spacing w:after="0"/>
        <w:ind w:firstLine="709"/>
        <w:jc w:val="both"/>
        <w:rPr>
          <w:rFonts w:ascii="Times New Roman" w:hAnsi="Times New Roman"/>
          <w:color w:val="000000"/>
          <w:spacing w:val="-1"/>
          <w:sz w:val="28"/>
          <w:szCs w:val="28"/>
          <w:lang w:val="uk-UA"/>
        </w:rPr>
      </w:pPr>
      <w:r>
        <w:rPr>
          <w:rFonts w:ascii="Times New Roman" w:hAnsi="Times New Roman"/>
          <w:color w:val="000000"/>
          <w:spacing w:val="-1"/>
          <w:sz w:val="28"/>
          <w:szCs w:val="28"/>
          <w:lang w:val="uk-UA"/>
        </w:rPr>
        <w:t xml:space="preserve">2. </w:t>
      </w:r>
      <w:r w:rsidRPr="006C07B7">
        <w:rPr>
          <w:rFonts w:ascii="Times New Roman" w:hAnsi="Times New Roman"/>
          <w:color w:val="000000"/>
          <w:spacing w:val="-1"/>
          <w:sz w:val="28"/>
          <w:szCs w:val="28"/>
          <w:lang w:val="uk-UA"/>
        </w:rPr>
        <w:t>Греко-католицька церква в пе</w:t>
      </w:r>
      <w:r>
        <w:rPr>
          <w:rFonts w:ascii="Times New Roman" w:hAnsi="Times New Roman"/>
          <w:color w:val="000000"/>
          <w:spacing w:val="-1"/>
          <w:sz w:val="28"/>
          <w:szCs w:val="28"/>
          <w:lang w:val="uk-UA"/>
        </w:rPr>
        <w:t>ріод німецької окупації України.</w:t>
      </w:r>
    </w:p>
    <w:p w:rsidR="006165D6" w:rsidRDefault="006165D6" w:rsidP="006165D6">
      <w:pPr>
        <w:spacing w:after="0"/>
        <w:ind w:firstLine="709"/>
        <w:jc w:val="both"/>
        <w:rPr>
          <w:rFonts w:ascii="Times New Roman" w:hAnsi="Times New Roman"/>
          <w:color w:val="000000"/>
          <w:spacing w:val="-1"/>
          <w:sz w:val="28"/>
          <w:szCs w:val="28"/>
          <w:lang w:val="uk-UA"/>
        </w:rPr>
      </w:pPr>
      <w:r>
        <w:rPr>
          <w:rFonts w:ascii="Times New Roman" w:hAnsi="Times New Roman"/>
          <w:color w:val="000000"/>
          <w:spacing w:val="-1"/>
          <w:sz w:val="28"/>
          <w:szCs w:val="28"/>
          <w:lang w:val="uk-UA"/>
        </w:rPr>
        <w:t xml:space="preserve">3. </w:t>
      </w:r>
      <w:r w:rsidRPr="006C07B7">
        <w:rPr>
          <w:rFonts w:ascii="Times New Roman" w:hAnsi="Times New Roman"/>
          <w:color w:val="000000"/>
          <w:spacing w:val="-1"/>
          <w:sz w:val="28"/>
          <w:szCs w:val="28"/>
          <w:lang w:val="uk-UA"/>
        </w:rPr>
        <w:t>Православна це</w:t>
      </w:r>
      <w:r>
        <w:rPr>
          <w:rFonts w:ascii="Times New Roman" w:hAnsi="Times New Roman"/>
          <w:color w:val="000000"/>
          <w:spacing w:val="-1"/>
          <w:sz w:val="28"/>
          <w:szCs w:val="28"/>
          <w:lang w:val="uk-UA"/>
        </w:rPr>
        <w:t>рква України в період окупації.</w:t>
      </w:r>
    </w:p>
    <w:p w:rsidR="006165D6" w:rsidRDefault="006165D6" w:rsidP="006165D6">
      <w:pPr>
        <w:spacing w:after="0"/>
        <w:ind w:firstLine="709"/>
        <w:jc w:val="both"/>
        <w:rPr>
          <w:rFonts w:ascii="Times New Roman" w:hAnsi="Times New Roman"/>
          <w:color w:val="000000"/>
          <w:spacing w:val="-1"/>
          <w:sz w:val="28"/>
          <w:szCs w:val="28"/>
          <w:lang w:val="uk-UA"/>
        </w:rPr>
      </w:pPr>
      <w:r>
        <w:rPr>
          <w:rFonts w:ascii="Times New Roman" w:hAnsi="Times New Roman"/>
          <w:color w:val="000000"/>
          <w:spacing w:val="-1"/>
          <w:sz w:val="28"/>
          <w:szCs w:val="28"/>
          <w:lang w:val="uk-UA"/>
        </w:rPr>
        <w:t xml:space="preserve">4. </w:t>
      </w:r>
      <w:r w:rsidRPr="006C07B7">
        <w:rPr>
          <w:rFonts w:ascii="Times New Roman" w:hAnsi="Times New Roman"/>
          <w:color w:val="000000"/>
          <w:spacing w:val="-1"/>
          <w:sz w:val="28"/>
          <w:szCs w:val="28"/>
          <w:lang w:val="uk-UA"/>
        </w:rPr>
        <w:t>Становище УГКЦ в умовах відновленого радянського тоталітаризму.</w:t>
      </w:r>
    </w:p>
    <w:p w:rsidR="006165D6" w:rsidRDefault="006165D6" w:rsidP="006165D6">
      <w:pPr>
        <w:spacing w:after="0"/>
        <w:ind w:firstLine="709"/>
        <w:jc w:val="both"/>
        <w:rPr>
          <w:rFonts w:ascii="Times New Roman" w:hAnsi="Times New Roman"/>
          <w:color w:val="000000"/>
          <w:spacing w:val="-1"/>
          <w:sz w:val="28"/>
          <w:szCs w:val="28"/>
          <w:lang w:val="uk-UA"/>
        </w:rPr>
      </w:pPr>
    </w:p>
    <w:p w:rsidR="006165D6" w:rsidRPr="00D06173" w:rsidRDefault="006165D6" w:rsidP="006165D6">
      <w:pPr>
        <w:spacing w:after="0" w:line="360" w:lineRule="auto"/>
        <w:ind w:firstLine="709"/>
        <w:jc w:val="center"/>
        <w:outlineLvl w:val="0"/>
        <w:rPr>
          <w:rStyle w:val="FontStyle55"/>
          <w:b w:val="0"/>
          <w:sz w:val="28"/>
          <w:szCs w:val="28"/>
          <w:lang w:val="uk-UA" w:eastAsia="uk-UA"/>
        </w:rPr>
      </w:pPr>
      <w:r w:rsidRPr="00D06173">
        <w:rPr>
          <w:rStyle w:val="FontStyle55"/>
          <w:sz w:val="28"/>
          <w:szCs w:val="28"/>
          <w:lang w:val="uk-UA" w:eastAsia="uk-UA"/>
        </w:rPr>
        <w:t>ТЕМА 4. «РЕЛІГІЙНА ПОЛІТИКА В «ХРУЩОВСЬКУ ДОБУ»</w:t>
      </w:r>
    </w:p>
    <w:p w:rsidR="006165D6" w:rsidRDefault="006165D6" w:rsidP="006165D6">
      <w:pPr>
        <w:spacing w:after="0" w:line="360" w:lineRule="auto"/>
        <w:ind w:firstLine="709"/>
        <w:jc w:val="center"/>
        <w:outlineLvl w:val="0"/>
        <w:rPr>
          <w:rStyle w:val="FontStyle55"/>
          <w:b w:val="0"/>
          <w:sz w:val="28"/>
          <w:szCs w:val="28"/>
          <w:lang w:val="uk-UA" w:eastAsia="uk-UA"/>
        </w:rPr>
      </w:pPr>
      <w:r w:rsidRPr="00E042F3">
        <w:rPr>
          <w:rStyle w:val="FontStyle55"/>
          <w:sz w:val="28"/>
          <w:szCs w:val="28"/>
          <w:lang w:val="uk-UA" w:eastAsia="uk-UA"/>
        </w:rPr>
        <w:t>План</w:t>
      </w:r>
    </w:p>
    <w:p w:rsidR="006165D6" w:rsidRPr="00E042F3" w:rsidRDefault="006165D6" w:rsidP="006165D6">
      <w:pPr>
        <w:spacing w:after="0" w:line="360" w:lineRule="auto"/>
        <w:ind w:firstLine="709"/>
        <w:outlineLvl w:val="0"/>
        <w:rPr>
          <w:rStyle w:val="FontStyle55"/>
          <w:b w:val="0"/>
          <w:sz w:val="28"/>
          <w:szCs w:val="28"/>
          <w:lang w:val="uk-UA" w:eastAsia="uk-UA"/>
        </w:rPr>
      </w:pPr>
      <w:r>
        <w:rPr>
          <w:rFonts w:ascii="Times New Roman" w:eastAsia="Times New Roman" w:hAnsi="Times New Roman"/>
          <w:sz w:val="24"/>
          <w:szCs w:val="24"/>
          <w:lang w:val="uk-UA" w:eastAsia="uk-UA"/>
        </w:rPr>
        <w:t xml:space="preserve">1. </w:t>
      </w:r>
      <w:r>
        <w:rPr>
          <w:rFonts w:ascii="Times New Roman" w:eastAsia="Times New Roman" w:hAnsi="Times New Roman"/>
          <w:sz w:val="24"/>
          <w:szCs w:val="24"/>
          <w:lang w:eastAsia="uk-UA"/>
        </w:rPr>
        <w:t>Д</w:t>
      </w:r>
      <w:r>
        <w:rPr>
          <w:rFonts w:ascii="Times New Roman" w:hAnsi="Times New Roman"/>
          <w:color w:val="000000"/>
          <w:spacing w:val="-3"/>
          <w:sz w:val="28"/>
          <w:szCs w:val="28"/>
        </w:rPr>
        <w:t>ухов</w:t>
      </w:r>
      <w:r w:rsidRPr="007C0075">
        <w:rPr>
          <w:rFonts w:ascii="Times New Roman" w:hAnsi="Times New Roman"/>
          <w:color w:val="000000"/>
          <w:spacing w:val="-3"/>
          <w:sz w:val="28"/>
          <w:szCs w:val="28"/>
        </w:rPr>
        <w:t>не життя в Україні у другій поло</w:t>
      </w:r>
      <w:r>
        <w:rPr>
          <w:rFonts w:ascii="Times New Roman" w:hAnsi="Times New Roman"/>
          <w:color w:val="000000"/>
          <w:spacing w:val="-3"/>
          <w:sz w:val="28"/>
          <w:szCs w:val="28"/>
        </w:rPr>
        <w:t>вині 40 - на початку 50-х років ХХ ст.</w:t>
      </w:r>
    </w:p>
    <w:p w:rsidR="006165D6" w:rsidRPr="00C42E66" w:rsidRDefault="006165D6" w:rsidP="006165D6">
      <w:pPr>
        <w:spacing w:after="0" w:line="360" w:lineRule="auto"/>
        <w:ind w:firstLine="709"/>
        <w:jc w:val="both"/>
        <w:rPr>
          <w:rStyle w:val="FontStyle57"/>
          <w:sz w:val="28"/>
          <w:szCs w:val="28"/>
          <w:lang w:eastAsia="uk-UA"/>
        </w:rPr>
      </w:pPr>
      <w:r>
        <w:rPr>
          <w:rStyle w:val="FontStyle57"/>
          <w:sz w:val="28"/>
          <w:szCs w:val="28"/>
          <w:lang w:eastAsia="uk-UA"/>
        </w:rPr>
        <w:lastRenderedPageBreak/>
        <w:t>2</w:t>
      </w:r>
      <w:r w:rsidRPr="00C42E66">
        <w:rPr>
          <w:rStyle w:val="FontStyle57"/>
          <w:sz w:val="28"/>
          <w:szCs w:val="28"/>
          <w:lang w:eastAsia="uk-UA"/>
        </w:rPr>
        <w:t>. Антирелігійна кампанія 1954 р.</w:t>
      </w:r>
    </w:p>
    <w:p w:rsidR="006165D6" w:rsidRPr="00C42E66" w:rsidRDefault="006165D6" w:rsidP="006165D6">
      <w:pPr>
        <w:spacing w:after="0" w:line="360" w:lineRule="auto"/>
        <w:ind w:firstLine="709"/>
        <w:jc w:val="both"/>
        <w:rPr>
          <w:rStyle w:val="FontStyle57"/>
          <w:sz w:val="28"/>
          <w:szCs w:val="28"/>
          <w:lang w:eastAsia="uk-UA"/>
        </w:rPr>
      </w:pPr>
      <w:r>
        <w:rPr>
          <w:rStyle w:val="FontStyle57"/>
          <w:sz w:val="28"/>
          <w:szCs w:val="28"/>
          <w:lang w:eastAsia="uk-UA"/>
        </w:rPr>
        <w:t>3</w:t>
      </w:r>
      <w:r w:rsidRPr="00C42E66">
        <w:rPr>
          <w:rStyle w:val="FontStyle57"/>
          <w:sz w:val="28"/>
          <w:szCs w:val="28"/>
          <w:lang w:eastAsia="uk-UA"/>
        </w:rPr>
        <w:t>. Період 1955-1957 рр. Митрополит Миколай (Ярушевич).</w:t>
      </w:r>
    </w:p>
    <w:p w:rsidR="006165D6" w:rsidRDefault="006165D6" w:rsidP="006165D6">
      <w:pPr>
        <w:spacing w:after="0" w:line="360" w:lineRule="auto"/>
        <w:ind w:firstLine="709"/>
        <w:jc w:val="both"/>
        <w:rPr>
          <w:rStyle w:val="FontStyle57"/>
          <w:sz w:val="28"/>
          <w:szCs w:val="28"/>
          <w:lang w:eastAsia="uk-UA"/>
        </w:rPr>
      </w:pPr>
      <w:r>
        <w:rPr>
          <w:rStyle w:val="FontStyle57"/>
          <w:sz w:val="28"/>
          <w:szCs w:val="28"/>
          <w:lang w:eastAsia="uk-UA"/>
        </w:rPr>
        <w:t>4. Характеристика Постанов ЦК КПСР.</w:t>
      </w:r>
    </w:p>
    <w:p w:rsidR="006165D6" w:rsidRDefault="006165D6" w:rsidP="006165D6">
      <w:pPr>
        <w:spacing w:after="0" w:line="360" w:lineRule="auto"/>
        <w:ind w:firstLine="709"/>
        <w:jc w:val="both"/>
        <w:rPr>
          <w:rStyle w:val="FontStyle57"/>
          <w:sz w:val="28"/>
          <w:szCs w:val="28"/>
          <w:lang w:eastAsia="uk-UA"/>
        </w:rPr>
      </w:pPr>
      <w:r>
        <w:rPr>
          <w:rStyle w:val="FontStyle57"/>
          <w:sz w:val="28"/>
          <w:szCs w:val="28"/>
          <w:lang w:eastAsia="uk-UA"/>
        </w:rPr>
        <w:t>5</w:t>
      </w:r>
      <w:r w:rsidRPr="00C42E66">
        <w:rPr>
          <w:rStyle w:val="FontStyle57"/>
          <w:sz w:val="28"/>
          <w:szCs w:val="28"/>
          <w:lang w:eastAsia="uk-UA"/>
        </w:rPr>
        <w:t xml:space="preserve">. Наступ на Церкву в кінці 1950 — початку 1960-х рр. </w:t>
      </w:r>
    </w:p>
    <w:p w:rsidR="006165D6" w:rsidRPr="00D06173" w:rsidRDefault="006165D6" w:rsidP="006165D6">
      <w:pPr>
        <w:spacing w:after="0" w:line="360" w:lineRule="auto"/>
        <w:ind w:firstLine="709"/>
        <w:jc w:val="center"/>
        <w:rPr>
          <w:rStyle w:val="FontStyle55"/>
          <w:b w:val="0"/>
          <w:sz w:val="28"/>
          <w:szCs w:val="28"/>
          <w:lang w:val="uk-UA" w:eastAsia="uk-UA"/>
        </w:rPr>
      </w:pPr>
      <w:r w:rsidRPr="00D06173">
        <w:rPr>
          <w:rStyle w:val="FontStyle55"/>
          <w:sz w:val="28"/>
          <w:szCs w:val="28"/>
          <w:lang w:val="uk-UA" w:eastAsia="uk-UA"/>
        </w:rPr>
        <w:t>ТЕМА 5. ПОЛІТИКА В СФЕРІ РЕЛІГІЇ В ЕПОХУ «ЗАСТОЮ»</w:t>
      </w:r>
    </w:p>
    <w:p w:rsidR="006165D6" w:rsidRDefault="006165D6" w:rsidP="006165D6">
      <w:pPr>
        <w:spacing w:after="0" w:line="360" w:lineRule="auto"/>
        <w:ind w:firstLine="709"/>
        <w:jc w:val="center"/>
        <w:rPr>
          <w:rStyle w:val="FontStyle55"/>
          <w:b w:val="0"/>
          <w:sz w:val="28"/>
          <w:szCs w:val="28"/>
          <w:lang w:val="uk-UA" w:eastAsia="uk-UA"/>
        </w:rPr>
      </w:pPr>
      <w:r>
        <w:rPr>
          <w:rStyle w:val="FontStyle55"/>
          <w:sz w:val="28"/>
          <w:szCs w:val="28"/>
          <w:lang w:val="uk-UA" w:eastAsia="uk-UA"/>
        </w:rPr>
        <w:t>План</w:t>
      </w:r>
    </w:p>
    <w:p w:rsidR="006165D6" w:rsidRPr="00882E4C" w:rsidRDefault="006165D6" w:rsidP="006165D6">
      <w:pPr>
        <w:spacing w:after="0" w:line="360" w:lineRule="auto"/>
        <w:ind w:firstLine="709"/>
        <w:rPr>
          <w:rStyle w:val="FontStyle57"/>
          <w:sz w:val="28"/>
          <w:szCs w:val="28"/>
          <w:lang w:eastAsia="uk-UA"/>
        </w:rPr>
      </w:pPr>
      <w:r w:rsidRPr="00882E4C">
        <w:rPr>
          <w:rFonts w:ascii="Times New Roman" w:hAnsi="Times New Roman"/>
          <w:sz w:val="28"/>
          <w:szCs w:val="28"/>
          <w:lang w:val="uk-UA"/>
        </w:rPr>
        <w:t xml:space="preserve">1. </w:t>
      </w:r>
      <w:r w:rsidRPr="00882E4C">
        <w:rPr>
          <w:rStyle w:val="FontStyle57"/>
          <w:sz w:val="28"/>
          <w:szCs w:val="28"/>
          <w:lang w:eastAsia="uk-UA"/>
        </w:rPr>
        <w:t>Зміни в радянському релігійному законодавстві. зміна в структурі державних органів, які контролювали релігійну сферу.</w:t>
      </w:r>
    </w:p>
    <w:p w:rsidR="006165D6" w:rsidRPr="00882E4C" w:rsidRDefault="006165D6" w:rsidP="006165D6">
      <w:pPr>
        <w:ind w:firstLine="709"/>
        <w:jc w:val="both"/>
        <w:rPr>
          <w:rStyle w:val="FontStyle57"/>
          <w:sz w:val="28"/>
          <w:szCs w:val="28"/>
          <w:lang w:eastAsia="uk-UA"/>
        </w:rPr>
      </w:pPr>
      <w:r w:rsidRPr="00882E4C">
        <w:rPr>
          <w:rStyle w:val="FontStyle57"/>
          <w:sz w:val="28"/>
          <w:szCs w:val="28"/>
          <w:lang w:eastAsia="uk-UA"/>
        </w:rPr>
        <w:t>2. Облік релігійних об'єд</w:t>
      </w:r>
      <w:r w:rsidRPr="00882E4C">
        <w:rPr>
          <w:rStyle w:val="FontStyle57"/>
          <w:sz w:val="28"/>
          <w:szCs w:val="28"/>
          <w:lang w:eastAsia="uk-UA"/>
        </w:rPr>
        <w:softHyphen/>
        <w:t xml:space="preserve">нань, молитовних будинків і споруд, а також порядок реєстрації виконавчих органів релігійних об'єднань і служителів культу. </w:t>
      </w:r>
    </w:p>
    <w:p w:rsidR="006165D6" w:rsidRPr="00882E4C" w:rsidRDefault="006165D6" w:rsidP="006165D6">
      <w:pPr>
        <w:ind w:firstLine="709"/>
        <w:jc w:val="both"/>
        <w:rPr>
          <w:rStyle w:val="FontStyle57"/>
          <w:sz w:val="28"/>
          <w:szCs w:val="28"/>
          <w:lang w:eastAsia="uk-UA"/>
        </w:rPr>
      </w:pPr>
      <w:r w:rsidRPr="00882E4C">
        <w:rPr>
          <w:rStyle w:val="FontStyle57"/>
          <w:sz w:val="28"/>
          <w:szCs w:val="28"/>
          <w:lang w:eastAsia="uk-UA"/>
        </w:rPr>
        <w:t>3. Постанова ЦК КПРС «Про посилення атеїстичного вихо</w:t>
      </w:r>
      <w:r w:rsidRPr="00882E4C">
        <w:rPr>
          <w:rStyle w:val="FontStyle57"/>
          <w:sz w:val="28"/>
          <w:szCs w:val="28"/>
          <w:lang w:eastAsia="uk-UA"/>
        </w:rPr>
        <w:softHyphen/>
        <w:t xml:space="preserve">вання населення». </w:t>
      </w:r>
    </w:p>
    <w:p w:rsidR="006165D6" w:rsidRDefault="006165D6" w:rsidP="006165D6">
      <w:pPr>
        <w:ind w:firstLine="709"/>
        <w:jc w:val="both"/>
        <w:rPr>
          <w:rStyle w:val="FontStyle57"/>
          <w:sz w:val="28"/>
          <w:szCs w:val="28"/>
          <w:lang w:eastAsia="uk-UA"/>
        </w:rPr>
      </w:pPr>
      <w:r w:rsidRPr="00882E4C">
        <w:rPr>
          <w:rStyle w:val="FontStyle57"/>
          <w:sz w:val="28"/>
          <w:szCs w:val="28"/>
          <w:lang w:eastAsia="uk-UA"/>
        </w:rPr>
        <w:t>4. Соціологічні дослідження проведені радянськими дослідниками від середини 1960-х до початку 1980 р.</w:t>
      </w:r>
    </w:p>
    <w:p w:rsidR="006165D6" w:rsidRPr="00882E4C" w:rsidRDefault="006165D6" w:rsidP="006165D6">
      <w:pPr>
        <w:ind w:firstLine="709"/>
        <w:jc w:val="both"/>
        <w:rPr>
          <w:rStyle w:val="FontStyle55"/>
          <w:sz w:val="28"/>
          <w:szCs w:val="28"/>
          <w:lang w:val="uk-UA" w:eastAsia="uk-UA"/>
        </w:rPr>
      </w:pPr>
    </w:p>
    <w:p w:rsidR="006165D6" w:rsidRPr="00D06173" w:rsidRDefault="006165D6" w:rsidP="006165D6">
      <w:pPr>
        <w:ind w:firstLine="709"/>
        <w:jc w:val="center"/>
        <w:rPr>
          <w:rStyle w:val="FontStyle55"/>
          <w:b w:val="0"/>
          <w:sz w:val="28"/>
          <w:szCs w:val="28"/>
          <w:lang w:val="uk-UA" w:eastAsia="uk-UA"/>
        </w:rPr>
      </w:pPr>
      <w:r w:rsidRPr="00D06173">
        <w:rPr>
          <w:rStyle w:val="FontStyle55"/>
          <w:sz w:val="28"/>
          <w:szCs w:val="28"/>
          <w:lang w:val="uk-UA" w:eastAsia="uk-UA"/>
        </w:rPr>
        <w:t>ТЕМА 6. РЕЛІГІЙНЕ ЖИТТЯ В ПЕРІОД СУСПІЛЬНИХ ТРАНСФОРМАЦІЙ</w:t>
      </w:r>
    </w:p>
    <w:p w:rsidR="006165D6" w:rsidRPr="00AC7E87" w:rsidRDefault="006165D6" w:rsidP="006165D6">
      <w:pPr>
        <w:ind w:firstLine="709"/>
        <w:jc w:val="center"/>
        <w:rPr>
          <w:rStyle w:val="FontStyle55"/>
          <w:b w:val="0"/>
          <w:sz w:val="28"/>
          <w:szCs w:val="28"/>
          <w:lang w:val="uk-UA" w:eastAsia="uk-UA"/>
        </w:rPr>
      </w:pPr>
      <w:r w:rsidRPr="00AC7E87">
        <w:rPr>
          <w:rStyle w:val="FontStyle55"/>
          <w:sz w:val="28"/>
          <w:szCs w:val="28"/>
          <w:lang w:val="uk-UA" w:eastAsia="uk-UA"/>
        </w:rPr>
        <w:t>План</w:t>
      </w:r>
    </w:p>
    <w:p w:rsidR="006165D6" w:rsidRPr="00AC7E87" w:rsidRDefault="006165D6" w:rsidP="006165D6">
      <w:pPr>
        <w:spacing w:after="0" w:line="360" w:lineRule="auto"/>
        <w:ind w:firstLine="709"/>
        <w:jc w:val="both"/>
        <w:rPr>
          <w:rStyle w:val="FontStyle57"/>
          <w:sz w:val="28"/>
          <w:szCs w:val="28"/>
          <w:lang w:eastAsia="uk-UA"/>
        </w:rPr>
      </w:pPr>
      <w:r w:rsidRPr="00AC7E87">
        <w:rPr>
          <w:rStyle w:val="FontStyle57"/>
          <w:sz w:val="28"/>
          <w:szCs w:val="28"/>
          <w:lang w:eastAsia="uk-UA"/>
        </w:rPr>
        <w:t>1. Загострення суспільних проблем, втрати багатьма громадянами старих ідеологічних орієнтирів і пошуків духовної опори в житті, повернення на хвилі відродження до традиційних духовних цінностей.</w:t>
      </w:r>
    </w:p>
    <w:p w:rsidR="006165D6" w:rsidRPr="00AC7E87" w:rsidRDefault="006165D6" w:rsidP="006165D6">
      <w:pPr>
        <w:spacing w:after="0" w:line="360" w:lineRule="auto"/>
        <w:ind w:firstLine="709"/>
        <w:jc w:val="both"/>
        <w:rPr>
          <w:rStyle w:val="FontStyle57"/>
          <w:sz w:val="28"/>
          <w:szCs w:val="28"/>
          <w:lang w:eastAsia="uk-UA"/>
        </w:rPr>
      </w:pPr>
      <w:r w:rsidRPr="00AC7E87">
        <w:rPr>
          <w:rStyle w:val="FontStyle57"/>
          <w:sz w:val="28"/>
          <w:szCs w:val="28"/>
          <w:lang w:eastAsia="uk-UA"/>
        </w:rPr>
        <w:t xml:space="preserve">2. Значення релігії в житті суспільства. </w:t>
      </w:r>
    </w:p>
    <w:p w:rsidR="006165D6" w:rsidRPr="00AC7E87" w:rsidRDefault="006165D6" w:rsidP="006165D6">
      <w:pPr>
        <w:spacing w:after="0" w:line="360" w:lineRule="auto"/>
        <w:ind w:firstLine="709"/>
        <w:jc w:val="both"/>
        <w:rPr>
          <w:rStyle w:val="FontStyle57"/>
          <w:sz w:val="28"/>
          <w:szCs w:val="28"/>
          <w:lang w:eastAsia="uk-UA"/>
        </w:rPr>
      </w:pPr>
      <w:r>
        <w:rPr>
          <w:rStyle w:val="FontStyle57"/>
          <w:sz w:val="28"/>
          <w:szCs w:val="28"/>
          <w:lang w:eastAsia="uk-UA"/>
        </w:rPr>
        <w:t>3</w:t>
      </w:r>
      <w:r w:rsidRPr="00AC7E87">
        <w:rPr>
          <w:rStyle w:val="FontStyle57"/>
          <w:sz w:val="28"/>
          <w:szCs w:val="28"/>
          <w:lang w:eastAsia="uk-UA"/>
        </w:rPr>
        <w:t>. Ситуація в західних областях України.</w:t>
      </w:r>
    </w:p>
    <w:p w:rsidR="006165D6" w:rsidRPr="00AC7E87" w:rsidRDefault="006165D6" w:rsidP="006165D6">
      <w:pPr>
        <w:spacing w:after="0" w:line="360" w:lineRule="auto"/>
        <w:ind w:firstLine="709"/>
        <w:jc w:val="both"/>
        <w:rPr>
          <w:rStyle w:val="FontStyle57"/>
          <w:sz w:val="28"/>
          <w:szCs w:val="28"/>
          <w:lang w:eastAsia="uk-UA"/>
        </w:rPr>
      </w:pPr>
      <w:r>
        <w:rPr>
          <w:rStyle w:val="FontStyle57"/>
          <w:sz w:val="28"/>
          <w:szCs w:val="28"/>
          <w:lang w:eastAsia="uk-UA"/>
        </w:rPr>
        <w:t>4</w:t>
      </w:r>
      <w:r w:rsidRPr="00AC7E87">
        <w:rPr>
          <w:rStyle w:val="FontStyle57"/>
          <w:sz w:val="28"/>
          <w:szCs w:val="28"/>
          <w:lang w:eastAsia="uk-UA"/>
        </w:rPr>
        <w:t xml:space="preserve">. </w:t>
      </w:r>
      <w:r>
        <w:rPr>
          <w:rStyle w:val="FontStyle57"/>
          <w:sz w:val="28"/>
          <w:szCs w:val="28"/>
          <w:lang w:eastAsia="uk-UA"/>
        </w:rPr>
        <w:t>О</w:t>
      </w:r>
      <w:r w:rsidRPr="00AC7E87">
        <w:rPr>
          <w:rStyle w:val="FontStyle57"/>
          <w:sz w:val="28"/>
          <w:szCs w:val="28"/>
          <w:lang w:eastAsia="uk-UA"/>
        </w:rPr>
        <w:t xml:space="preserve">б'єднання українського православ'я та утворення єдиної Помісної Української Православної Церкви. </w:t>
      </w:r>
    </w:p>
    <w:p w:rsidR="006165D6" w:rsidRPr="00AC7E87" w:rsidRDefault="006165D6" w:rsidP="006165D6">
      <w:pPr>
        <w:spacing w:after="0" w:line="360" w:lineRule="auto"/>
        <w:ind w:firstLine="709"/>
        <w:jc w:val="both"/>
        <w:rPr>
          <w:rStyle w:val="FontStyle57"/>
          <w:sz w:val="28"/>
          <w:szCs w:val="28"/>
          <w:lang w:eastAsia="uk-UA"/>
        </w:rPr>
      </w:pPr>
      <w:r>
        <w:rPr>
          <w:rStyle w:val="FontStyle57"/>
          <w:sz w:val="28"/>
          <w:szCs w:val="28"/>
          <w:lang w:eastAsia="uk-UA"/>
        </w:rPr>
        <w:t>5</w:t>
      </w:r>
      <w:r w:rsidRPr="00AC7E87">
        <w:rPr>
          <w:rStyle w:val="FontStyle57"/>
          <w:sz w:val="28"/>
          <w:szCs w:val="28"/>
          <w:lang w:eastAsia="uk-UA"/>
        </w:rPr>
        <w:t xml:space="preserve">. Українська православна церква Київського патріархату та Українська автокефальна православна церква. </w:t>
      </w:r>
    </w:p>
    <w:p w:rsidR="006165D6" w:rsidRPr="00AC7E87" w:rsidRDefault="006165D6" w:rsidP="006165D6">
      <w:pPr>
        <w:spacing w:after="0" w:line="360" w:lineRule="auto"/>
        <w:ind w:firstLine="709"/>
        <w:jc w:val="both"/>
        <w:rPr>
          <w:rStyle w:val="FontStyle57"/>
          <w:sz w:val="28"/>
          <w:szCs w:val="28"/>
          <w:lang w:eastAsia="uk-UA"/>
        </w:rPr>
      </w:pPr>
      <w:r>
        <w:rPr>
          <w:rStyle w:val="FontStyle57"/>
          <w:sz w:val="28"/>
          <w:szCs w:val="28"/>
          <w:lang w:eastAsia="uk-UA"/>
        </w:rPr>
        <w:t>6</w:t>
      </w:r>
      <w:r w:rsidRPr="00AC7E87">
        <w:rPr>
          <w:rStyle w:val="FontStyle57"/>
          <w:sz w:val="28"/>
          <w:szCs w:val="28"/>
          <w:lang w:eastAsia="uk-UA"/>
        </w:rPr>
        <w:t>. Відродження та активізація діяльності Церков національних меншин в 1990-х роках.</w:t>
      </w:r>
    </w:p>
    <w:p w:rsidR="006165D6" w:rsidRDefault="006165D6" w:rsidP="006165D6">
      <w:pPr>
        <w:ind w:firstLine="709"/>
        <w:jc w:val="both"/>
        <w:rPr>
          <w:rStyle w:val="FontStyle57"/>
          <w:szCs w:val="28"/>
          <w:lang w:eastAsia="uk-UA"/>
        </w:rPr>
      </w:pPr>
    </w:p>
    <w:p w:rsidR="006165D6" w:rsidRDefault="006165D6" w:rsidP="006165D6">
      <w:pPr>
        <w:ind w:firstLine="709"/>
        <w:jc w:val="both"/>
        <w:rPr>
          <w:rStyle w:val="FontStyle57"/>
          <w:szCs w:val="28"/>
          <w:lang w:eastAsia="uk-UA"/>
        </w:rPr>
      </w:pPr>
    </w:p>
    <w:p w:rsidR="006165D6" w:rsidRDefault="006165D6" w:rsidP="006165D6">
      <w:pPr>
        <w:ind w:firstLine="709"/>
        <w:jc w:val="both"/>
        <w:rPr>
          <w:rStyle w:val="FontStyle57"/>
          <w:szCs w:val="28"/>
          <w:lang w:eastAsia="uk-UA"/>
        </w:rPr>
      </w:pPr>
    </w:p>
    <w:p w:rsidR="006165D6" w:rsidRDefault="006165D6" w:rsidP="006165D6">
      <w:pPr>
        <w:ind w:firstLine="709"/>
        <w:jc w:val="both"/>
        <w:rPr>
          <w:rStyle w:val="FontStyle57"/>
          <w:szCs w:val="28"/>
          <w:lang w:eastAsia="uk-UA"/>
        </w:rPr>
      </w:pPr>
    </w:p>
    <w:p w:rsidR="006165D6" w:rsidRPr="00284062" w:rsidRDefault="006165D6" w:rsidP="006165D6">
      <w:pPr>
        <w:ind w:firstLine="709"/>
        <w:jc w:val="center"/>
        <w:rPr>
          <w:rStyle w:val="FontStyle55"/>
          <w:b w:val="0"/>
          <w:sz w:val="28"/>
          <w:szCs w:val="28"/>
          <w:lang w:val="uk-UA" w:eastAsia="uk-UA"/>
        </w:rPr>
      </w:pPr>
      <w:r w:rsidRPr="00284062">
        <w:rPr>
          <w:rStyle w:val="FontStyle55"/>
          <w:sz w:val="28"/>
          <w:szCs w:val="28"/>
          <w:lang w:val="uk-UA" w:eastAsia="uk-UA"/>
        </w:rPr>
        <w:t>ТЕМА 7-8. СТОСУНКИ МІЖ КОНФЕСІЯМИ В 1990-І РР.</w:t>
      </w:r>
    </w:p>
    <w:p w:rsidR="006165D6" w:rsidRPr="00AC7E87" w:rsidRDefault="006165D6" w:rsidP="006165D6">
      <w:pPr>
        <w:ind w:firstLine="709"/>
        <w:jc w:val="center"/>
        <w:rPr>
          <w:rStyle w:val="FontStyle57"/>
          <w:sz w:val="28"/>
          <w:szCs w:val="28"/>
          <w:lang w:eastAsia="uk-UA"/>
        </w:rPr>
      </w:pPr>
      <w:r w:rsidRPr="00AC7E87">
        <w:rPr>
          <w:rStyle w:val="FontStyle57"/>
          <w:sz w:val="28"/>
          <w:szCs w:val="28"/>
          <w:lang w:eastAsia="uk-UA"/>
        </w:rPr>
        <w:t>План.</w:t>
      </w:r>
    </w:p>
    <w:p w:rsidR="006165D6" w:rsidRPr="00FA4617" w:rsidRDefault="006165D6" w:rsidP="006165D6">
      <w:pPr>
        <w:spacing w:after="0" w:line="360" w:lineRule="auto"/>
        <w:ind w:firstLine="709"/>
        <w:jc w:val="both"/>
        <w:rPr>
          <w:rStyle w:val="FontStyle55"/>
          <w:sz w:val="28"/>
          <w:szCs w:val="28"/>
          <w:lang w:val="uk-UA" w:eastAsia="uk-UA"/>
        </w:rPr>
      </w:pPr>
      <w:r w:rsidRPr="00FA4617">
        <w:rPr>
          <w:rFonts w:ascii="Times New Roman" w:hAnsi="Times New Roman"/>
          <w:sz w:val="28"/>
          <w:szCs w:val="28"/>
          <w:lang w:val="uk-UA"/>
        </w:rPr>
        <w:t xml:space="preserve">1. </w:t>
      </w:r>
      <w:r w:rsidRPr="00FA4617">
        <w:rPr>
          <w:rStyle w:val="FontStyle57"/>
          <w:sz w:val="28"/>
          <w:szCs w:val="28"/>
          <w:lang w:eastAsia="uk-UA"/>
        </w:rPr>
        <w:t>Лінії протистояння між конфесіями. Події, які були знаковими для релігійно-церковного життя України 1990-х рр.</w:t>
      </w:r>
      <w:r w:rsidRPr="00FA4617">
        <w:rPr>
          <w:rStyle w:val="FontStyle55"/>
          <w:sz w:val="28"/>
          <w:szCs w:val="28"/>
          <w:lang w:val="uk-UA" w:eastAsia="uk-UA"/>
        </w:rPr>
        <w:t xml:space="preserve"> </w:t>
      </w:r>
    </w:p>
    <w:p w:rsidR="006165D6" w:rsidRPr="00FA4617" w:rsidRDefault="006165D6" w:rsidP="006165D6">
      <w:pPr>
        <w:spacing w:after="0" w:line="360" w:lineRule="auto"/>
        <w:ind w:firstLine="709"/>
        <w:jc w:val="both"/>
        <w:rPr>
          <w:rStyle w:val="FontStyle57"/>
          <w:sz w:val="28"/>
          <w:szCs w:val="28"/>
          <w:lang w:eastAsia="uk-UA"/>
        </w:rPr>
      </w:pPr>
      <w:r w:rsidRPr="00FA4617">
        <w:rPr>
          <w:rStyle w:val="FontStyle55"/>
          <w:sz w:val="28"/>
          <w:szCs w:val="28"/>
          <w:lang w:val="uk-UA" w:eastAsia="uk-UA"/>
        </w:rPr>
        <w:t xml:space="preserve">2. </w:t>
      </w:r>
      <w:r w:rsidRPr="00FA4617">
        <w:rPr>
          <w:rStyle w:val="FontStyle57"/>
          <w:sz w:val="28"/>
          <w:szCs w:val="28"/>
          <w:lang w:eastAsia="uk-UA"/>
        </w:rPr>
        <w:t xml:space="preserve">Питання про легалізацію УГКЦ. Боротьба за культові споруди між греко-католиками і православними. </w:t>
      </w:r>
    </w:p>
    <w:p w:rsidR="006165D6" w:rsidRPr="00FA4617" w:rsidRDefault="006165D6" w:rsidP="006165D6">
      <w:pPr>
        <w:spacing w:after="0" w:line="360" w:lineRule="auto"/>
        <w:ind w:firstLine="709"/>
        <w:jc w:val="both"/>
        <w:rPr>
          <w:rStyle w:val="FontStyle57"/>
          <w:sz w:val="28"/>
          <w:szCs w:val="28"/>
          <w:lang w:eastAsia="uk-UA"/>
        </w:rPr>
      </w:pPr>
      <w:r w:rsidRPr="00FA4617">
        <w:rPr>
          <w:rStyle w:val="FontStyle57"/>
          <w:sz w:val="28"/>
          <w:szCs w:val="28"/>
          <w:lang w:eastAsia="uk-UA"/>
        </w:rPr>
        <w:t xml:space="preserve">3. Православно-католицький конфлікт в Західній Україні. </w:t>
      </w:r>
    </w:p>
    <w:p w:rsidR="006165D6" w:rsidRPr="00FA4617" w:rsidRDefault="006165D6" w:rsidP="006165D6">
      <w:pPr>
        <w:spacing w:after="0" w:line="360" w:lineRule="auto"/>
        <w:ind w:firstLine="709"/>
        <w:jc w:val="both"/>
        <w:rPr>
          <w:rStyle w:val="FontStyle57"/>
          <w:sz w:val="28"/>
          <w:szCs w:val="28"/>
          <w:lang w:eastAsia="uk-UA"/>
        </w:rPr>
      </w:pPr>
      <w:r w:rsidRPr="00FA4617">
        <w:rPr>
          <w:rStyle w:val="FontStyle57"/>
          <w:sz w:val="28"/>
          <w:szCs w:val="28"/>
          <w:lang w:eastAsia="uk-UA"/>
        </w:rPr>
        <w:t>4. Міжконфесійна напруга у 1991 р. Відродження національних Церков — УГКЦ та УАПЦ.</w:t>
      </w:r>
    </w:p>
    <w:p w:rsidR="006165D6" w:rsidRPr="00FA4617" w:rsidRDefault="006165D6" w:rsidP="006165D6">
      <w:pPr>
        <w:spacing w:after="0" w:line="360" w:lineRule="auto"/>
        <w:ind w:firstLine="709"/>
        <w:jc w:val="both"/>
        <w:rPr>
          <w:rStyle w:val="FontStyle57"/>
          <w:sz w:val="28"/>
          <w:szCs w:val="28"/>
          <w:lang w:eastAsia="uk-UA"/>
        </w:rPr>
      </w:pPr>
      <w:r w:rsidRPr="00FA4617">
        <w:rPr>
          <w:rStyle w:val="FontStyle57"/>
          <w:sz w:val="28"/>
          <w:szCs w:val="28"/>
          <w:lang w:eastAsia="uk-UA"/>
        </w:rPr>
        <w:t>5. Митрополит Філарет. Ряд кроків, спрямованих на об'єднання українського православ'я. Позиція духовенства УПЦ в напрямку руху до автокефалії.</w:t>
      </w:r>
    </w:p>
    <w:p w:rsidR="006165D6" w:rsidRPr="00FA4617" w:rsidRDefault="006165D6" w:rsidP="006165D6">
      <w:pPr>
        <w:spacing w:after="0" w:line="360" w:lineRule="auto"/>
        <w:ind w:firstLine="709"/>
        <w:jc w:val="both"/>
        <w:rPr>
          <w:rStyle w:val="FontStyle55"/>
          <w:sz w:val="28"/>
          <w:szCs w:val="28"/>
          <w:lang w:val="uk-UA" w:eastAsia="uk-UA"/>
        </w:rPr>
      </w:pPr>
      <w:r w:rsidRPr="00FA4617">
        <w:rPr>
          <w:rStyle w:val="FontStyle57"/>
          <w:sz w:val="28"/>
          <w:szCs w:val="28"/>
          <w:lang w:eastAsia="uk-UA"/>
        </w:rPr>
        <w:t xml:space="preserve">6. </w:t>
      </w:r>
      <w:r w:rsidRPr="00FA4617">
        <w:rPr>
          <w:rStyle w:val="FontStyle55"/>
          <w:sz w:val="28"/>
          <w:szCs w:val="28"/>
          <w:lang w:val="uk-UA" w:eastAsia="uk-UA"/>
        </w:rPr>
        <w:t>В</w:t>
      </w:r>
      <w:r w:rsidRPr="00FA4617">
        <w:rPr>
          <w:rStyle w:val="FontStyle57"/>
          <w:b/>
          <w:sz w:val="28"/>
          <w:szCs w:val="28"/>
          <w:lang w:eastAsia="uk-UA"/>
        </w:rPr>
        <w:t>з</w:t>
      </w:r>
      <w:r w:rsidRPr="00FA4617">
        <w:rPr>
          <w:rStyle w:val="FontStyle57"/>
          <w:sz w:val="28"/>
          <w:szCs w:val="28"/>
          <w:lang w:eastAsia="uk-UA"/>
        </w:rPr>
        <w:t>аємини між традиційними і нетрадицій</w:t>
      </w:r>
      <w:r w:rsidRPr="00FA4617">
        <w:rPr>
          <w:rStyle w:val="FontStyle57"/>
          <w:sz w:val="28"/>
          <w:szCs w:val="28"/>
          <w:lang w:eastAsia="uk-UA"/>
        </w:rPr>
        <w:softHyphen/>
        <w:t>ними релігіями. Стосунки між християнськими конфесіями та мусуль</w:t>
      </w:r>
      <w:r w:rsidRPr="00FA4617">
        <w:rPr>
          <w:rStyle w:val="FontStyle57"/>
          <w:sz w:val="28"/>
          <w:szCs w:val="28"/>
          <w:lang w:eastAsia="uk-UA"/>
        </w:rPr>
        <w:softHyphen/>
        <w:t>манськими в період 1990-х рр.</w:t>
      </w:r>
      <w:r w:rsidRPr="00FA4617">
        <w:rPr>
          <w:rStyle w:val="FontStyle55"/>
          <w:sz w:val="28"/>
          <w:szCs w:val="28"/>
          <w:lang w:val="uk-UA" w:eastAsia="uk-UA"/>
        </w:rPr>
        <w:t xml:space="preserve"> </w:t>
      </w:r>
    </w:p>
    <w:p w:rsidR="006165D6" w:rsidRPr="006165D6" w:rsidRDefault="006165D6" w:rsidP="006165D6">
      <w:pPr>
        <w:spacing w:after="0" w:line="360" w:lineRule="auto"/>
        <w:ind w:firstLine="709"/>
        <w:jc w:val="both"/>
        <w:rPr>
          <w:rStyle w:val="FontStyle57"/>
          <w:sz w:val="28"/>
          <w:szCs w:val="28"/>
          <w:lang w:val="uk-UA" w:eastAsia="uk-UA"/>
        </w:rPr>
      </w:pPr>
      <w:r w:rsidRPr="00FA4617">
        <w:rPr>
          <w:rStyle w:val="FontStyle55"/>
          <w:sz w:val="28"/>
          <w:szCs w:val="28"/>
          <w:lang w:val="uk-UA" w:eastAsia="uk-UA"/>
        </w:rPr>
        <w:t>7. Причини м</w:t>
      </w:r>
      <w:r w:rsidRPr="006165D6">
        <w:rPr>
          <w:rStyle w:val="FontStyle57"/>
          <w:sz w:val="28"/>
          <w:szCs w:val="28"/>
          <w:lang w:val="uk-UA" w:eastAsia="uk-UA"/>
        </w:rPr>
        <w:t>іжконфесійних конфліктів.</w:t>
      </w:r>
    </w:p>
    <w:p w:rsidR="006165D6" w:rsidRPr="006165D6" w:rsidRDefault="006165D6" w:rsidP="006165D6">
      <w:pPr>
        <w:spacing w:after="0" w:line="360" w:lineRule="auto"/>
        <w:ind w:firstLine="709"/>
        <w:jc w:val="both"/>
        <w:rPr>
          <w:rStyle w:val="FontStyle57"/>
          <w:sz w:val="28"/>
          <w:szCs w:val="28"/>
          <w:lang w:val="uk-UA" w:eastAsia="uk-UA"/>
        </w:rPr>
      </w:pPr>
    </w:p>
    <w:p w:rsidR="006165D6" w:rsidRPr="006165D6" w:rsidRDefault="006165D6" w:rsidP="006165D6">
      <w:pPr>
        <w:pStyle w:val="Style15"/>
        <w:widowControl/>
        <w:spacing w:line="240" w:lineRule="auto"/>
        <w:ind w:firstLine="709"/>
        <w:jc w:val="center"/>
        <w:rPr>
          <w:rStyle w:val="FontStyle63"/>
          <w:szCs w:val="28"/>
          <w:lang w:val="uk-UA" w:eastAsia="uk-UA"/>
        </w:rPr>
      </w:pPr>
      <w:r w:rsidRPr="006165D6">
        <w:rPr>
          <w:rStyle w:val="FontStyle57"/>
          <w:sz w:val="28"/>
          <w:szCs w:val="28"/>
          <w:lang w:val="uk-UA" w:eastAsia="uk-UA"/>
        </w:rPr>
        <w:t xml:space="preserve">ТЕМА 9-10. </w:t>
      </w:r>
      <w:r w:rsidRPr="006165D6">
        <w:rPr>
          <w:rStyle w:val="FontStyle63"/>
          <w:szCs w:val="28"/>
          <w:lang w:val="uk-UA" w:eastAsia="uk-UA"/>
        </w:rPr>
        <w:t>ВЗАЄМОВІДНОСИНИ МІЖ РЕЛІГІЙНИМИ ТЕЧІЯМИ НА ПОЧАТКУ ХХІ</w:t>
      </w:r>
      <w:r w:rsidRPr="00284062">
        <w:rPr>
          <w:rStyle w:val="FontStyle63"/>
          <w:szCs w:val="28"/>
          <w:lang w:eastAsia="uk-UA"/>
        </w:rPr>
        <w:t> </w:t>
      </w:r>
      <w:r w:rsidRPr="006165D6">
        <w:rPr>
          <w:rStyle w:val="FontStyle63"/>
          <w:szCs w:val="28"/>
          <w:lang w:val="uk-UA" w:eastAsia="uk-UA"/>
        </w:rPr>
        <w:t>СТОЛІТТЯ</w:t>
      </w:r>
    </w:p>
    <w:p w:rsidR="006165D6" w:rsidRPr="00284062" w:rsidRDefault="006165D6" w:rsidP="006165D6">
      <w:pPr>
        <w:pStyle w:val="Style15"/>
        <w:widowControl/>
        <w:spacing w:line="240" w:lineRule="auto"/>
        <w:ind w:firstLine="709"/>
        <w:jc w:val="center"/>
        <w:rPr>
          <w:rStyle w:val="FontStyle63"/>
          <w:szCs w:val="28"/>
          <w:lang w:eastAsia="uk-UA"/>
        </w:rPr>
      </w:pPr>
      <w:r w:rsidRPr="00284062">
        <w:rPr>
          <w:rStyle w:val="FontStyle63"/>
          <w:szCs w:val="28"/>
          <w:lang w:eastAsia="uk-UA"/>
        </w:rPr>
        <w:t>План</w:t>
      </w:r>
    </w:p>
    <w:p w:rsidR="006165D6" w:rsidRPr="00FA4617" w:rsidRDefault="006165D6" w:rsidP="006165D6">
      <w:pPr>
        <w:pStyle w:val="Style15"/>
        <w:widowControl/>
        <w:spacing w:line="240" w:lineRule="auto"/>
        <w:ind w:firstLine="709"/>
        <w:jc w:val="center"/>
        <w:rPr>
          <w:rStyle w:val="FontStyle63"/>
          <w:szCs w:val="28"/>
          <w:lang w:eastAsia="uk-UA"/>
        </w:rPr>
      </w:pPr>
    </w:p>
    <w:p w:rsidR="006165D6" w:rsidRPr="00FA4617" w:rsidRDefault="006165D6" w:rsidP="006165D6">
      <w:pPr>
        <w:spacing w:after="0" w:line="360" w:lineRule="auto"/>
        <w:ind w:firstLine="709"/>
        <w:rPr>
          <w:rStyle w:val="FontStyle57"/>
          <w:sz w:val="28"/>
          <w:szCs w:val="28"/>
          <w:lang w:eastAsia="uk-UA"/>
        </w:rPr>
      </w:pPr>
      <w:r w:rsidRPr="00FA4617">
        <w:rPr>
          <w:rStyle w:val="FontStyle57"/>
          <w:sz w:val="28"/>
          <w:szCs w:val="28"/>
          <w:lang w:eastAsia="uk-UA"/>
        </w:rPr>
        <w:t xml:space="preserve">1. Закон України «Про свободу совісті та релігійні організації» та Конституція України. </w:t>
      </w:r>
    </w:p>
    <w:p w:rsidR="006165D6" w:rsidRPr="00FA4617" w:rsidRDefault="006165D6" w:rsidP="006165D6">
      <w:pPr>
        <w:spacing w:after="0" w:line="360" w:lineRule="auto"/>
        <w:ind w:firstLine="709"/>
        <w:rPr>
          <w:rStyle w:val="FontStyle57"/>
          <w:sz w:val="28"/>
          <w:szCs w:val="28"/>
          <w:lang w:eastAsia="uk-UA"/>
        </w:rPr>
      </w:pPr>
      <w:r w:rsidRPr="00FA4617">
        <w:rPr>
          <w:rStyle w:val="FontStyle57"/>
          <w:sz w:val="28"/>
          <w:szCs w:val="28"/>
          <w:lang w:eastAsia="uk-UA"/>
        </w:rPr>
        <w:t>2. Указ Прези</w:t>
      </w:r>
      <w:r w:rsidRPr="00FA4617">
        <w:rPr>
          <w:rStyle w:val="FontStyle57"/>
          <w:sz w:val="28"/>
          <w:szCs w:val="28"/>
          <w:lang w:eastAsia="uk-UA"/>
        </w:rPr>
        <w:softHyphen/>
        <w:t xml:space="preserve">дента України «Про заходи щодо повернення релігійним організаціям культового майна». </w:t>
      </w:r>
    </w:p>
    <w:p w:rsidR="006165D6" w:rsidRPr="00FA4617" w:rsidRDefault="006165D6" w:rsidP="006165D6">
      <w:pPr>
        <w:spacing w:after="0" w:line="360" w:lineRule="auto"/>
        <w:ind w:firstLine="709"/>
        <w:rPr>
          <w:rStyle w:val="FontStyle57"/>
          <w:sz w:val="28"/>
          <w:szCs w:val="28"/>
          <w:lang w:eastAsia="uk-UA"/>
        </w:rPr>
      </w:pPr>
      <w:r w:rsidRPr="00FA4617">
        <w:rPr>
          <w:rStyle w:val="FontStyle57"/>
          <w:sz w:val="28"/>
          <w:szCs w:val="28"/>
          <w:lang w:eastAsia="uk-UA"/>
        </w:rPr>
        <w:t xml:space="preserve">3. Запровадження у шкільну програму курсу «Основи християнської етики». </w:t>
      </w:r>
    </w:p>
    <w:p w:rsidR="006165D6" w:rsidRPr="00FA4617" w:rsidRDefault="006165D6" w:rsidP="006165D6">
      <w:pPr>
        <w:spacing w:after="0" w:line="360" w:lineRule="auto"/>
        <w:ind w:firstLine="709"/>
        <w:rPr>
          <w:rStyle w:val="FontStyle57"/>
          <w:sz w:val="28"/>
          <w:szCs w:val="28"/>
          <w:lang w:eastAsia="uk-UA"/>
        </w:rPr>
      </w:pPr>
      <w:r w:rsidRPr="00FA4617">
        <w:rPr>
          <w:rStyle w:val="FontStyle57"/>
          <w:sz w:val="28"/>
          <w:szCs w:val="28"/>
          <w:lang w:eastAsia="uk-UA"/>
        </w:rPr>
        <w:t>4. Архиєрейський собор УПЦ, проведений 21 грудня 2007 р.</w:t>
      </w:r>
    </w:p>
    <w:p w:rsidR="006165D6" w:rsidRPr="00FA4617" w:rsidRDefault="006165D6" w:rsidP="006165D6">
      <w:pPr>
        <w:spacing w:after="0" w:line="360" w:lineRule="auto"/>
        <w:ind w:firstLine="709"/>
        <w:rPr>
          <w:rStyle w:val="FontStyle57"/>
          <w:sz w:val="28"/>
          <w:szCs w:val="28"/>
          <w:lang w:eastAsia="uk-UA"/>
        </w:rPr>
      </w:pPr>
      <w:r w:rsidRPr="00FA4617">
        <w:rPr>
          <w:rStyle w:val="FontStyle57"/>
          <w:sz w:val="28"/>
          <w:szCs w:val="28"/>
          <w:lang w:eastAsia="uk-UA"/>
        </w:rPr>
        <w:lastRenderedPageBreak/>
        <w:t xml:space="preserve">5. </w:t>
      </w:r>
      <w:r w:rsidRPr="00FA4617">
        <w:rPr>
          <w:sz w:val="28"/>
          <w:szCs w:val="28"/>
          <w:lang w:val="uk-UA" w:eastAsia="uk-UA"/>
        </w:rPr>
        <w:t xml:space="preserve"> </w:t>
      </w:r>
      <w:r w:rsidRPr="00FA4617">
        <w:rPr>
          <w:rStyle w:val="FontStyle57"/>
          <w:sz w:val="28"/>
          <w:szCs w:val="28"/>
          <w:lang w:eastAsia="uk-UA"/>
        </w:rPr>
        <w:t xml:space="preserve">Сучасні міжконфесійні стосунки в Україні. </w:t>
      </w:r>
    </w:p>
    <w:p w:rsidR="006165D6" w:rsidRPr="00FA4617" w:rsidRDefault="006165D6" w:rsidP="006165D6">
      <w:pPr>
        <w:spacing w:after="0" w:line="360" w:lineRule="auto"/>
        <w:ind w:firstLine="709"/>
        <w:rPr>
          <w:rStyle w:val="FontStyle57"/>
          <w:sz w:val="28"/>
          <w:szCs w:val="28"/>
          <w:lang w:eastAsia="uk-UA"/>
        </w:rPr>
      </w:pPr>
      <w:r w:rsidRPr="00FA4617">
        <w:rPr>
          <w:rStyle w:val="FontStyle57"/>
          <w:sz w:val="28"/>
          <w:szCs w:val="28"/>
          <w:lang w:eastAsia="uk-UA"/>
        </w:rPr>
        <w:t>6. Питан</w:t>
      </w:r>
      <w:r w:rsidRPr="00FA4617">
        <w:rPr>
          <w:rStyle w:val="FontStyle57"/>
          <w:sz w:val="28"/>
          <w:szCs w:val="28"/>
          <w:lang w:eastAsia="uk-UA"/>
        </w:rPr>
        <w:softHyphen/>
        <w:t xml:space="preserve">ня мови богослужіння. </w:t>
      </w:r>
    </w:p>
    <w:p w:rsidR="006165D6" w:rsidRDefault="006165D6" w:rsidP="006165D6">
      <w:pPr>
        <w:spacing w:after="0" w:line="360" w:lineRule="auto"/>
        <w:ind w:firstLine="709"/>
        <w:rPr>
          <w:rStyle w:val="FontStyle57"/>
          <w:sz w:val="28"/>
          <w:szCs w:val="28"/>
          <w:lang w:eastAsia="uk-UA"/>
        </w:rPr>
      </w:pPr>
      <w:r w:rsidRPr="00FA4617">
        <w:rPr>
          <w:rStyle w:val="FontStyle57"/>
          <w:sz w:val="28"/>
          <w:szCs w:val="28"/>
          <w:lang w:eastAsia="uk-UA"/>
        </w:rPr>
        <w:t>7. «Холодна війна» у середовищі укра</w:t>
      </w:r>
      <w:r w:rsidRPr="00FA4617">
        <w:rPr>
          <w:rStyle w:val="FontStyle57"/>
          <w:sz w:val="28"/>
          <w:szCs w:val="28"/>
          <w:lang w:eastAsia="uk-UA"/>
        </w:rPr>
        <w:softHyphen/>
        <w:t>їнського православ'я.</w:t>
      </w:r>
    </w:p>
    <w:p w:rsidR="006165D6" w:rsidRDefault="006165D6" w:rsidP="006165D6">
      <w:pPr>
        <w:spacing w:after="0" w:line="360" w:lineRule="auto"/>
        <w:ind w:firstLine="709"/>
        <w:jc w:val="both"/>
        <w:rPr>
          <w:rStyle w:val="FontStyle57"/>
          <w:sz w:val="28"/>
          <w:szCs w:val="28"/>
          <w:lang w:eastAsia="uk-UA"/>
        </w:rPr>
      </w:pPr>
    </w:p>
    <w:p w:rsidR="006165D6" w:rsidRPr="00284062" w:rsidRDefault="006165D6" w:rsidP="006165D6">
      <w:pPr>
        <w:spacing w:after="0" w:line="360" w:lineRule="auto"/>
        <w:ind w:firstLine="709"/>
        <w:jc w:val="center"/>
        <w:rPr>
          <w:rStyle w:val="FontStyle76"/>
          <w:b w:val="0"/>
          <w:szCs w:val="28"/>
          <w:lang w:eastAsia="uk-UA"/>
        </w:rPr>
      </w:pPr>
      <w:r w:rsidRPr="00284062">
        <w:rPr>
          <w:rFonts w:ascii="Times New Roman" w:hAnsi="Times New Roman"/>
          <w:bCs/>
          <w:sz w:val="28"/>
          <w:szCs w:val="28"/>
          <w:lang w:val="uk-UA"/>
        </w:rPr>
        <w:t xml:space="preserve">ТЕМА 11. </w:t>
      </w:r>
      <w:r w:rsidRPr="00284062">
        <w:rPr>
          <w:rFonts w:ascii="Times New Roman" w:hAnsi="Times New Roman"/>
          <w:sz w:val="28"/>
          <w:szCs w:val="28"/>
          <w:lang w:val="uk-UA"/>
        </w:rPr>
        <w:t xml:space="preserve">РОЛЬ ОБРЯДУ В ЖИТТІ ВІРУЮЧОГО НАСЕЛЕННЯ. </w:t>
      </w:r>
      <w:r w:rsidRPr="00284062">
        <w:rPr>
          <w:rStyle w:val="FontStyle76"/>
          <w:b w:val="0"/>
          <w:szCs w:val="28"/>
          <w:lang w:eastAsia="uk-UA"/>
        </w:rPr>
        <w:t>ПОРІВНЯЛЬНА ХАРАКТЕРИСТИКА ВІДВІДУВАННЯ ХРАМІВ В РІЗНИХ РЕГІОНАХ УКРАЇНИ</w:t>
      </w:r>
    </w:p>
    <w:p w:rsidR="006165D6" w:rsidRPr="00426954" w:rsidRDefault="006165D6" w:rsidP="006165D6">
      <w:pPr>
        <w:spacing w:after="0" w:line="360" w:lineRule="auto"/>
        <w:ind w:firstLine="709"/>
        <w:jc w:val="center"/>
        <w:rPr>
          <w:rStyle w:val="FontStyle57"/>
          <w:sz w:val="28"/>
          <w:szCs w:val="28"/>
          <w:lang w:eastAsia="uk-UA"/>
        </w:rPr>
      </w:pPr>
      <w:r w:rsidRPr="00426954">
        <w:rPr>
          <w:rStyle w:val="FontStyle57"/>
          <w:sz w:val="28"/>
          <w:szCs w:val="28"/>
          <w:lang w:eastAsia="uk-UA"/>
        </w:rPr>
        <w:t>План</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1. Важливий аспект релігійності віруючих - виконання релігійних обрядів.</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 xml:space="preserve">2.  Найбільша диспропорція між відвідуванням храмів у великі свята та звичайні дні. </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 xml:space="preserve">3. 1950-ті роки позначилися певним послабленням релігійної активності мас. </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 xml:space="preserve">4. Про зниження рівня релігійності в повоєнний період. </w:t>
      </w:r>
    </w:p>
    <w:p w:rsidR="006165D6" w:rsidRPr="00426954" w:rsidRDefault="006165D6" w:rsidP="006165D6">
      <w:pPr>
        <w:spacing w:after="0" w:line="360" w:lineRule="auto"/>
        <w:ind w:firstLine="709"/>
        <w:jc w:val="both"/>
        <w:rPr>
          <w:rStyle w:val="FontStyle76"/>
          <w:b w:val="0"/>
          <w:szCs w:val="28"/>
          <w:lang w:eastAsia="uk-UA"/>
        </w:rPr>
      </w:pPr>
    </w:p>
    <w:p w:rsidR="006165D6" w:rsidRPr="00284062" w:rsidRDefault="006165D6" w:rsidP="006165D6">
      <w:pPr>
        <w:ind w:firstLine="709"/>
        <w:jc w:val="center"/>
        <w:rPr>
          <w:rStyle w:val="FontStyle76"/>
          <w:b w:val="0"/>
          <w:szCs w:val="28"/>
          <w:lang w:eastAsia="uk-UA"/>
        </w:rPr>
      </w:pPr>
      <w:r w:rsidRPr="00284062">
        <w:rPr>
          <w:rStyle w:val="FontStyle76"/>
          <w:b w:val="0"/>
          <w:szCs w:val="28"/>
          <w:lang w:eastAsia="uk-UA"/>
        </w:rPr>
        <w:t>ТЕМА 12. СТАВЛЕННЯ ВІРУЮЧИХ РІЗНИХ КОНФЕСІЙ ДО РЕЛІГІЙНИХ ОБРЯДІВ.</w:t>
      </w:r>
    </w:p>
    <w:p w:rsidR="006165D6" w:rsidRPr="00284062" w:rsidRDefault="006165D6" w:rsidP="006165D6">
      <w:pPr>
        <w:ind w:firstLine="709"/>
        <w:jc w:val="center"/>
        <w:rPr>
          <w:rStyle w:val="FontStyle76"/>
          <w:b w:val="0"/>
          <w:szCs w:val="28"/>
          <w:lang w:eastAsia="uk-UA"/>
        </w:rPr>
      </w:pPr>
      <w:r w:rsidRPr="00284062">
        <w:rPr>
          <w:rStyle w:val="FontStyle76"/>
          <w:b w:val="0"/>
          <w:szCs w:val="28"/>
          <w:lang w:eastAsia="uk-UA"/>
        </w:rPr>
        <w:t>План</w:t>
      </w:r>
    </w:p>
    <w:p w:rsidR="006165D6" w:rsidRPr="00D06173" w:rsidRDefault="006165D6" w:rsidP="006165D6">
      <w:pPr>
        <w:ind w:firstLine="709"/>
        <w:jc w:val="both"/>
        <w:rPr>
          <w:rStyle w:val="FontStyle76"/>
          <w:b w:val="0"/>
          <w:szCs w:val="28"/>
          <w:lang w:eastAsia="uk-UA"/>
        </w:rPr>
      </w:pPr>
      <w:r w:rsidRPr="00D06173">
        <w:rPr>
          <w:rStyle w:val="FontStyle76"/>
          <w:b w:val="0"/>
          <w:szCs w:val="28"/>
          <w:lang w:eastAsia="uk-UA"/>
        </w:rPr>
        <w:t xml:space="preserve">1. Релігійні обряди старообрядців. </w:t>
      </w:r>
    </w:p>
    <w:p w:rsidR="006165D6" w:rsidRPr="00D06173" w:rsidRDefault="006165D6" w:rsidP="006165D6">
      <w:pPr>
        <w:ind w:firstLine="709"/>
        <w:jc w:val="both"/>
        <w:rPr>
          <w:rStyle w:val="FontStyle76"/>
          <w:b w:val="0"/>
          <w:szCs w:val="28"/>
          <w:lang w:eastAsia="uk-UA"/>
        </w:rPr>
      </w:pPr>
      <w:r w:rsidRPr="00D06173">
        <w:rPr>
          <w:rStyle w:val="FontStyle76"/>
          <w:b w:val="0"/>
          <w:szCs w:val="28"/>
          <w:lang w:eastAsia="uk-UA"/>
        </w:rPr>
        <w:t>2. Підпільні богослужіння, які здійснювали греко-католицькі священики. Активність у відвідуваннях богослужінь римо-католиків.</w:t>
      </w:r>
    </w:p>
    <w:p w:rsidR="006165D6" w:rsidRPr="00D06173" w:rsidRDefault="006165D6" w:rsidP="006165D6">
      <w:pPr>
        <w:ind w:firstLine="709"/>
        <w:jc w:val="both"/>
        <w:rPr>
          <w:rStyle w:val="FontStyle76"/>
          <w:b w:val="0"/>
          <w:szCs w:val="28"/>
          <w:lang w:eastAsia="uk-UA"/>
        </w:rPr>
      </w:pPr>
      <w:r w:rsidRPr="00D06173">
        <w:rPr>
          <w:rStyle w:val="FontStyle76"/>
          <w:b w:val="0"/>
          <w:szCs w:val="28"/>
          <w:lang w:eastAsia="uk-UA"/>
        </w:rPr>
        <w:t>3. Активна антирелігійна політика кінця 1950-х – початку 1960-х років.</w:t>
      </w:r>
    </w:p>
    <w:p w:rsidR="006165D6" w:rsidRPr="00D06173" w:rsidRDefault="006165D6" w:rsidP="006165D6">
      <w:pPr>
        <w:ind w:firstLine="709"/>
        <w:jc w:val="both"/>
        <w:rPr>
          <w:rStyle w:val="FontStyle76"/>
          <w:b w:val="0"/>
          <w:szCs w:val="28"/>
          <w:lang w:eastAsia="uk-UA"/>
        </w:rPr>
      </w:pPr>
      <w:r w:rsidRPr="00D06173">
        <w:rPr>
          <w:rStyle w:val="FontStyle76"/>
          <w:b w:val="0"/>
          <w:szCs w:val="28"/>
          <w:lang w:eastAsia="uk-UA"/>
        </w:rPr>
        <w:t>4. Храмові чи престольні свята. Релігійна діяльність за хрущовської доби греко-католиків. Певна обрядова активність протестантів, іудеїв.</w:t>
      </w:r>
    </w:p>
    <w:p w:rsidR="006165D6" w:rsidRDefault="006165D6" w:rsidP="006165D6">
      <w:pPr>
        <w:ind w:firstLine="709"/>
        <w:jc w:val="both"/>
        <w:rPr>
          <w:rStyle w:val="FontStyle76"/>
          <w:b w:val="0"/>
          <w:szCs w:val="28"/>
          <w:lang w:eastAsia="uk-UA"/>
        </w:rPr>
      </w:pPr>
      <w:r w:rsidRPr="00D06173">
        <w:rPr>
          <w:rStyle w:val="FontStyle76"/>
          <w:b w:val="0"/>
          <w:szCs w:val="28"/>
          <w:lang w:eastAsia="uk-UA"/>
        </w:rPr>
        <w:t xml:space="preserve">5. Зменшення кількості учасників богослужінь у храмах упродовж XX ст. в західноєвропейських країнах. </w:t>
      </w:r>
    </w:p>
    <w:p w:rsidR="006165D6" w:rsidRPr="00D06173" w:rsidRDefault="006165D6" w:rsidP="006165D6">
      <w:pPr>
        <w:ind w:firstLine="709"/>
        <w:jc w:val="both"/>
        <w:rPr>
          <w:rStyle w:val="FontStyle76"/>
          <w:b w:val="0"/>
          <w:szCs w:val="28"/>
          <w:lang w:eastAsia="uk-UA"/>
        </w:rPr>
      </w:pPr>
    </w:p>
    <w:p w:rsidR="006165D6" w:rsidRPr="006165D6" w:rsidRDefault="006165D6" w:rsidP="006165D6">
      <w:pPr>
        <w:pStyle w:val="Style2"/>
        <w:widowControl/>
        <w:spacing w:line="240" w:lineRule="auto"/>
        <w:ind w:firstLine="720"/>
        <w:rPr>
          <w:rStyle w:val="FontStyle76"/>
          <w:szCs w:val="28"/>
          <w:lang w:val="uk-UA" w:eastAsia="uk-UA"/>
        </w:rPr>
      </w:pPr>
      <w:r w:rsidRPr="00284062">
        <w:rPr>
          <w:sz w:val="28"/>
          <w:szCs w:val="28"/>
          <w:lang w:val="uk-UA"/>
        </w:rPr>
        <w:t xml:space="preserve">Тема 13-14. Хрещення, вінчання та поховання як найважливіші моменти людського життя. </w:t>
      </w:r>
      <w:r w:rsidRPr="006165D6">
        <w:rPr>
          <w:rStyle w:val="FontStyle76"/>
          <w:b w:val="0"/>
          <w:szCs w:val="28"/>
          <w:lang w:val="uk-UA" w:eastAsia="uk-UA"/>
        </w:rPr>
        <w:t>Специфіка розповсюдження та змістове наповнення релігійних обрядів життєвого циклу</w:t>
      </w:r>
    </w:p>
    <w:p w:rsidR="006165D6" w:rsidRPr="00284062" w:rsidRDefault="006165D6" w:rsidP="006165D6">
      <w:pPr>
        <w:pStyle w:val="Style2"/>
        <w:widowControl/>
        <w:spacing w:line="240" w:lineRule="auto"/>
        <w:ind w:firstLine="720"/>
        <w:rPr>
          <w:b/>
          <w:sz w:val="28"/>
          <w:szCs w:val="28"/>
          <w:lang w:val="uk-UA"/>
        </w:rPr>
      </w:pPr>
      <w:r w:rsidRPr="006165D6">
        <w:rPr>
          <w:rStyle w:val="FontStyle76"/>
          <w:b w:val="0"/>
          <w:szCs w:val="28"/>
          <w:lang w:val="uk-UA" w:eastAsia="uk-UA"/>
        </w:rPr>
        <w:t>План</w:t>
      </w:r>
    </w:p>
    <w:p w:rsidR="006165D6" w:rsidRPr="00D06173" w:rsidRDefault="006165D6" w:rsidP="006165D6">
      <w:pPr>
        <w:pStyle w:val="Style3"/>
        <w:widowControl/>
        <w:ind w:firstLine="720"/>
        <w:rPr>
          <w:rStyle w:val="FontStyle55"/>
          <w:b w:val="0"/>
          <w:sz w:val="28"/>
          <w:szCs w:val="28"/>
          <w:lang w:val="uk-UA" w:eastAsia="uk-UA"/>
        </w:rPr>
      </w:pPr>
      <w:r w:rsidRPr="006165D6">
        <w:rPr>
          <w:rStyle w:val="FontStyle76"/>
          <w:b w:val="0"/>
          <w:szCs w:val="28"/>
          <w:lang w:val="uk-UA" w:eastAsia="uk-UA"/>
        </w:rPr>
        <w:t>1. Обрядові дії найважливіших моментів людського життя: хрещення, вінчання та поховання.</w:t>
      </w:r>
      <w:r w:rsidRPr="00D06173">
        <w:rPr>
          <w:rStyle w:val="FontStyle55"/>
          <w:sz w:val="28"/>
          <w:szCs w:val="28"/>
          <w:lang w:val="uk-UA" w:eastAsia="uk-UA"/>
        </w:rPr>
        <w:t xml:space="preserve"> </w:t>
      </w:r>
    </w:p>
    <w:p w:rsidR="006165D6" w:rsidRPr="00D06173" w:rsidRDefault="006165D6" w:rsidP="006165D6">
      <w:pPr>
        <w:pStyle w:val="Style3"/>
        <w:widowControl/>
        <w:ind w:firstLine="720"/>
        <w:rPr>
          <w:rStyle w:val="FontStyle76"/>
          <w:b w:val="0"/>
          <w:szCs w:val="28"/>
          <w:lang w:eastAsia="uk-UA"/>
        </w:rPr>
      </w:pPr>
      <w:r w:rsidRPr="00D06173">
        <w:rPr>
          <w:rStyle w:val="FontStyle76"/>
          <w:b w:val="0"/>
          <w:szCs w:val="28"/>
          <w:lang w:eastAsia="uk-UA"/>
        </w:rPr>
        <w:t xml:space="preserve">2. Виконання релігійних обрядів над членами сімей комуністів та за їхньої участі. </w:t>
      </w:r>
    </w:p>
    <w:p w:rsidR="006165D6" w:rsidRPr="00D06173" w:rsidRDefault="006165D6" w:rsidP="006165D6">
      <w:pPr>
        <w:pStyle w:val="Style3"/>
        <w:widowControl/>
        <w:ind w:firstLine="720"/>
        <w:rPr>
          <w:rStyle w:val="FontStyle76"/>
          <w:b w:val="0"/>
          <w:szCs w:val="28"/>
          <w:lang w:eastAsia="uk-UA"/>
        </w:rPr>
      </w:pPr>
      <w:r w:rsidRPr="00D06173">
        <w:rPr>
          <w:rStyle w:val="FontStyle76"/>
          <w:b w:val="0"/>
          <w:szCs w:val="28"/>
          <w:lang w:eastAsia="uk-UA"/>
        </w:rPr>
        <w:t xml:space="preserve">3. Виконання релігійних обрядів життєвого циклу католицьким духовенством, протестантами. </w:t>
      </w:r>
    </w:p>
    <w:p w:rsidR="006165D6" w:rsidRPr="00D06173" w:rsidRDefault="006165D6" w:rsidP="006165D6">
      <w:pPr>
        <w:pStyle w:val="Style3"/>
        <w:widowControl/>
        <w:ind w:firstLine="720"/>
        <w:rPr>
          <w:rStyle w:val="FontStyle76"/>
          <w:b w:val="0"/>
          <w:szCs w:val="28"/>
          <w:lang w:eastAsia="uk-UA"/>
        </w:rPr>
      </w:pPr>
      <w:r w:rsidRPr="00D06173">
        <w:rPr>
          <w:rStyle w:val="FontStyle76"/>
          <w:b w:val="0"/>
          <w:szCs w:val="28"/>
          <w:lang w:eastAsia="uk-UA"/>
        </w:rPr>
        <w:t xml:space="preserve">4. Період середини 1940-х - середини 1950-х років до здійснення великої кількості обрядів в УРСР загалом. </w:t>
      </w:r>
    </w:p>
    <w:p w:rsidR="006165D6" w:rsidRPr="00D06173" w:rsidRDefault="006165D6" w:rsidP="006165D6">
      <w:pPr>
        <w:pStyle w:val="Style3"/>
        <w:widowControl/>
        <w:ind w:firstLine="720"/>
        <w:rPr>
          <w:rStyle w:val="FontStyle76"/>
          <w:b w:val="0"/>
          <w:szCs w:val="28"/>
          <w:lang w:eastAsia="uk-UA"/>
        </w:rPr>
      </w:pPr>
      <w:r w:rsidRPr="00D06173">
        <w:rPr>
          <w:rStyle w:val="FontStyle76"/>
          <w:b w:val="0"/>
          <w:szCs w:val="28"/>
          <w:lang w:eastAsia="uk-UA"/>
        </w:rPr>
        <w:t xml:space="preserve">5. Зменшення частки здійснених обрядів впродовж кінця 50-х - початку 60-х років. </w:t>
      </w:r>
    </w:p>
    <w:p w:rsidR="006165D6" w:rsidRPr="00D06173" w:rsidRDefault="006165D6" w:rsidP="006165D6">
      <w:pPr>
        <w:pStyle w:val="Style3"/>
        <w:widowControl/>
        <w:ind w:firstLine="720"/>
        <w:rPr>
          <w:rStyle w:val="FontStyle76"/>
          <w:b w:val="0"/>
          <w:szCs w:val="28"/>
          <w:lang w:eastAsia="uk-UA"/>
        </w:rPr>
      </w:pPr>
      <w:r w:rsidRPr="00D06173">
        <w:rPr>
          <w:rStyle w:val="FontStyle76"/>
          <w:b w:val="0"/>
          <w:szCs w:val="28"/>
          <w:lang w:eastAsia="uk-UA"/>
        </w:rPr>
        <w:t>6. Релігійні обряди життєвого циклу в греко-католицькому середовищі.</w:t>
      </w:r>
    </w:p>
    <w:p w:rsidR="006165D6" w:rsidRPr="00D06173" w:rsidRDefault="006165D6" w:rsidP="006165D6">
      <w:pPr>
        <w:pStyle w:val="Style3"/>
        <w:widowControl/>
        <w:ind w:firstLine="720"/>
        <w:rPr>
          <w:rStyle w:val="FontStyle76"/>
          <w:b w:val="0"/>
          <w:szCs w:val="28"/>
          <w:lang w:eastAsia="uk-UA"/>
        </w:rPr>
      </w:pPr>
      <w:r w:rsidRPr="00D06173">
        <w:rPr>
          <w:rStyle w:val="FontStyle76"/>
          <w:b w:val="0"/>
          <w:szCs w:val="28"/>
          <w:lang w:eastAsia="uk-UA"/>
        </w:rPr>
        <w:t xml:space="preserve">7. Обрядова активність римо-католиків. </w:t>
      </w:r>
    </w:p>
    <w:p w:rsidR="006165D6" w:rsidRPr="00D06173" w:rsidRDefault="006165D6" w:rsidP="006165D6">
      <w:pPr>
        <w:pStyle w:val="Style3"/>
        <w:widowControl/>
        <w:ind w:firstLine="720"/>
        <w:rPr>
          <w:rStyle w:val="FontStyle76"/>
          <w:b w:val="0"/>
          <w:szCs w:val="28"/>
          <w:lang w:eastAsia="uk-UA"/>
        </w:rPr>
      </w:pPr>
      <w:r w:rsidRPr="00D06173">
        <w:rPr>
          <w:rStyle w:val="FontStyle76"/>
          <w:b w:val="0"/>
          <w:szCs w:val="28"/>
          <w:lang w:eastAsia="uk-UA"/>
        </w:rPr>
        <w:t xml:space="preserve">8. </w:t>
      </w:r>
      <w:r w:rsidRPr="00D06173">
        <w:rPr>
          <w:rStyle w:val="FontStyle55"/>
          <w:sz w:val="28"/>
          <w:szCs w:val="28"/>
          <w:lang w:val="uk-UA" w:eastAsia="uk-UA"/>
        </w:rPr>
        <w:t>В</w:t>
      </w:r>
      <w:r w:rsidRPr="00D06173">
        <w:rPr>
          <w:rStyle w:val="FontStyle76"/>
          <w:b w:val="0"/>
          <w:szCs w:val="28"/>
          <w:lang w:eastAsia="uk-UA"/>
        </w:rPr>
        <w:t xml:space="preserve">несення нових елементів у релігійну обрядовість життєвого циклу. </w:t>
      </w:r>
    </w:p>
    <w:p w:rsidR="006165D6" w:rsidRPr="00565D36" w:rsidRDefault="006165D6" w:rsidP="006165D6">
      <w:pPr>
        <w:pStyle w:val="Style3"/>
        <w:widowControl/>
        <w:ind w:firstLine="720"/>
        <w:rPr>
          <w:sz w:val="28"/>
          <w:szCs w:val="28"/>
          <w:lang w:val="uk-UA"/>
        </w:rPr>
      </w:pPr>
    </w:p>
    <w:p w:rsidR="006165D6" w:rsidRPr="00284062" w:rsidRDefault="006165D6" w:rsidP="006165D6">
      <w:pPr>
        <w:pStyle w:val="Style25"/>
        <w:widowControl/>
        <w:spacing w:line="240" w:lineRule="auto"/>
        <w:ind w:firstLine="720"/>
        <w:jc w:val="center"/>
        <w:rPr>
          <w:rStyle w:val="FontStyle76"/>
          <w:b w:val="0"/>
          <w:szCs w:val="28"/>
          <w:lang w:eastAsia="uk-UA"/>
        </w:rPr>
      </w:pPr>
      <w:r w:rsidRPr="00284062">
        <w:rPr>
          <w:rStyle w:val="FontStyle76"/>
          <w:b w:val="0"/>
          <w:szCs w:val="28"/>
          <w:lang w:eastAsia="uk-UA"/>
        </w:rPr>
        <w:t>ТЕМА 15. МОТИВАЦІЯ ВІРУЮЧИХ ДО ЗДІЙСНЕННЯ ОБРЯДІВ</w:t>
      </w:r>
    </w:p>
    <w:p w:rsidR="006165D6" w:rsidRPr="00284062" w:rsidRDefault="006165D6" w:rsidP="006165D6">
      <w:pPr>
        <w:pStyle w:val="Style25"/>
        <w:widowControl/>
        <w:spacing w:line="240" w:lineRule="auto"/>
        <w:ind w:firstLine="720"/>
        <w:jc w:val="center"/>
        <w:rPr>
          <w:rStyle w:val="FontStyle76"/>
          <w:b w:val="0"/>
          <w:szCs w:val="28"/>
          <w:lang w:eastAsia="uk-UA"/>
        </w:rPr>
      </w:pPr>
      <w:r w:rsidRPr="00284062">
        <w:rPr>
          <w:rStyle w:val="FontStyle76"/>
          <w:b w:val="0"/>
          <w:szCs w:val="28"/>
          <w:lang w:eastAsia="uk-UA"/>
        </w:rPr>
        <w:t>План</w:t>
      </w:r>
    </w:p>
    <w:p w:rsidR="006165D6" w:rsidRPr="00011365" w:rsidRDefault="006165D6" w:rsidP="006165D6">
      <w:pPr>
        <w:pStyle w:val="Style25"/>
        <w:widowControl/>
        <w:spacing w:line="240" w:lineRule="auto"/>
        <w:ind w:firstLine="720"/>
        <w:jc w:val="center"/>
        <w:rPr>
          <w:rStyle w:val="FontStyle76"/>
          <w:b w:val="0"/>
          <w:szCs w:val="28"/>
          <w:lang w:eastAsia="uk-UA"/>
        </w:rPr>
      </w:pPr>
    </w:p>
    <w:p w:rsidR="006165D6" w:rsidRPr="00D06173" w:rsidRDefault="006165D6" w:rsidP="006165D6">
      <w:pPr>
        <w:ind w:firstLine="709"/>
        <w:jc w:val="both"/>
        <w:rPr>
          <w:rStyle w:val="FontStyle76"/>
          <w:b w:val="0"/>
          <w:szCs w:val="28"/>
          <w:lang w:eastAsia="uk-UA"/>
        </w:rPr>
      </w:pPr>
      <w:r w:rsidRPr="00D06173">
        <w:rPr>
          <w:rStyle w:val="FontStyle76"/>
          <w:b w:val="0"/>
          <w:szCs w:val="28"/>
          <w:lang w:eastAsia="uk-UA"/>
        </w:rPr>
        <w:t>1. Причини віруючих до здійснення обрядів життєвого циклу.</w:t>
      </w:r>
    </w:p>
    <w:p w:rsidR="006165D6" w:rsidRPr="00D06173" w:rsidRDefault="006165D6" w:rsidP="006165D6">
      <w:pPr>
        <w:ind w:firstLine="709"/>
        <w:jc w:val="both"/>
        <w:rPr>
          <w:rStyle w:val="FontStyle76"/>
          <w:b w:val="0"/>
          <w:szCs w:val="28"/>
          <w:lang w:eastAsia="uk-UA"/>
        </w:rPr>
      </w:pPr>
      <w:r w:rsidRPr="00D06173">
        <w:rPr>
          <w:rStyle w:val="FontStyle76"/>
          <w:b w:val="0"/>
          <w:szCs w:val="28"/>
          <w:lang w:eastAsia="uk-UA"/>
        </w:rPr>
        <w:t xml:space="preserve">2. «Магічний акт захисту здоров'я дітей». </w:t>
      </w:r>
    </w:p>
    <w:p w:rsidR="006165D6" w:rsidRPr="00D06173" w:rsidRDefault="006165D6" w:rsidP="006165D6">
      <w:pPr>
        <w:ind w:firstLine="709"/>
        <w:jc w:val="both"/>
        <w:rPr>
          <w:rStyle w:val="FontStyle76"/>
          <w:b w:val="0"/>
          <w:szCs w:val="28"/>
          <w:lang w:eastAsia="uk-UA"/>
        </w:rPr>
      </w:pPr>
      <w:r w:rsidRPr="00D06173">
        <w:rPr>
          <w:rStyle w:val="FontStyle76"/>
          <w:b w:val="0"/>
          <w:szCs w:val="28"/>
          <w:lang w:eastAsia="uk-UA"/>
        </w:rPr>
        <w:lastRenderedPageBreak/>
        <w:t xml:space="preserve">3. Мотивація здійснення церковного обряду поховання. </w:t>
      </w:r>
    </w:p>
    <w:p w:rsidR="006165D6" w:rsidRPr="00D06173" w:rsidRDefault="006165D6" w:rsidP="006165D6">
      <w:pPr>
        <w:ind w:firstLine="709"/>
        <w:jc w:val="both"/>
        <w:rPr>
          <w:rStyle w:val="FontStyle57"/>
          <w:szCs w:val="28"/>
          <w:lang w:eastAsia="uk-UA"/>
        </w:rPr>
      </w:pPr>
      <w:r w:rsidRPr="00D06173">
        <w:rPr>
          <w:rStyle w:val="FontStyle76"/>
          <w:b w:val="0"/>
          <w:szCs w:val="28"/>
          <w:lang w:eastAsia="uk-UA"/>
        </w:rPr>
        <w:t>4. Мотивація здійснення церковного обряду вінчання.</w:t>
      </w:r>
      <w:r w:rsidRPr="00D06173">
        <w:rPr>
          <w:rStyle w:val="FontStyle57"/>
          <w:szCs w:val="28"/>
          <w:lang w:eastAsia="uk-UA"/>
        </w:rPr>
        <w:t xml:space="preserve"> </w:t>
      </w:r>
    </w:p>
    <w:p w:rsidR="006165D6" w:rsidRPr="00D06173" w:rsidRDefault="006165D6" w:rsidP="006165D6">
      <w:pPr>
        <w:ind w:firstLine="709"/>
        <w:jc w:val="both"/>
        <w:rPr>
          <w:rStyle w:val="FontStyle76"/>
          <w:b w:val="0"/>
          <w:szCs w:val="28"/>
          <w:lang w:eastAsia="uk-UA"/>
        </w:rPr>
      </w:pPr>
      <w:r w:rsidRPr="00D06173">
        <w:rPr>
          <w:rStyle w:val="FontStyle57"/>
          <w:sz w:val="28"/>
          <w:szCs w:val="28"/>
          <w:lang w:eastAsia="uk-UA"/>
        </w:rPr>
        <w:t>5.</w:t>
      </w:r>
      <w:r w:rsidRPr="00D06173">
        <w:rPr>
          <w:rStyle w:val="FontStyle57"/>
          <w:szCs w:val="28"/>
          <w:lang w:eastAsia="uk-UA"/>
        </w:rPr>
        <w:t xml:space="preserve"> </w:t>
      </w:r>
      <w:r w:rsidRPr="00D06173">
        <w:rPr>
          <w:rStyle w:val="FontStyle76"/>
          <w:b w:val="0"/>
          <w:szCs w:val="28"/>
          <w:lang w:eastAsia="uk-UA"/>
        </w:rPr>
        <w:t xml:space="preserve">Зменшення впродовж 1940-80-х років частки виконаних релігійних обрядів життєвого циклу, зокрема хрещення, вінчання та поховання. </w:t>
      </w:r>
    </w:p>
    <w:p w:rsidR="006165D6" w:rsidRPr="00284062" w:rsidRDefault="006165D6" w:rsidP="006165D6">
      <w:pPr>
        <w:pStyle w:val="Style3"/>
        <w:widowControl/>
        <w:ind w:firstLine="720"/>
        <w:jc w:val="center"/>
        <w:rPr>
          <w:rStyle w:val="FontStyle76"/>
          <w:b w:val="0"/>
          <w:szCs w:val="28"/>
          <w:lang w:eastAsia="uk-UA"/>
        </w:rPr>
      </w:pPr>
      <w:r w:rsidRPr="00284062">
        <w:rPr>
          <w:sz w:val="28"/>
          <w:szCs w:val="28"/>
          <w:lang w:val="uk-UA"/>
        </w:rPr>
        <w:t xml:space="preserve">Тема 16. Найважливіша релігійна дія  - молитва. </w:t>
      </w:r>
      <w:r w:rsidRPr="00284062">
        <w:rPr>
          <w:rStyle w:val="FontStyle76"/>
          <w:b w:val="0"/>
          <w:szCs w:val="28"/>
          <w:lang w:eastAsia="uk-UA"/>
        </w:rPr>
        <w:t>Ставлення до посту як центрального елементу вчення православної церкви. Релігійні дії пов’язані з трудовою діяльністю. Масові паломництва та місіонерсько-пропагандистська робота</w:t>
      </w:r>
    </w:p>
    <w:p w:rsidR="006165D6" w:rsidRPr="00D06173" w:rsidRDefault="006165D6" w:rsidP="006165D6">
      <w:pPr>
        <w:pStyle w:val="Style3"/>
        <w:widowControl/>
        <w:ind w:firstLine="720"/>
        <w:jc w:val="center"/>
        <w:rPr>
          <w:b/>
          <w:sz w:val="28"/>
          <w:szCs w:val="28"/>
          <w:lang w:val="uk-UA"/>
        </w:rPr>
      </w:pPr>
      <w:r w:rsidRPr="00D06173">
        <w:rPr>
          <w:rStyle w:val="FontStyle76"/>
          <w:b w:val="0"/>
          <w:szCs w:val="28"/>
          <w:lang w:eastAsia="uk-UA"/>
        </w:rPr>
        <w:t>План</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 xml:space="preserve">1. Одна з найважливіших релігійних дій - це молитва. </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2. Соціологічні опитування, щодо</w:t>
      </w:r>
      <w:r w:rsidRPr="00D06173">
        <w:rPr>
          <w:rStyle w:val="FontStyle57"/>
          <w:b/>
          <w:szCs w:val="28"/>
          <w:lang w:eastAsia="uk-UA"/>
        </w:rPr>
        <w:t xml:space="preserve"> </w:t>
      </w:r>
      <w:r w:rsidRPr="00D06173">
        <w:rPr>
          <w:rStyle w:val="FontStyle76"/>
          <w:b w:val="0"/>
          <w:szCs w:val="28"/>
          <w:lang w:eastAsia="uk-UA"/>
        </w:rPr>
        <w:t xml:space="preserve">ситуації, пов'язаної із молитовною практикою. Класифікація молитов: прохальні, заступництва, подяки, возлюблення. </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 xml:space="preserve">3. Тривалі моління та пости, «вибивання гріхів». </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4. Обмеження у вживанні їжі. Відмова від постів у 1940-50-х роках.</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 xml:space="preserve">5. Масові паломництва вірян в Західній Україні. </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 xml:space="preserve">6. Паломництва іудеїв. Вшанування «святих», «ясновидців», «прозорливців». </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 xml:space="preserve">7. Місіонерсько-пропагандистська діяльністість реформатського духовенства. </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 xml:space="preserve">8. Методи пропаганди нелегальних громад. </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9. Місіонерська робота окремих протестантських релігійних течій.</w:t>
      </w:r>
    </w:p>
    <w:p w:rsidR="006165D6" w:rsidRPr="00D06173" w:rsidRDefault="006165D6" w:rsidP="006165D6">
      <w:pPr>
        <w:spacing w:after="0" w:line="360" w:lineRule="auto"/>
        <w:ind w:firstLine="709"/>
        <w:jc w:val="both"/>
        <w:rPr>
          <w:rStyle w:val="FontStyle76"/>
          <w:b w:val="0"/>
          <w:szCs w:val="28"/>
          <w:lang w:eastAsia="uk-UA"/>
        </w:rPr>
      </w:pPr>
      <w:r w:rsidRPr="00D06173">
        <w:rPr>
          <w:rStyle w:val="FontStyle76"/>
          <w:b w:val="0"/>
          <w:szCs w:val="28"/>
          <w:lang w:eastAsia="uk-UA"/>
        </w:rPr>
        <w:t xml:space="preserve">10. Розповсюдження нелегальної релігійної літератури. </w:t>
      </w:r>
    </w:p>
    <w:p w:rsidR="006165D6" w:rsidRPr="00D06173" w:rsidRDefault="006165D6" w:rsidP="006165D6">
      <w:pPr>
        <w:spacing w:after="0" w:line="360" w:lineRule="auto"/>
        <w:ind w:firstLine="709"/>
        <w:jc w:val="both"/>
        <w:rPr>
          <w:b/>
          <w:sz w:val="28"/>
          <w:szCs w:val="28"/>
          <w:lang w:val="uk-UA"/>
        </w:rPr>
      </w:pPr>
      <w:r w:rsidRPr="00D06173">
        <w:rPr>
          <w:rStyle w:val="FontStyle76"/>
          <w:b w:val="0"/>
          <w:szCs w:val="28"/>
          <w:lang w:eastAsia="uk-UA"/>
        </w:rPr>
        <w:t>11. Діяльність релігійних організацій та шкіл.</w:t>
      </w:r>
    </w:p>
    <w:p w:rsidR="006165D6" w:rsidRPr="00FA4617" w:rsidRDefault="006165D6" w:rsidP="006165D6">
      <w:pPr>
        <w:spacing w:after="0" w:line="360" w:lineRule="auto"/>
        <w:ind w:firstLine="709"/>
        <w:jc w:val="both"/>
        <w:rPr>
          <w:sz w:val="28"/>
          <w:szCs w:val="28"/>
          <w:lang w:val="uk-UA"/>
        </w:rPr>
      </w:pPr>
    </w:p>
    <w:p w:rsidR="006165D6" w:rsidRPr="00171FB5" w:rsidRDefault="006165D6" w:rsidP="006165D6">
      <w:pPr>
        <w:spacing w:after="0" w:line="480" w:lineRule="auto"/>
        <w:ind w:firstLine="709"/>
        <w:jc w:val="center"/>
        <w:rPr>
          <w:rFonts w:ascii="Times New Roman" w:hAnsi="Times New Roman"/>
          <w:sz w:val="28"/>
          <w:szCs w:val="28"/>
        </w:rPr>
      </w:pPr>
      <w:r w:rsidRPr="00171FB5">
        <w:rPr>
          <w:rFonts w:ascii="Times New Roman" w:hAnsi="Times New Roman"/>
          <w:sz w:val="28"/>
          <w:szCs w:val="28"/>
          <w:lang w:val="uk-UA"/>
        </w:rPr>
        <w:t xml:space="preserve">СПИСОК РЕКОМЕНДОВАНОЇ ЛІТЕРАТУРИ </w:t>
      </w:r>
    </w:p>
    <w:p w:rsidR="006165D6" w:rsidRPr="00171FB5" w:rsidRDefault="006165D6" w:rsidP="006165D6">
      <w:pPr>
        <w:spacing w:after="0" w:line="480" w:lineRule="auto"/>
        <w:ind w:firstLine="709"/>
        <w:jc w:val="center"/>
        <w:rPr>
          <w:rFonts w:ascii="Times New Roman" w:hAnsi="Times New Roman"/>
          <w:sz w:val="28"/>
          <w:szCs w:val="28"/>
          <w:lang w:val="uk-UA"/>
        </w:rPr>
      </w:pPr>
      <w:r w:rsidRPr="00171FB5">
        <w:rPr>
          <w:rFonts w:ascii="Times New Roman" w:hAnsi="Times New Roman"/>
          <w:sz w:val="28"/>
          <w:szCs w:val="28"/>
          <w:lang w:val="uk-UA"/>
        </w:rPr>
        <w:t>ДО КОЖНОГО СЕМІНАРСЬКОГО ЗАНЯТТЯ</w:t>
      </w:r>
    </w:p>
    <w:p w:rsidR="006165D6" w:rsidRPr="00171FB5" w:rsidRDefault="006165D6" w:rsidP="006165D6">
      <w:pPr>
        <w:spacing w:after="0" w:line="240" w:lineRule="auto"/>
        <w:ind w:firstLine="709"/>
        <w:jc w:val="both"/>
        <w:rPr>
          <w:rFonts w:ascii="Times New Roman" w:hAnsi="Times New Roman"/>
          <w:b/>
          <w:sz w:val="28"/>
          <w:szCs w:val="28"/>
        </w:rPr>
      </w:pPr>
    </w:p>
    <w:p w:rsidR="006165D6" w:rsidRPr="00171FB5" w:rsidRDefault="006165D6" w:rsidP="006165D6">
      <w:pPr>
        <w:spacing w:after="0" w:line="240" w:lineRule="auto"/>
        <w:ind w:firstLine="709"/>
        <w:jc w:val="both"/>
        <w:rPr>
          <w:rFonts w:ascii="Times New Roman" w:hAnsi="Times New Roman"/>
          <w:b/>
          <w:sz w:val="28"/>
          <w:szCs w:val="28"/>
        </w:rPr>
      </w:pPr>
    </w:p>
    <w:p w:rsidR="006165D6" w:rsidRDefault="006165D6" w:rsidP="006165D6">
      <w:pPr>
        <w:spacing w:after="0" w:line="240" w:lineRule="auto"/>
        <w:ind w:firstLine="709"/>
        <w:jc w:val="both"/>
        <w:rPr>
          <w:rStyle w:val="FontStyle55"/>
          <w:b w:val="0"/>
          <w:sz w:val="28"/>
          <w:szCs w:val="28"/>
          <w:lang w:val="uk-UA" w:eastAsia="uk-UA"/>
        </w:rPr>
      </w:pPr>
      <w:r w:rsidRPr="005C4EFA">
        <w:rPr>
          <w:rFonts w:ascii="Times New Roman" w:hAnsi="Times New Roman"/>
          <w:sz w:val="28"/>
          <w:szCs w:val="28"/>
          <w:lang w:val="uk-UA"/>
        </w:rPr>
        <w:t>Тема 1.</w:t>
      </w:r>
      <w:r w:rsidRPr="005C4EFA">
        <w:rPr>
          <w:rFonts w:ascii="Times New Roman" w:hAnsi="Times New Roman"/>
          <w:b/>
          <w:sz w:val="28"/>
          <w:szCs w:val="28"/>
          <w:lang w:val="uk-UA" w:eastAsia="uk-UA"/>
        </w:rPr>
        <w:t xml:space="preserve"> </w:t>
      </w:r>
      <w:r w:rsidRPr="005C4EFA">
        <w:rPr>
          <w:rStyle w:val="FontStyle55"/>
          <w:sz w:val="28"/>
          <w:szCs w:val="28"/>
          <w:lang w:val="uk-UA" w:eastAsia="uk-UA"/>
        </w:rPr>
        <w:t>«Релігійна політика в «хрущовську добу».</w:t>
      </w:r>
    </w:p>
    <w:p w:rsidR="006165D6" w:rsidRPr="005C4EFA" w:rsidRDefault="006165D6" w:rsidP="006165D6">
      <w:pPr>
        <w:spacing w:after="0" w:line="240" w:lineRule="auto"/>
        <w:ind w:firstLine="709"/>
        <w:jc w:val="both"/>
        <w:rPr>
          <w:rFonts w:ascii="Times New Roman" w:hAnsi="Times New Roman"/>
          <w:b/>
          <w:sz w:val="28"/>
          <w:szCs w:val="28"/>
          <w:lang w:val="uk-UA"/>
        </w:rPr>
      </w:pPr>
    </w:p>
    <w:p w:rsidR="006165D6" w:rsidRPr="005C4EFA" w:rsidRDefault="006165D6" w:rsidP="006165D6">
      <w:pPr>
        <w:spacing w:after="0" w:line="240" w:lineRule="auto"/>
        <w:ind w:firstLine="709"/>
        <w:jc w:val="both"/>
        <w:rPr>
          <w:rFonts w:ascii="Times New Roman" w:hAnsi="Times New Roman"/>
          <w:b/>
          <w:sz w:val="28"/>
          <w:szCs w:val="28"/>
        </w:rPr>
      </w:pPr>
      <w:r w:rsidRPr="005C4EFA">
        <w:rPr>
          <w:rFonts w:ascii="Times New Roman" w:hAnsi="Times New Roman"/>
          <w:b/>
          <w:sz w:val="28"/>
          <w:szCs w:val="28"/>
        </w:rPr>
        <w:t>Основна література</w:t>
      </w:r>
    </w:p>
    <w:p w:rsidR="006165D6" w:rsidRPr="005C4EFA" w:rsidRDefault="006165D6" w:rsidP="006165D6">
      <w:pPr>
        <w:spacing w:after="0" w:line="240" w:lineRule="auto"/>
        <w:ind w:firstLine="709"/>
        <w:jc w:val="both"/>
        <w:rPr>
          <w:rFonts w:ascii="Times New Roman" w:hAnsi="Times New Roman"/>
          <w:sz w:val="28"/>
          <w:szCs w:val="28"/>
        </w:rPr>
      </w:pPr>
      <w:r w:rsidRPr="005C4EFA">
        <w:rPr>
          <w:rFonts w:ascii="Times New Roman" w:hAnsi="Times New Roman"/>
          <w:sz w:val="28"/>
          <w:szCs w:val="28"/>
        </w:rPr>
        <w:t>1)    Академічне релігієзнавство: Підручник / за ред А. М. Колодного – К.: Світ знань, 2000. – С. 17–51.</w:t>
      </w:r>
    </w:p>
    <w:p w:rsidR="006165D6" w:rsidRPr="005C4EFA" w:rsidRDefault="006165D6" w:rsidP="006165D6">
      <w:pPr>
        <w:spacing w:after="0" w:line="240" w:lineRule="auto"/>
        <w:ind w:firstLine="709"/>
        <w:jc w:val="both"/>
        <w:rPr>
          <w:rFonts w:ascii="Times New Roman" w:hAnsi="Times New Roman"/>
          <w:sz w:val="28"/>
          <w:szCs w:val="28"/>
        </w:rPr>
      </w:pPr>
      <w:r w:rsidRPr="005C4EFA">
        <w:rPr>
          <w:rFonts w:ascii="Times New Roman" w:hAnsi="Times New Roman"/>
          <w:sz w:val="28"/>
          <w:szCs w:val="28"/>
        </w:rPr>
        <w:t>2)    Религиоведение: Учеб. Пособ. / под ред. И. Н. Яблокова – М.: Гардарики, 1998. –     С. 9–25.</w:t>
      </w:r>
    </w:p>
    <w:p w:rsidR="006165D6" w:rsidRPr="005C4EFA" w:rsidRDefault="006165D6" w:rsidP="006165D6">
      <w:pPr>
        <w:spacing w:after="0" w:line="240" w:lineRule="auto"/>
        <w:ind w:firstLine="709"/>
        <w:jc w:val="both"/>
        <w:rPr>
          <w:rFonts w:ascii="Times New Roman" w:hAnsi="Times New Roman"/>
          <w:sz w:val="28"/>
          <w:szCs w:val="28"/>
        </w:rPr>
      </w:pPr>
      <w:r w:rsidRPr="005C4EFA">
        <w:rPr>
          <w:rFonts w:ascii="Times New Roman" w:hAnsi="Times New Roman"/>
          <w:sz w:val="28"/>
          <w:szCs w:val="28"/>
        </w:rPr>
        <w:t>3)    Релігієзнавство: Підручник / за ред. В. І. Лубського. – К.: Четверта хвиля, 2000. – С. 17–40.</w:t>
      </w:r>
    </w:p>
    <w:p w:rsidR="006165D6" w:rsidRPr="005C4EFA" w:rsidRDefault="006165D6" w:rsidP="006165D6">
      <w:pPr>
        <w:spacing w:after="0" w:line="240" w:lineRule="auto"/>
        <w:ind w:firstLine="709"/>
        <w:jc w:val="both"/>
        <w:rPr>
          <w:rFonts w:ascii="Times New Roman" w:hAnsi="Times New Roman"/>
          <w:sz w:val="28"/>
          <w:szCs w:val="28"/>
        </w:rPr>
      </w:pPr>
      <w:r w:rsidRPr="005C4EFA">
        <w:rPr>
          <w:rFonts w:ascii="Times New Roman" w:hAnsi="Times New Roman"/>
          <w:sz w:val="28"/>
          <w:szCs w:val="28"/>
        </w:rPr>
        <w:t>4)    Релігієзнавство: Навч. Посіб. / за ред. С.А.Бублика. – К.: Юрінком, 2000. –  С. 5–27.</w:t>
      </w:r>
    </w:p>
    <w:p w:rsidR="006165D6" w:rsidRPr="005C4EFA" w:rsidRDefault="006165D6" w:rsidP="006165D6">
      <w:pPr>
        <w:spacing w:after="0" w:line="240" w:lineRule="auto"/>
        <w:ind w:firstLine="709"/>
        <w:jc w:val="both"/>
        <w:rPr>
          <w:rFonts w:ascii="Times New Roman" w:hAnsi="Times New Roman"/>
          <w:b/>
          <w:sz w:val="28"/>
          <w:szCs w:val="28"/>
        </w:rPr>
      </w:pPr>
      <w:r w:rsidRPr="005C4EFA">
        <w:rPr>
          <w:rFonts w:ascii="Times New Roman" w:hAnsi="Times New Roman"/>
          <w:b/>
          <w:sz w:val="28"/>
          <w:szCs w:val="28"/>
        </w:rPr>
        <w:t>Додаткова література</w:t>
      </w:r>
    </w:p>
    <w:p w:rsidR="006165D6" w:rsidRPr="005C4EFA" w:rsidRDefault="006165D6" w:rsidP="006165D6">
      <w:pPr>
        <w:spacing w:after="0" w:line="240" w:lineRule="auto"/>
        <w:ind w:firstLine="709"/>
        <w:jc w:val="both"/>
        <w:rPr>
          <w:rFonts w:ascii="Times New Roman" w:hAnsi="Times New Roman"/>
          <w:sz w:val="28"/>
          <w:szCs w:val="28"/>
        </w:rPr>
      </w:pPr>
      <w:r w:rsidRPr="005C4EFA">
        <w:rPr>
          <w:rFonts w:ascii="Times New Roman" w:hAnsi="Times New Roman"/>
          <w:sz w:val="28"/>
          <w:szCs w:val="28"/>
        </w:rPr>
        <w:t>1)    Гудима А. М.  Релігія і людська гідність. – К.: Знання, 1987.</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Мень А. История религии. В поисках Пути, Истины и Жизни. – М.: Мирос, 2002.</w:t>
      </w:r>
    </w:p>
    <w:p w:rsidR="006165D6" w:rsidRPr="005C4EFA"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Style w:val="FontStyle55"/>
          <w:b w:val="0"/>
          <w:sz w:val="28"/>
          <w:szCs w:val="28"/>
          <w:lang w:val="uk-UA" w:eastAsia="uk-UA"/>
        </w:rPr>
      </w:pPr>
      <w:r w:rsidRPr="005C4EFA">
        <w:rPr>
          <w:rFonts w:ascii="Times New Roman" w:hAnsi="Times New Roman"/>
          <w:sz w:val="28"/>
          <w:szCs w:val="28"/>
          <w:lang w:val="uk-UA"/>
        </w:rPr>
        <w:lastRenderedPageBreak/>
        <w:t>Тема 2.</w:t>
      </w:r>
      <w:r w:rsidRPr="005C4EFA">
        <w:rPr>
          <w:rFonts w:ascii="Times New Roman" w:hAnsi="Times New Roman"/>
          <w:b/>
          <w:sz w:val="28"/>
          <w:szCs w:val="28"/>
          <w:lang w:val="uk-UA"/>
        </w:rPr>
        <w:t xml:space="preserve"> </w:t>
      </w:r>
      <w:r w:rsidRPr="005C4EFA">
        <w:rPr>
          <w:rStyle w:val="FontStyle55"/>
          <w:sz w:val="28"/>
          <w:szCs w:val="28"/>
          <w:lang w:val="uk-UA" w:eastAsia="uk-UA"/>
        </w:rPr>
        <w:t>Політика в сфері релігії в епоху «застою»</w:t>
      </w:r>
    </w:p>
    <w:p w:rsidR="006165D6" w:rsidRPr="005C4EFA" w:rsidRDefault="006165D6" w:rsidP="006165D6">
      <w:pPr>
        <w:spacing w:after="0" w:line="240" w:lineRule="auto"/>
        <w:ind w:firstLine="709"/>
        <w:jc w:val="both"/>
        <w:rPr>
          <w:rFonts w:ascii="Times New Roman" w:hAnsi="Times New Roman"/>
          <w:b/>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Основна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Академічне релігієзнавство: Підручник /За ред. А.М.Колодного. –К.: Світ знань, 2000. – С.295–343.</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Лубський В.І. Релігієзнавство: Підручник. – К.: Вілбор, 1997. – С. 17–37.</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Основы религиоведения: Учебное пособие /Под ред. И.Н.Яблокова. – М.: Высшая школа, 1998. – С.13–37, 49–72.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Релігієзнавство: Підручник /за ред. М.М.Заковича. – К.:Вища школа, 2000. – С.23–34.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Релігієзнавство: Навчальний посібник /За ред. С.А.Бублика. –К.:Юрінком Інтер, 1998. –С.27–78.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6)    Релігієзнавство: Навчальний посібник. –К.: Вид-во Європ. ун-ту, 2002. –С.32–40.</w:t>
      </w: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Додаткова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Васильев Л.С. История религий Востока: Учеб. пособ. –М.: Кн. Дом "Университет", 1989. – С.6–19.</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Мень А. История религии: В поисках Пути, Истины и Жизни. По книгам протоиерея Александра Меня. – М.: Мирос, 1994. – С. 7–62.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Малерб М. Религии человечества. – М., СПб: Рудомино, Университетская книга, 1997. – С.529–585.</w:t>
      </w:r>
    </w:p>
    <w:p w:rsidR="006165D6" w:rsidRPr="005C4EFA"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Style w:val="FontStyle55"/>
          <w:b w:val="0"/>
          <w:sz w:val="28"/>
          <w:szCs w:val="28"/>
          <w:lang w:val="uk-UA" w:eastAsia="uk-UA"/>
        </w:rPr>
      </w:pPr>
      <w:r w:rsidRPr="005C4EFA">
        <w:rPr>
          <w:rFonts w:ascii="Times New Roman" w:hAnsi="Times New Roman"/>
          <w:sz w:val="28"/>
          <w:szCs w:val="28"/>
          <w:lang w:val="uk-UA"/>
        </w:rPr>
        <w:t>Тема 3.</w:t>
      </w:r>
      <w:r w:rsidRPr="005C4EFA">
        <w:rPr>
          <w:rFonts w:ascii="Times New Roman" w:hAnsi="Times New Roman"/>
          <w:b/>
          <w:sz w:val="28"/>
          <w:szCs w:val="28"/>
          <w:lang w:val="uk-UA"/>
        </w:rPr>
        <w:t xml:space="preserve"> </w:t>
      </w:r>
      <w:r w:rsidRPr="005C4EFA">
        <w:rPr>
          <w:rStyle w:val="FontStyle55"/>
          <w:sz w:val="28"/>
          <w:szCs w:val="28"/>
          <w:lang w:val="uk-UA" w:eastAsia="uk-UA"/>
        </w:rPr>
        <w:t>Релігійне життя в період суспільних трансформацій</w:t>
      </w:r>
    </w:p>
    <w:p w:rsidR="006165D6" w:rsidRPr="005C4EFA" w:rsidRDefault="006165D6" w:rsidP="006165D6">
      <w:pPr>
        <w:spacing w:after="0" w:line="240" w:lineRule="auto"/>
        <w:ind w:firstLine="709"/>
        <w:jc w:val="both"/>
        <w:rPr>
          <w:rFonts w:ascii="Times New Roman" w:hAnsi="Times New Roman"/>
          <w:b/>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Основна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Академічне релігієзнавство: Підручник / За ред. А. М. Колодного. – К.: Світ Знань, 2000. – С. 343–359, 616–628.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Васильев Л.С. История религий Востока: Учеб. пособ. – М.: Кн. дом.” Університет” , 1998. – С.29–48, С.184–204.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Всемирная энциклопедия: Религия/ Под. ред. М.В. Адамчика. - Мн.: Соврем. лит., 2003.</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Мифы народов мира: Энциклопедия в 2 т.- М.: Сов. Энциклопедия, 1992.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Токарев С. Ранние формы религии. М.: Политиздат, 1990.– С.12–48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6)    Шевченко В.М. Словник-довідник з релігієзнавства.- К.: Наук думка, 2004.</w:t>
      </w: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Додаткова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Гуревич П.С. Нетрадиционные религии на Западе и восточные религиозные культы. – М.:  Вестник, 1995.</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lastRenderedPageBreak/>
        <w:t>2)    Каниткар В. П. (Хемант) У. Оуен Коул Индуизм. М.: Фаир-Пресс, 2001.</w:t>
      </w:r>
      <w:r w:rsidRPr="005C4EFA">
        <w:rPr>
          <w:rFonts w:ascii="Times New Roman" w:hAnsi="Times New Roman"/>
          <w:sz w:val="28"/>
          <w:szCs w:val="28"/>
        </w:rPr>
        <w:br/>
        <w:t>3)    Крывелев И. История религии:  в 2 т. – М., 1985.</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Малерб М. Религии человечества. - М.:Рудомино,1997.</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Пилкингтон С.М. Иудаизм.-  М.: Фаир-Пресс, 2002.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6)    Рассоха И.Н. Языческие религии и мифы народов мира.- Х.: Торсинг, 2002.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7)    Фрэзер Д.Д. Золотая ветвь: исследование магии и религии. 2-е изд. – М.:Политиздат, 1986</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8)    Хик Дж. Пятое измерение. Мистические и духовные учения от древнейших времен до наших дней.- М.: Фаир-Пресс, 2002.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9)    Религии мира.  Ч. 1, 2.- М.: Аванта, 2000.</w:t>
      </w:r>
    </w:p>
    <w:p w:rsidR="006165D6" w:rsidRPr="005C4EFA"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Style w:val="FontStyle55"/>
          <w:b w:val="0"/>
          <w:sz w:val="28"/>
          <w:szCs w:val="28"/>
          <w:lang w:val="uk-UA" w:eastAsia="uk-UA"/>
        </w:rPr>
      </w:pPr>
      <w:r w:rsidRPr="005C4EFA">
        <w:rPr>
          <w:rFonts w:ascii="Times New Roman" w:hAnsi="Times New Roman"/>
          <w:sz w:val="28"/>
          <w:szCs w:val="28"/>
          <w:lang w:val="uk-UA"/>
        </w:rPr>
        <w:t>Тема 4.</w:t>
      </w:r>
      <w:r w:rsidRPr="005C4EFA">
        <w:rPr>
          <w:rFonts w:ascii="Times New Roman" w:hAnsi="Times New Roman"/>
          <w:b/>
          <w:sz w:val="28"/>
          <w:szCs w:val="28"/>
          <w:lang w:val="uk-UA"/>
        </w:rPr>
        <w:t xml:space="preserve"> </w:t>
      </w:r>
      <w:r w:rsidRPr="005C4EFA">
        <w:rPr>
          <w:rStyle w:val="FontStyle55"/>
          <w:sz w:val="28"/>
          <w:szCs w:val="28"/>
          <w:lang w:val="uk-UA" w:eastAsia="uk-UA"/>
        </w:rPr>
        <w:t>Стосунки між конфесіями в 1990-і рр.</w:t>
      </w:r>
    </w:p>
    <w:p w:rsidR="006165D6" w:rsidRPr="005C4EFA" w:rsidRDefault="006165D6" w:rsidP="006165D6">
      <w:pPr>
        <w:spacing w:after="0" w:line="240" w:lineRule="auto"/>
        <w:ind w:firstLine="709"/>
        <w:jc w:val="both"/>
        <w:rPr>
          <w:rFonts w:ascii="Times New Roman" w:hAnsi="Times New Roman"/>
          <w:sz w:val="28"/>
          <w:szCs w:val="28"/>
          <w:lang w:val="uk-UA"/>
        </w:rPr>
      </w:pPr>
    </w:p>
    <w:p w:rsidR="006165D6" w:rsidRPr="005C4EFA"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Основна література</w:t>
      </w:r>
    </w:p>
    <w:p w:rsidR="006165D6" w:rsidRPr="005C4EFA"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Академічне релігієзнавство. За ред. Колодного А. М. – К.: Світ Знань, 2000.– С. 368–371,379–385.</w:t>
      </w:r>
    </w:p>
    <w:p w:rsidR="006165D6" w:rsidRDefault="006165D6" w:rsidP="006165D6">
      <w:pPr>
        <w:spacing w:after="0" w:line="240" w:lineRule="auto"/>
        <w:ind w:firstLine="709"/>
        <w:jc w:val="both"/>
        <w:rPr>
          <w:rFonts w:ascii="Times New Roman" w:hAnsi="Times New Roman"/>
          <w:sz w:val="28"/>
          <w:szCs w:val="28"/>
          <w:lang w:val="uk-UA"/>
        </w:rPr>
      </w:pPr>
      <w:r w:rsidRPr="008409B8">
        <w:rPr>
          <w:rFonts w:ascii="Times New Roman" w:hAnsi="Times New Roman"/>
          <w:sz w:val="28"/>
          <w:szCs w:val="28"/>
          <w:lang w:val="uk-UA"/>
        </w:rPr>
        <w:t>2)</w:t>
      </w:r>
      <w:r w:rsidRPr="005C4EFA">
        <w:rPr>
          <w:rFonts w:ascii="Times New Roman" w:hAnsi="Times New Roman"/>
          <w:sz w:val="28"/>
          <w:szCs w:val="28"/>
        </w:rPr>
        <w:t>   </w:t>
      </w:r>
      <w:r w:rsidRPr="008409B8">
        <w:rPr>
          <w:rFonts w:ascii="Times New Roman" w:hAnsi="Times New Roman"/>
          <w:sz w:val="28"/>
          <w:szCs w:val="28"/>
          <w:lang w:val="uk-UA"/>
        </w:rPr>
        <w:t xml:space="preserve"> Лубський В.І., Бурлак С.М. та ін. </w:t>
      </w:r>
      <w:r w:rsidRPr="005C4EFA">
        <w:rPr>
          <w:rFonts w:ascii="Times New Roman" w:hAnsi="Times New Roman"/>
          <w:sz w:val="28"/>
          <w:szCs w:val="28"/>
        </w:rPr>
        <w:t>Релігієзнавство. - К.: Академія, 2000.– С. 181–211, 307–343.</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Малерб М. Религии человечества. – М.: Рудомино, І997.– С. 172–201,250–262.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Павлов С В., Мезенцев К.В. Географія релігій. - К.: АртЕк, І998.– С. 63–76,137–152.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Померанц Г., Миркина З.  Великие  религии мира. – М.: РИПОЛ, 2001.– С.198–234,242–282.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6)    Радугин А. А. Введение в религиоведение.– М.: Центр, 1999.– С.100–110,187–197.</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7)    Релігієзнавчий словник. – К. : Четверта хвиля, 1996.</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8)    Ходькова Л. П. Релігієзнавство. - Львів.: Афіша, 2001.– С 117–130,205–224.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9)    Черній А .М Релігієзнавство. - К.:  Академвидав, 2003. – С.113–128, 171–193, 252.</w:t>
      </w: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Додаткова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Буддизм. Словарь- М.: Республика, 1992.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Васильев И. А. История религии народов Востока. – М.: Кн. дом. “Університет” , 2001.</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Еремеев Д.  И. Ислам: образ жизни и стиль мышления. – М.: Политиздат, І990.</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Религии мира: В 2 т.- М.: Аванта, 2002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Ислам на территории бывшей Российской империи:. Энциклоп. словарь. – М.: Вост. лит–ра  РАН, І998.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6)    История религии. Под ред. И. Н. Яблокова -в 2т -. М.: Высшая школа.-2002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lastRenderedPageBreak/>
        <w:t>7)    Кочетов А. Буддизм. – М.: Наука, І983.</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8)    Кочетов А. Ламаизм. – М.: Наука, 1973.</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9)    Крывелев И.А. История  религий. В 2-х.т.т.-М.: Мысль, 1988.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10)    .Парнов Е. Боги лотоса. – М.: Изд.-во полит. лит., 1980.</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11)    Рукая Максуд. Ислам. – М.: ФАИР- ПРЕСС, 1999.</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12)    Токарев С. А. Религия в истории народов мира. – М.: Политиздат, І976.</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13)    Ханиф Сюзанн. Что должен знать каждый об Исламе и мусульманах.- К.: Молодь.1988.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14)    Эррикер Клайв. Буддизм. – М.: ФАИР- ПРЕСС, 2000.</w:t>
      </w:r>
    </w:p>
    <w:p w:rsidR="006165D6" w:rsidRPr="005C4EFA"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Style w:val="FontStyle63"/>
          <w:sz w:val="28"/>
          <w:szCs w:val="28"/>
          <w:lang w:eastAsia="uk-UA"/>
        </w:rPr>
      </w:pPr>
      <w:r w:rsidRPr="005C4EFA">
        <w:rPr>
          <w:rFonts w:ascii="Times New Roman" w:hAnsi="Times New Roman"/>
          <w:sz w:val="28"/>
          <w:szCs w:val="28"/>
          <w:lang w:val="uk-UA"/>
        </w:rPr>
        <w:t xml:space="preserve">Тема 5. </w:t>
      </w:r>
      <w:r w:rsidRPr="005C4EFA">
        <w:rPr>
          <w:rStyle w:val="FontStyle63"/>
          <w:sz w:val="28"/>
          <w:szCs w:val="28"/>
          <w:lang w:eastAsia="uk-UA"/>
        </w:rPr>
        <w:t>Взаємовідносини між релігійними течіями на початку ХХІ століття</w:t>
      </w:r>
    </w:p>
    <w:p w:rsidR="006165D6" w:rsidRPr="005C4EFA"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Основна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Академічне релігієзнавство: Підручник /За ред. А.М. Колодного.– К.: Світ знань, 2000.–С.421–441, 737–797.</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Большая Российская энциклопедия. – М.: 1993–1995.– (Т.1.–С.707–715; Т.2.–С.379–382, 406–411; Т.3.–С. 328–395).</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Головащенко С. Історія християнства: Курс лекцій.–К.: Либідь, 1999.–С.212–274.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Кислюк К.В., Кучер О.М. Релігієзнавство: –К.: Кондор, 2004.–С 250–322.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Релігієзнавство /За ред. М.М. Заковича.–К.: Вища школа, 2000.–С.44–149.</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6)    Релігієзнавство: Навчальний посібник /За ред. С.А. Бублика.–К.: Юрінком Інтер, 2001.–С.167–230.</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7)    Релігієзнавство: Підручник /За ред. В.І Лубського, В.І. Теремка.–К.: Академія, 1997. С.211–307.</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8)    Ходькова Л.П. Релігієзнавство: Львів: Афіша, 2000.–С.131–205.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9)    Христианство: Энциклопедический словарь. В 3–х т. / Под ред. С.С.Аверинцева.–М., 1995</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10)    Христианство. Словарь // Под. ред. Л.Н. Митрохина. М., Республика, 1994. – С. 193-194, 364, 375-376, 512.</w:t>
      </w: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Додаткова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Азбука християнства: Словарь – справочник важнейших понятий и терминов християнского учения и обряда – М., 1997.</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Булгаков С. Православие. Учение православной церкви: –К.: Лыбидь, 1991.</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Гараджа Виктор. Протестантизм. – М., 1971.</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Гильдебранд Д. Сущность христианства: –Санкт–Питербург: Алетейя, 1998.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Гуревич П.С. Нетрадиционные религии на Западе и восточные религиозные культы. – М., 1995</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lastRenderedPageBreak/>
        <w:t>6)    Догматична Богословія Католицької Церкви: Докладний виклад і роздуми. –Львів, 1994.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7)    Емелях Любовь. Происхождение христианских таинств. –М., 1978.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8)    Нюстрем Эрик. Библейский словарь. –Торонто, 1983.</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9)    Паренте П”єтро. Богословія Христа. – Львів, 1995.</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10)    Поснов Михаил. История Христианской Церкви:до разделения Церквей. 1054. – Брюссель, 1964. – Репринтне видання – Київ, 1991.</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11)    Степовик Дмитро. Релігії світу. –Київ, 1993. </w:t>
      </w:r>
    </w:p>
    <w:p w:rsidR="006165D6" w:rsidRPr="00C35895" w:rsidRDefault="006165D6" w:rsidP="006165D6">
      <w:pPr>
        <w:spacing w:after="0" w:line="240" w:lineRule="auto"/>
        <w:ind w:firstLine="709"/>
        <w:jc w:val="both"/>
        <w:rPr>
          <w:rFonts w:ascii="Times New Roman" w:hAnsi="Times New Roman"/>
          <w:sz w:val="28"/>
          <w:szCs w:val="28"/>
          <w:lang w:val="uk-UA"/>
        </w:rPr>
      </w:pPr>
    </w:p>
    <w:p w:rsidR="006165D6" w:rsidRPr="005C4EFA" w:rsidRDefault="006165D6" w:rsidP="006165D6">
      <w:pPr>
        <w:spacing w:after="0" w:line="240" w:lineRule="auto"/>
        <w:ind w:firstLine="709"/>
        <w:jc w:val="both"/>
        <w:rPr>
          <w:rFonts w:ascii="Times New Roman" w:hAnsi="Times New Roman"/>
          <w:sz w:val="28"/>
          <w:szCs w:val="28"/>
        </w:rPr>
      </w:pPr>
    </w:p>
    <w:p w:rsidR="006165D6" w:rsidRDefault="006165D6" w:rsidP="006165D6">
      <w:pPr>
        <w:spacing w:after="0" w:line="240" w:lineRule="auto"/>
        <w:ind w:firstLine="709"/>
        <w:jc w:val="both"/>
        <w:rPr>
          <w:rStyle w:val="FontStyle76"/>
          <w:b w:val="0"/>
          <w:lang w:val="uk-UA" w:eastAsia="uk-UA"/>
        </w:rPr>
      </w:pPr>
      <w:r w:rsidRPr="005C4EFA">
        <w:rPr>
          <w:rFonts w:ascii="Times New Roman" w:hAnsi="Times New Roman"/>
          <w:sz w:val="28"/>
          <w:szCs w:val="28"/>
          <w:lang w:val="uk-UA"/>
        </w:rPr>
        <w:t>Тема 6. Роль обряду в житті віруючого населення</w:t>
      </w:r>
      <w:r w:rsidRPr="005C4EFA">
        <w:rPr>
          <w:rFonts w:ascii="Times New Roman" w:hAnsi="Times New Roman"/>
          <w:b/>
          <w:sz w:val="28"/>
          <w:szCs w:val="28"/>
          <w:lang w:val="uk-UA"/>
        </w:rPr>
        <w:t>. </w:t>
      </w:r>
      <w:r w:rsidRPr="005C4EFA">
        <w:rPr>
          <w:rStyle w:val="FontStyle76"/>
          <w:b w:val="0"/>
          <w:lang w:val="uk-UA" w:eastAsia="uk-UA"/>
        </w:rPr>
        <w:t>Порівняльна характеристика відвідування храмів в різних регіонах України</w:t>
      </w:r>
    </w:p>
    <w:p w:rsidR="006165D6" w:rsidRPr="005C4EFA"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Основна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Академічне релігієзнавство. Під ред. Колодного А.А.– К.: Світ Знань, – С. 362–363, 384,411–474.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2)    Лубський В.І., Бурлак С.Л. Релігієзнавство. – К.: Вид. центр Академія, 1997.– С.134–135, 225–291,341–343, 359.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Колодний А.П. Яроцький П.І. Історія релігій в Україні. – К.: Знання, 1999. –С.71–109,151–155,169–185,221–223,259–273,287–287,425–426,627–654.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Знаки часу. – К.: Вид.: Сфера, 1999.– С. 462–504.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Ходькова Л.П. Релігієзнавство. = Львів.: Афіша, 2003.– С. 225–305.</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6)    Черній А.М. Релігієзнавство–К. Академвидав, .2003.–С. 239–270,303–317.</w:t>
      </w: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Додаткова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Дулуман Е.К., Глушак А.С. Введение христианства на Руси: легенды, события, факты. – Симферополь.:Таврия, 1988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Історія православної церкви в Україні. –К.: Четверта хвиля, 1997</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Історія релігій в Україні. В 10–ти – К.: Укр. центр духовної культури, 1996–1999.= Т.1.3.</w:t>
      </w:r>
    </w:p>
    <w:p w:rsidR="006165D6" w:rsidRDefault="006165D6" w:rsidP="006165D6">
      <w:pPr>
        <w:spacing w:after="0" w:line="240" w:lineRule="auto"/>
        <w:ind w:firstLine="709"/>
        <w:jc w:val="both"/>
        <w:rPr>
          <w:rFonts w:ascii="Times New Roman" w:hAnsi="Times New Roman"/>
          <w:sz w:val="28"/>
          <w:szCs w:val="28"/>
          <w:lang w:val="uk-UA"/>
        </w:rPr>
      </w:pPr>
      <w:r w:rsidRPr="00C35895">
        <w:rPr>
          <w:rFonts w:ascii="Times New Roman" w:hAnsi="Times New Roman"/>
          <w:sz w:val="28"/>
          <w:szCs w:val="28"/>
          <w:lang w:val="uk-UA"/>
        </w:rPr>
        <w:t>4)</w:t>
      </w:r>
      <w:r w:rsidRPr="005C4EFA">
        <w:rPr>
          <w:rFonts w:ascii="Times New Roman" w:hAnsi="Times New Roman"/>
          <w:sz w:val="28"/>
          <w:szCs w:val="28"/>
        </w:rPr>
        <w:t>   </w:t>
      </w:r>
      <w:r w:rsidRPr="00C35895">
        <w:rPr>
          <w:rFonts w:ascii="Times New Roman" w:hAnsi="Times New Roman"/>
          <w:sz w:val="28"/>
          <w:szCs w:val="28"/>
          <w:lang w:val="uk-UA"/>
        </w:rPr>
        <w:t xml:space="preserve"> Крижанівський О.П., Плохій С.М. Історія церкви та релігійної думки в Україні. </w:t>
      </w:r>
      <w:r w:rsidRPr="005C4EFA">
        <w:rPr>
          <w:rFonts w:ascii="Times New Roman" w:hAnsi="Times New Roman"/>
          <w:sz w:val="28"/>
          <w:szCs w:val="28"/>
        </w:rPr>
        <w:t>У 3-х. кн. - К., Либідь. 1994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.Мокрий В.Церква в житті українців. – Львів - Краків  Париж ,1993.</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6)    Митрополит Ілларіон. Дохристиянські вірування українського народу. - К.: АТ “Обереги”, 1994.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7)    Скуратівський В. Русалії. - К.: Вид. “Довіра”, 1996.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8)    Плачинда С. Словник давньоукраїнської міфології.–К.: Укр. письменник, 1993.</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9)    Субтельний О. Україна. Історія.–К.: Либідь, 1991.</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10)    Федорів Ю. Історія Церкви в Україні. – Торонто, 1990</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Шуба. О. Релігія в етнонаціональному розвитку України. –К.: Криниця, 1997</w:t>
      </w:r>
    </w:p>
    <w:p w:rsidR="006165D6" w:rsidRPr="00C35895"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Style w:val="FontStyle76"/>
          <w:b w:val="0"/>
          <w:lang w:val="uk-UA" w:eastAsia="uk-UA"/>
        </w:rPr>
      </w:pPr>
      <w:r w:rsidRPr="005C4EFA">
        <w:rPr>
          <w:rFonts w:ascii="Times New Roman" w:hAnsi="Times New Roman"/>
          <w:sz w:val="28"/>
          <w:szCs w:val="28"/>
          <w:lang w:val="uk-UA"/>
        </w:rPr>
        <w:t xml:space="preserve">Тема 7. </w:t>
      </w:r>
      <w:r w:rsidRPr="005C4EFA">
        <w:rPr>
          <w:rStyle w:val="FontStyle76"/>
          <w:b w:val="0"/>
          <w:lang w:val="uk-UA" w:eastAsia="uk-UA"/>
        </w:rPr>
        <w:t>Ставлення віруючих різних конфесій до релігійних обрядів</w:t>
      </w:r>
    </w:p>
    <w:p w:rsidR="006165D6" w:rsidRDefault="006165D6" w:rsidP="006165D6">
      <w:pPr>
        <w:spacing w:after="0" w:line="240" w:lineRule="auto"/>
        <w:ind w:firstLine="709"/>
        <w:jc w:val="both"/>
        <w:rPr>
          <w:rStyle w:val="FontStyle76"/>
          <w:b w:val="0"/>
          <w:lang w:val="uk-UA" w:eastAsia="uk-UA"/>
        </w:rPr>
      </w:pP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Основна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Академічне релігієзнавство. Підручник. /За ред. А.Колодного. – К.: Світ знань, 2000. – С. 565–580, 632– 664.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2)    Бычков В.В. Эстетика: Учебник. – М.: Гардарики, 2002. – С. 17–53.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Васильев Л.С. История религий Востока. – М.: Высш. шк., 1983. – С. 59–64.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Гусейнов А.А. Великие моралисты. – М.: Республика, 1995. – С. 22–157.</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Гусейнов А.А., Апресян Р.Г. Этика. – М.: Гардарики, 1998. – С. 41–109.</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6)    Ерасов Б.С. Социальная культурология: Пособие для студ. вузов – 3–е изд. – М.: Аспект Пресс, 1998. – С. 158–181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7)    Оссовская М. Рыцарь и буржуа: Исслед. по истории морали. – М.: Прогресс, 1987. – С. 331–359.</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8)    Тэнасе А. Культура и религия. – М.: Политидат, 1975 – С. 9 – 54.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9)    Угринович Д.М. Искусство и религия. – М.: Политиздат, 1982. – С. 20–93, 135–172.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10)    Этика / Под общ. ред. А.А. Гусейнова и Е.Л. Дубко. – М.: Гардарики, 1999. – С. 216–245.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11)    Яковлев Е.Г. Искусство и мировые религии / Эстетика. – М.: Гардарики, 2000. – С.342–452.</w:t>
      </w: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Додаткова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1)    Буркхардт Т. Сакральное искусство Востока и Запада. Принципы и методы. – М.: Алетейа, 1999.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Вебер М. Протестантська етика та дух капіталізму. – К.: Основи, 1994.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Гуревич А.Я. Культура и общество средневековой Европы глазами современников: (Exempla, XIII в.) – М.: Искусство, 1990.</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Муратова К.М. Мастера французской готики XII–XIII веков: Проблемы теории и практики художественного творчества. – М.: Искусство, 1988.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Тэн И. Философия искусства. – М.: Республика, 1996.</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6)    Шпенглер О. Закат Европы. Очерки морфологии мировой истории. 1. Гештальт и действительность. – М.: Мысль, 1993. </w:t>
      </w:r>
    </w:p>
    <w:p w:rsidR="006165D6" w:rsidRPr="00C35895"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Style w:val="FontStyle76"/>
          <w:b w:val="0"/>
          <w:lang w:val="uk-UA" w:eastAsia="uk-UA"/>
        </w:rPr>
      </w:pPr>
      <w:r w:rsidRPr="005C4EFA">
        <w:rPr>
          <w:rFonts w:ascii="Times New Roman" w:hAnsi="Times New Roman"/>
          <w:sz w:val="28"/>
          <w:szCs w:val="28"/>
          <w:lang w:val="uk-UA"/>
        </w:rPr>
        <w:t xml:space="preserve">Тема 8. Хрещення, вінчання та поховання як найважливіші моменти людського життя. </w:t>
      </w:r>
      <w:r w:rsidRPr="005C4EFA">
        <w:rPr>
          <w:rStyle w:val="FontStyle76"/>
          <w:b w:val="0"/>
          <w:lang w:val="uk-UA" w:eastAsia="uk-UA"/>
        </w:rPr>
        <w:t>Специфіка розповсюдження та змістове наповнення релігійних обрядів життєвого циклу</w:t>
      </w:r>
    </w:p>
    <w:p w:rsidR="006165D6" w:rsidRPr="005C4EFA"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Основна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Академічне релігієзнавство: Підручник / за ред А.М.Колодного – К.: Світ знань, 2000. – С.858–862.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Локк Дж. Опыт о веротерпимости // Локк Дж. Сочинения: В 3т. – М.: Мысль, 1988 . – т.3 – С.66–91.</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lastRenderedPageBreak/>
        <w:t>3)    Основы религиоведения / под ред. И.Н.Яблокова – М.:Высшая школа, 1998. – С.451–458.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Релігієзнавство: Навчальний посібник / за ред. С.А.Бублика – К.: Юрінком, 2000. – С.75–78, 333–356.</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Яроцький П.Л. Релігієзнавство. –К.: Кондор, 2003.– С.244–276.</w:t>
      </w: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Додаткова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C35895">
        <w:rPr>
          <w:rFonts w:ascii="Times New Roman" w:hAnsi="Times New Roman"/>
          <w:sz w:val="28"/>
          <w:szCs w:val="28"/>
          <w:lang w:val="uk-UA"/>
        </w:rPr>
        <w:t>1)</w:t>
      </w:r>
      <w:r w:rsidRPr="005C4EFA">
        <w:rPr>
          <w:rFonts w:ascii="Times New Roman" w:hAnsi="Times New Roman"/>
          <w:sz w:val="28"/>
          <w:szCs w:val="28"/>
        </w:rPr>
        <w:t>   </w:t>
      </w:r>
      <w:r w:rsidRPr="00C35895">
        <w:rPr>
          <w:rFonts w:ascii="Times New Roman" w:hAnsi="Times New Roman"/>
          <w:sz w:val="28"/>
          <w:szCs w:val="28"/>
          <w:lang w:val="uk-UA"/>
        </w:rPr>
        <w:t xml:space="preserve"> Бабій Ю.М. Свобода совісті: філософсько–антропологічне та релігієзнавче осмислення. – К.: Наукова думка, 1994.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Джемс У. Многообразие религиозного опыта. – СПб.: Изд СПб. университета, 1996.</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Драгоманов М. Борьба за духовную власть и свободу совести //Драгоманов М. Вибране. – К.: Либідь, 1991.</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Закон України “Про свободу совісті, релігії і переконання”. Збірник документів. – К.: Право, 1996.</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Релігійна свобода: природа, правові і державні гарантії. Щорічник. - К.,1999</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6)    Свобода віровизначення. Церква і держава в незалежній Україні.– К.: Право. 1994.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7)    Свобода віровизнання. Церква і держава в Україні. – К.: Право, 1996.</w:t>
      </w:r>
    </w:p>
    <w:p w:rsidR="006165D6" w:rsidRPr="00C35895" w:rsidRDefault="006165D6" w:rsidP="006165D6">
      <w:pPr>
        <w:spacing w:after="0" w:line="240" w:lineRule="auto"/>
        <w:ind w:firstLine="709"/>
        <w:jc w:val="both"/>
        <w:rPr>
          <w:rFonts w:ascii="Times New Roman" w:hAnsi="Times New Roman"/>
          <w:b/>
          <w:sz w:val="28"/>
          <w:szCs w:val="28"/>
          <w:lang w:val="uk-UA"/>
        </w:rPr>
      </w:pPr>
    </w:p>
    <w:p w:rsidR="006165D6" w:rsidRDefault="006165D6" w:rsidP="006165D6">
      <w:pPr>
        <w:spacing w:after="0" w:line="240" w:lineRule="auto"/>
        <w:ind w:firstLine="709"/>
        <w:jc w:val="both"/>
        <w:rPr>
          <w:rStyle w:val="FontStyle76"/>
          <w:b w:val="0"/>
          <w:lang w:val="uk-UA" w:eastAsia="uk-UA"/>
        </w:rPr>
      </w:pPr>
      <w:r w:rsidRPr="005C4EFA">
        <w:rPr>
          <w:rFonts w:ascii="Times New Roman" w:hAnsi="Times New Roman"/>
          <w:sz w:val="28"/>
          <w:szCs w:val="28"/>
          <w:lang w:val="uk-UA"/>
        </w:rPr>
        <w:t>Тема 9.</w:t>
      </w:r>
      <w:r w:rsidRPr="005C4EFA">
        <w:rPr>
          <w:rFonts w:ascii="Times New Roman" w:hAnsi="Times New Roman"/>
          <w:b/>
          <w:sz w:val="28"/>
          <w:szCs w:val="28"/>
          <w:lang w:val="uk-UA" w:eastAsia="uk-UA"/>
        </w:rPr>
        <w:t xml:space="preserve"> </w:t>
      </w:r>
      <w:r w:rsidRPr="005C4EFA">
        <w:rPr>
          <w:rStyle w:val="FontStyle76"/>
          <w:b w:val="0"/>
          <w:lang w:val="uk-UA" w:eastAsia="uk-UA"/>
        </w:rPr>
        <w:t>Мотивація віруючих до здійснення обрядів</w:t>
      </w:r>
    </w:p>
    <w:p w:rsidR="006165D6" w:rsidRPr="005C4EFA"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Основна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Академічне релігієзнавство. Підручник. /За ред. А.Колодного. – К.: Світ знань, 2000. – С. 565–580, 632– 664.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2)    Бычков В.В. Эстетика: Учебник. – М.: Гардарики, 2002. – С. 17–53.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Васильев Л.С. История религий Востока. – М.: Высш. шк., 1983. – С. 59–64.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Гусейнов А.А. Великие моралисты. – М.: Республика, 1995. – С. 22–157.</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Гусейнов А.А., Апресян Р.Г. Этика. – М.: Гардарики, 1998. – С. 41–109.</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6)    Ерасов Б.С. Социальная культурология: Пособие для студ. вузов – 3–е изд. – М.: Аспект Пресс, 1998. – С. 158–181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7)    Оссовская М. Рыцарь и буржуа: Исслед. по истории морали. – М.: Прогресс, 1987. – С. 331–359.</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8)    Тэнасе А. Культура и религия. – М.: Политидат, 1975 – С. 9 – 54.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9)    Угринович Д.М. Искусство и религия. – М.: Политиздат, 1982. – С. 20–93, 135–172.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10)    Этика / Под общ. ред. А.А. Гусейнова и Е.Л. Дубко. – М.: Гардарики, 1999. – С. 216–245.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11)    Яковлев Е.Г. Искусство и мировые религии / Эстетика. – М.: Гардарики, 2000. – С.342–452.</w:t>
      </w: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Додаткова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lastRenderedPageBreak/>
        <w:t xml:space="preserve">1)    Буркхардт Т. Сакральное искусство Востока и Запада. Принципы и методы. – М.: Алетейа, 1999. </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Вебер М. Протестантська етика та дух капіталізму. – К.: Основи, 1994.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Гуревич А.Я. Культура и общество средневековой Европы глазами современников: (Exempla, XIII в.) – М.: Искусство, 1990.</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Муратова К.М. Мастера французской готики XII–XIII веков: Проблемы теории и практики художественного творчества. – М.: Искусство, 1988.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Тэн И. Философия искусства. – М.: Республика, 1996.</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6)    Шпенглер О. Закат Европы. Очерки морфологии мировой истории. 1. Гештальт и действительность. – М.: Мысль, 1993. </w:t>
      </w:r>
    </w:p>
    <w:p w:rsidR="006165D6" w:rsidRPr="00C35895"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Style w:val="FontStyle76"/>
          <w:b w:val="0"/>
          <w:lang w:val="uk-UA" w:eastAsia="uk-UA"/>
        </w:rPr>
      </w:pPr>
      <w:r w:rsidRPr="005C4EFA">
        <w:rPr>
          <w:rFonts w:ascii="Times New Roman" w:hAnsi="Times New Roman"/>
          <w:sz w:val="28"/>
          <w:szCs w:val="28"/>
          <w:lang w:val="uk-UA"/>
        </w:rPr>
        <w:t xml:space="preserve">Тема 10. Найважливіша релігійна дія - молитва. </w:t>
      </w:r>
      <w:r w:rsidRPr="005C4EFA">
        <w:rPr>
          <w:rStyle w:val="FontStyle76"/>
          <w:b w:val="0"/>
          <w:lang w:val="uk-UA" w:eastAsia="uk-UA"/>
        </w:rPr>
        <w:t>Ставлення до посту як центрального елементу вчення православної церкви. Релігійні дії пов’язані з трудовою діяльністю. Масові паломництва та місіонерсько-пропагандистська робота.</w:t>
      </w:r>
    </w:p>
    <w:p w:rsidR="006165D6" w:rsidRPr="005C4EFA" w:rsidRDefault="006165D6" w:rsidP="006165D6">
      <w:pPr>
        <w:spacing w:after="0" w:line="240" w:lineRule="auto"/>
        <w:ind w:firstLine="709"/>
        <w:jc w:val="both"/>
        <w:rPr>
          <w:rFonts w:ascii="Times New Roman" w:hAnsi="Times New Roman"/>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Основна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1)    Академічне релігієзнавство: Підручник / за ред А.М.Колодного – К.: Світ знань, 2000. – С.858–862.</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Локк Дж. Опыт о веротерпимости // Локк Дж. Сочинения: В 3т. – М.: Мысль, 1988 . – т.3 – С.66–91.</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Основы религиоведения / под ред. И.Н.Яблокова – М.:Высшая школа, 1998. – С.451–458.</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Релігієзнавство: Навчальний посібник / за ред. С.А.Бублика – К.: Юрінком, 2000. – С.75–78, 333–356.</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Яроцький П.Л. Релігієзнавство. –К.: Кондор, 2003.– С.244–276.</w:t>
      </w:r>
    </w:p>
    <w:p w:rsidR="006165D6" w:rsidRDefault="006165D6" w:rsidP="006165D6">
      <w:pPr>
        <w:spacing w:after="0" w:line="240" w:lineRule="auto"/>
        <w:ind w:firstLine="709"/>
        <w:jc w:val="both"/>
        <w:rPr>
          <w:rFonts w:ascii="Times New Roman" w:hAnsi="Times New Roman"/>
          <w:b/>
          <w:sz w:val="28"/>
          <w:szCs w:val="28"/>
          <w:lang w:val="uk-UA"/>
        </w:rPr>
      </w:pPr>
      <w:r w:rsidRPr="005C4EFA">
        <w:rPr>
          <w:rFonts w:ascii="Times New Roman" w:hAnsi="Times New Roman"/>
          <w:b/>
          <w:sz w:val="28"/>
          <w:szCs w:val="28"/>
        </w:rPr>
        <w:t>Додаткова література</w:t>
      </w:r>
    </w:p>
    <w:p w:rsidR="006165D6" w:rsidRDefault="006165D6" w:rsidP="006165D6">
      <w:pPr>
        <w:spacing w:after="0" w:line="240" w:lineRule="auto"/>
        <w:ind w:firstLine="709"/>
        <w:jc w:val="both"/>
        <w:rPr>
          <w:rFonts w:ascii="Times New Roman" w:hAnsi="Times New Roman"/>
          <w:sz w:val="28"/>
          <w:szCs w:val="28"/>
          <w:lang w:val="uk-UA"/>
        </w:rPr>
      </w:pPr>
      <w:r w:rsidRPr="00C35895">
        <w:rPr>
          <w:rFonts w:ascii="Times New Roman" w:hAnsi="Times New Roman"/>
          <w:sz w:val="28"/>
          <w:szCs w:val="28"/>
          <w:lang w:val="uk-UA"/>
        </w:rPr>
        <w:t>1)</w:t>
      </w:r>
      <w:r w:rsidRPr="005C4EFA">
        <w:rPr>
          <w:rFonts w:ascii="Times New Roman" w:hAnsi="Times New Roman"/>
          <w:sz w:val="28"/>
          <w:szCs w:val="28"/>
        </w:rPr>
        <w:t>   </w:t>
      </w:r>
      <w:r w:rsidRPr="00C35895">
        <w:rPr>
          <w:rFonts w:ascii="Times New Roman" w:hAnsi="Times New Roman"/>
          <w:sz w:val="28"/>
          <w:szCs w:val="28"/>
          <w:lang w:val="uk-UA"/>
        </w:rPr>
        <w:t xml:space="preserve"> Бабій Ю.М. Свобода совісті: філософсько–антропологічне та релігієзнавче осмислення. – К.: Наукова думка, 1994.</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2)    Джемс У. Многообразие религиозного опыта. – СПб.: Изд СПб. университета, 1996.</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3)    Драгоманов М. Борьба за духовную власть и свободу совести //Драгоманов М. Вибране. – К.: Либідь, 1991.</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4)    Закон України “Про свободу совісті, релігії і переконання”. Збірник документів. – К.: Право, 1996.</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5)    Релігійна свобода: природа, правові і державні гарантії. Щорічник. - К.,1999</w:t>
      </w:r>
    </w:p>
    <w:p w:rsidR="006165D6"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 xml:space="preserve">6)    Свобода віровизначення. Церква і держава в незалежній Україні.– К.: Право. 1994. </w:t>
      </w:r>
    </w:p>
    <w:p w:rsidR="006165D6" w:rsidRPr="005C4EFA" w:rsidRDefault="006165D6" w:rsidP="006165D6">
      <w:pPr>
        <w:spacing w:after="0" w:line="240" w:lineRule="auto"/>
        <w:ind w:firstLine="709"/>
        <w:jc w:val="both"/>
        <w:rPr>
          <w:rFonts w:ascii="Times New Roman" w:hAnsi="Times New Roman"/>
          <w:sz w:val="28"/>
          <w:szCs w:val="28"/>
          <w:lang w:val="uk-UA"/>
        </w:rPr>
      </w:pPr>
      <w:r w:rsidRPr="005C4EFA">
        <w:rPr>
          <w:rFonts w:ascii="Times New Roman" w:hAnsi="Times New Roman"/>
          <w:sz w:val="28"/>
          <w:szCs w:val="28"/>
        </w:rPr>
        <w:t>7)    Свобода віровизнання. Церква і держава в Україні. – К.: Право, 1996.</w:t>
      </w:r>
    </w:p>
    <w:p w:rsidR="006165D6" w:rsidRDefault="006165D6" w:rsidP="006165D6">
      <w:pPr>
        <w:shd w:val="clear" w:color="auto" w:fill="FFFFFF"/>
        <w:spacing w:after="0" w:line="240" w:lineRule="auto"/>
        <w:ind w:firstLine="709"/>
        <w:jc w:val="both"/>
        <w:rPr>
          <w:rFonts w:ascii="Times New Roman" w:hAnsi="Times New Roman"/>
          <w:sz w:val="28"/>
          <w:szCs w:val="28"/>
          <w:lang w:val="uk-UA"/>
        </w:rPr>
      </w:pPr>
    </w:p>
    <w:p w:rsidR="006165D6" w:rsidRDefault="006165D6" w:rsidP="006165D6">
      <w:pPr>
        <w:rPr>
          <w:rFonts w:ascii="Times New Roman" w:hAnsi="Times New Roman"/>
          <w:sz w:val="28"/>
          <w:szCs w:val="28"/>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6165D6">
      <w:pPr>
        <w:spacing w:after="0" w:line="240" w:lineRule="auto"/>
        <w:ind w:firstLine="709"/>
        <w:jc w:val="center"/>
        <w:rPr>
          <w:rFonts w:ascii="Times New Roman" w:hAnsi="Times New Roman"/>
          <w:b/>
          <w:sz w:val="28"/>
          <w:szCs w:val="28"/>
          <w:lang w:val="uk-UA"/>
        </w:rPr>
      </w:pPr>
      <w:r w:rsidRPr="00E12992">
        <w:rPr>
          <w:rFonts w:ascii="Times New Roman" w:hAnsi="Times New Roman"/>
          <w:b/>
          <w:sz w:val="28"/>
          <w:szCs w:val="28"/>
          <w:lang w:val="uk-UA"/>
        </w:rPr>
        <w:t>ТВОРЧІ ЗАВДАННЯ ТЕОРЕТИЧНОГО І ПРАКТИЧНОГО ХАРАКТЕРУ ЗА ТЕМАМИ ЗАНЯТЬ</w:t>
      </w:r>
      <w:r w:rsidRPr="00CA2218">
        <w:rPr>
          <w:rFonts w:ascii="Times New Roman" w:hAnsi="Times New Roman"/>
          <w:b/>
          <w:sz w:val="28"/>
          <w:szCs w:val="28"/>
        </w:rPr>
        <w:t xml:space="preserve"> </w:t>
      </w:r>
      <w:r>
        <w:rPr>
          <w:rFonts w:ascii="Times New Roman" w:hAnsi="Times New Roman"/>
          <w:b/>
          <w:sz w:val="28"/>
          <w:szCs w:val="28"/>
          <w:lang w:val="uk-UA"/>
        </w:rPr>
        <w:t>З ДИСЦИПЛІНИ</w:t>
      </w:r>
    </w:p>
    <w:p w:rsidR="006165D6" w:rsidRPr="00CA2218" w:rsidRDefault="006165D6" w:rsidP="006165D6">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«ІСТОРІЯ РЕЛІГІЇ ТА ЦЕРКВИ В УКРАЇНІ»</w:t>
      </w:r>
    </w:p>
    <w:p w:rsidR="006165D6" w:rsidRDefault="006165D6" w:rsidP="006165D6">
      <w:pPr>
        <w:spacing w:after="0" w:line="240" w:lineRule="auto"/>
        <w:ind w:firstLine="709"/>
        <w:jc w:val="center"/>
        <w:rPr>
          <w:rFonts w:ascii="Times New Roman" w:hAnsi="Times New Roman"/>
          <w:b/>
          <w:sz w:val="28"/>
          <w:szCs w:val="28"/>
          <w:lang w:val="uk-UA"/>
        </w:rPr>
      </w:pPr>
    </w:p>
    <w:p w:rsidR="006165D6" w:rsidRDefault="006165D6" w:rsidP="006165D6">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І.</w:t>
      </w:r>
    </w:p>
    <w:p w:rsidR="006165D6" w:rsidRPr="0022458E"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1. Прочитайте цитати і визначте, прибічниками яких теорій походження релігії є їх автори:</w:t>
      </w:r>
    </w:p>
    <w:p w:rsidR="006165D6" w:rsidRPr="0022458E"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“Таким чином, людина сама міститься в понятті бога, і те, що вона міститься в цьому понятті, може бути виражено таким чином, що єдність бога і людини полагається в християнській релігії. Цієї єдності не треба розуміти поверхово, а саме так, що бог виявляється лише людиною, і людина також виявляється богом, але людина виявляється богом лише настільки, наскільки вона переборює природність і кінцевість свого духа і підноситься до бога.” Г.</w:t>
      </w:r>
      <w:r w:rsidRPr="0022458E">
        <w:rPr>
          <w:rFonts w:ascii="Times New Roman" w:hAnsi="Times New Roman"/>
          <w:sz w:val="28"/>
          <w:szCs w:val="28"/>
          <w:lang w:val="en-US"/>
        </w:rPr>
        <w:t> </w:t>
      </w:r>
      <w:r w:rsidRPr="0022458E">
        <w:rPr>
          <w:rFonts w:ascii="Times New Roman" w:hAnsi="Times New Roman"/>
          <w:sz w:val="28"/>
          <w:szCs w:val="28"/>
        </w:rPr>
        <w:t>Гегель.</w:t>
      </w:r>
    </w:p>
    <w:p w:rsidR="006165D6" w:rsidRPr="0022458E"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“Сутність і свідомість релігії вичерпуються тим, що полягають в суті людини, її свідомості та самосвідомості. В релігії нема власного, особливого змісту”.Л. Фейєрбах</w:t>
      </w:r>
    </w:p>
    <w:p w:rsidR="006165D6" w:rsidRPr="0022458E"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2. Прочитайте цитату і визначте її провідну думку:</w:t>
      </w:r>
    </w:p>
    <w:p w:rsidR="006165D6" w:rsidRPr="0022458E"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“Весь устрій природи свідчить про існування розумного Творця, і жоден розсудливий дослідник при серйозному роздумі не може хоча б на мить відійти від віри в первинні принципи істинного теїзму та релігії”.Д. Юм</w:t>
      </w:r>
    </w:p>
    <w:p w:rsidR="006165D6" w:rsidRPr="0022458E"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3. Чи погоджуєтеся ви із наведеним нижче висловом? Обґрунтуйте свою точку зору: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 І філософія сама є служінням Богу, як і релігія, бо вона є не що інше як та сама відмова від суб’єктивних домислів та гадок у пізнанні Бога. Відповідно, філософія тотожна релігії, відмінність полягає в тому, що філософія здійснює це власним методом”.Г.В.Ф. Гегель </w:t>
      </w:r>
    </w:p>
    <w:p w:rsidR="006165D6" w:rsidRDefault="006165D6" w:rsidP="006165D6">
      <w:pPr>
        <w:spacing w:after="0" w:line="240" w:lineRule="auto"/>
        <w:ind w:firstLine="709"/>
        <w:jc w:val="both"/>
        <w:rPr>
          <w:rFonts w:ascii="Times New Roman" w:hAnsi="Times New Roman"/>
          <w:sz w:val="28"/>
          <w:szCs w:val="28"/>
          <w:lang w:val="uk-UA"/>
        </w:rPr>
      </w:pPr>
    </w:p>
    <w:p w:rsidR="006165D6" w:rsidRPr="00371952" w:rsidRDefault="006165D6" w:rsidP="006165D6">
      <w:pPr>
        <w:spacing w:after="0" w:line="240" w:lineRule="auto"/>
        <w:ind w:firstLine="709"/>
        <w:jc w:val="both"/>
        <w:rPr>
          <w:rFonts w:ascii="Times New Roman" w:hAnsi="Times New Roman"/>
          <w:b/>
          <w:sz w:val="28"/>
          <w:szCs w:val="28"/>
          <w:lang w:val="uk-UA"/>
        </w:rPr>
      </w:pPr>
      <w:r w:rsidRPr="00371952">
        <w:rPr>
          <w:rFonts w:ascii="Times New Roman" w:hAnsi="Times New Roman"/>
          <w:b/>
          <w:sz w:val="28"/>
          <w:szCs w:val="28"/>
          <w:lang w:val="uk-UA"/>
        </w:rPr>
        <w:t>ІІ.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Ознайомившись з нижче наведеними уривками, покажіть, чи може релігійна віра бути сліпою. Обгрунтуйте свою відповідь:</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"Людина створена вірою; яка в неї віра, така й вона".</w:t>
      </w:r>
      <w:r>
        <w:rPr>
          <w:rFonts w:ascii="Times New Roman" w:hAnsi="Times New Roman"/>
          <w:sz w:val="28"/>
          <w:szCs w:val="28"/>
          <w:lang w:val="uk-UA"/>
        </w:rPr>
        <w:t xml:space="preserve"> </w:t>
      </w:r>
      <w:r w:rsidRPr="00371952">
        <w:rPr>
          <w:rFonts w:ascii="Times New Roman" w:hAnsi="Times New Roman"/>
          <w:sz w:val="28"/>
          <w:szCs w:val="28"/>
          <w:lang w:val="uk-UA"/>
        </w:rPr>
        <w:t>Бхагавад-Гіта</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"Віра є здійснення того, що очікуєш і впевненість у невидимому".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Посл. до євреїв Св. Апостола Павла (11:1).</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"Людина, яку ще нічого не дивує, живе ще в стані тупості... Дивування з'являється лише там, де людина, що відірвалася від безпосереднього, первинного зв'язку з природою і від найближчого голо практичного відношення до речей вождеління, духовно виходить за межі природи і свого </w:t>
      </w:r>
      <w:r w:rsidRPr="0022458E">
        <w:rPr>
          <w:rFonts w:ascii="Times New Roman" w:hAnsi="Times New Roman"/>
          <w:sz w:val="28"/>
          <w:szCs w:val="28"/>
        </w:rPr>
        <w:lastRenderedPageBreak/>
        <w:t>власного одиничного існування і тепер відшукує і вбачає в речах всезагальне, в собі суще і те що перебуває".</w:t>
      </w:r>
      <w:r>
        <w:rPr>
          <w:rFonts w:ascii="Times New Roman" w:hAnsi="Times New Roman"/>
          <w:sz w:val="28"/>
          <w:szCs w:val="28"/>
          <w:lang w:val="uk-UA"/>
        </w:rPr>
        <w:t xml:space="preserve"> </w:t>
      </w:r>
      <w:r w:rsidRPr="0022458E">
        <w:rPr>
          <w:rFonts w:ascii="Times New Roman" w:hAnsi="Times New Roman"/>
          <w:sz w:val="28"/>
          <w:szCs w:val="28"/>
        </w:rPr>
        <w:t>Г.В.Ф. Гегель</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"На первісному рівні люди боялися чаклунів, сьогодні ми зі страхом дивимося на мікроби. Там всі вірять у духів, а ми у вітаміни. Раніше люди були одержимі дияволом, тепер вони не менш одержимі ідеями і т.д."</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К.Г. Юнг</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Спробуйте самостійно побудувати сенс атеїстичного дослідження феномену релігії, який був би антитезою до нижченаведених уривків:</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"Релігію можна розглядати з різних точок зору: з філософської і наукової (з моральної і естетичної, антропологічної і сторичної), може бути філософія релігії, наука про релігію (міфологія та т.і.), історія релігії, але ще є релігійна точка зору на релігію...</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 xml:space="preserve">Цінність нерелігійного дослідження релігій дуже відносна і умовна, оскільки зрозуміти тайну будь–якої релігії можна тільки релігійно. </w:t>
      </w:r>
      <w:r w:rsidRPr="00CA2218">
        <w:rPr>
          <w:rFonts w:ascii="Times New Roman" w:hAnsi="Times New Roman"/>
          <w:sz w:val="28"/>
          <w:szCs w:val="28"/>
          <w:lang w:val="uk-UA"/>
        </w:rPr>
        <w:t xml:space="preserve">В дослідженні релігії не тільки об'єкт але й суб'єкт повинен бути релігійним, суб'єкт повинен переживати релігійні цінності. </w:t>
      </w:r>
      <w:r w:rsidRPr="0022458E">
        <w:rPr>
          <w:rFonts w:ascii="Times New Roman" w:hAnsi="Times New Roman"/>
          <w:sz w:val="28"/>
          <w:szCs w:val="28"/>
        </w:rPr>
        <w:t>Нерелігійний суб</w:t>
      </w:r>
      <w:r w:rsidRPr="0022458E">
        <w:rPr>
          <w:rFonts w:ascii="Times New Roman" w:hAnsi="Times New Roman"/>
          <w:sz w:val="28"/>
          <w:szCs w:val="28"/>
        </w:rPr>
        <w:sym w:font="Symbol" w:char="F0A2"/>
      </w:r>
      <w:r w:rsidRPr="0022458E">
        <w:rPr>
          <w:rFonts w:ascii="Times New Roman" w:hAnsi="Times New Roman"/>
          <w:sz w:val="28"/>
          <w:szCs w:val="28"/>
        </w:rPr>
        <w:t>єкт робить мертвим і пустим релігійний об'єкт свого дослідження. На релігію не можна дивитися з боку, – з боку майже нічого не видно..."</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М.Бердяєв</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"Релігія – спосіб бачення життя, інтерпретація буття, вказування сенсу, мети і цінності існування людини. Не маючи безпосереднього доступу до "останніх підстав", людина в доповнення до "досвіду життя", хаосу і непередбаченості існування, людина змушена звертатися до "найвищих порядків", цілісного бачення буття...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Релігія – це основа і стрижень культури: немає релігії, немає культури. Сам світовий процес є релігійним, з релігійним відчуттям повинні його сприймати і спостерігати, брати участь в ньому своєю працею...</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 xml:space="preserve">Релігійні відчуття, релігійні потреби людини вкорінені в самих глибинних пластах несвідомого: намагаючись довести їх істинність або неправдивість засобами розуму – прояв людського невігластва. </w:t>
      </w:r>
      <w:r w:rsidRPr="0022458E">
        <w:rPr>
          <w:rFonts w:ascii="Times New Roman" w:hAnsi="Times New Roman"/>
          <w:sz w:val="28"/>
          <w:szCs w:val="28"/>
        </w:rPr>
        <w:t>Це так само якби вимірювати глибини людської психіки метрами і годинами..."</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І.Гарін</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"Люди релігійні тому, що вони люди, тому, що їм психологічно необхідна віра – і тим більше, чим сильніше вона зруйнована. Без віри людина ще не зовсім людина і сама якість цієї людяності визначається тим, в що вона вірить і який її бог."Б. Рассел</w:t>
      </w:r>
    </w:p>
    <w:p w:rsidR="006165D6" w:rsidRDefault="006165D6" w:rsidP="006165D6">
      <w:pPr>
        <w:spacing w:after="0" w:line="240" w:lineRule="auto"/>
        <w:ind w:firstLine="709"/>
        <w:jc w:val="both"/>
        <w:rPr>
          <w:rFonts w:ascii="Times New Roman" w:hAnsi="Times New Roman"/>
          <w:sz w:val="28"/>
          <w:szCs w:val="28"/>
          <w:lang w:val="uk-UA"/>
        </w:rPr>
      </w:pPr>
    </w:p>
    <w:p w:rsidR="006165D6" w:rsidRPr="00371952" w:rsidRDefault="006165D6" w:rsidP="006165D6">
      <w:pPr>
        <w:spacing w:after="0" w:line="240" w:lineRule="auto"/>
        <w:ind w:firstLine="709"/>
        <w:jc w:val="both"/>
        <w:rPr>
          <w:rFonts w:ascii="Times New Roman" w:hAnsi="Times New Roman"/>
          <w:b/>
          <w:sz w:val="28"/>
          <w:szCs w:val="28"/>
          <w:lang w:val="uk-UA"/>
        </w:rPr>
      </w:pPr>
      <w:r w:rsidRPr="00371952">
        <w:rPr>
          <w:rFonts w:ascii="Times New Roman" w:hAnsi="Times New Roman"/>
          <w:b/>
          <w:sz w:val="28"/>
          <w:szCs w:val="28"/>
          <w:lang w:val="uk-UA"/>
        </w:rPr>
        <w:t>ІІІ.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Проаналізуйте наведений фрагмент з твору Е. Тайлора. Як він пояснює вплив анімізму на формування уявлень про богів?</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“Мабуть, уявлення про людську душу, яке склалось у розумі цих людей, стало зразком чи типом, згідно з яким складались не лише уявлення про інші душі нижчого розряду, а й про духовні істоти взагалі, починаючи від крихітного германського ельфа, що грає у високій траві, до небесного творця і правителя світу, великого духа північноамериканський індіанців.”</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lastRenderedPageBreak/>
        <w:t>Е. Тайлор</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2. Яку релігійну категорію індуїзму описує Катха - Упанішада?</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 xml:space="preserve">“Коли вмираючий звільняється від усіх бажань, той, хто перебуває в його серці, стає невмирущим і досягає Брахмана. </w:t>
      </w:r>
      <w:r w:rsidRPr="00CA2218">
        <w:rPr>
          <w:rFonts w:ascii="Times New Roman" w:hAnsi="Times New Roman"/>
          <w:sz w:val="28"/>
          <w:szCs w:val="28"/>
          <w:lang w:val="uk-UA"/>
        </w:rPr>
        <w:t xml:space="preserve">Коли розсікаються всі вузли, які обплутують його серце в цьому світі, вмираючий стає невмирущим. </w:t>
      </w:r>
      <w:r w:rsidRPr="0022458E">
        <w:rPr>
          <w:rFonts w:ascii="Times New Roman" w:hAnsi="Times New Roman"/>
          <w:sz w:val="28"/>
          <w:szCs w:val="28"/>
        </w:rPr>
        <w:t xml:space="preserve">Таке вчення”.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Катха-Упанішада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Що є метою послідовника йоги: володіти собою чи панувати над світом ?</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 xml:space="preserve">“Людина досягає самореалізації і називається йогом (містиком), коли вона повністю задоволена своїм становищем завдяки здобутим знанню і розумінню. </w:t>
      </w:r>
      <w:r w:rsidRPr="0022458E">
        <w:rPr>
          <w:rFonts w:ascii="Times New Roman" w:hAnsi="Times New Roman"/>
          <w:sz w:val="28"/>
          <w:szCs w:val="28"/>
        </w:rPr>
        <w:t>Така людина досягає духовної рівноваги і повністю володіє собою. Вона не бачить різниці між галькою, каменем і золотом”.</w:t>
      </w:r>
    </w:p>
    <w:p w:rsidR="006165D6" w:rsidRDefault="006165D6" w:rsidP="006165D6">
      <w:pPr>
        <w:spacing w:after="0" w:line="240" w:lineRule="auto"/>
        <w:ind w:firstLine="709"/>
        <w:jc w:val="both"/>
        <w:rPr>
          <w:rFonts w:ascii="Times New Roman" w:hAnsi="Times New Roman"/>
          <w:sz w:val="28"/>
          <w:szCs w:val="28"/>
          <w:lang w:val="uk-UA"/>
        </w:rPr>
      </w:pPr>
      <w:r w:rsidRPr="00CA2218">
        <w:rPr>
          <w:rFonts w:ascii="Times New Roman" w:hAnsi="Times New Roman"/>
          <w:sz w:val="28"/>
          <w:szCs w:val="28"/>
          <w:lang w:val="uk-UA"/>
        </w:rPr>
        <w:t xml:space="preserve">Бхагавад-Гіта </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 xml:space="preserve">4. Дослідіть наведені нижче фрагменти з “Принципів іудейської віри” і визначте: іудаїзм є політеїстичною чи монотеїстичною релігією.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“Принципи іудейської віри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Є Бог-Творець – причина усього існуючого.</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Є тільки один Бог, і він неподільний.</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Бог безтілесний.</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Бог абсолютно вічний, нічого не існувало до нього.</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5. Лише Бог гідний поклоніння. Не можна поклонятися ні ангелам, ні зіркам, ні чомусь іншому, що нижче Бога.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Мойсей Маймонід</w:t>
      </w:r>
    </w:p>
    <w:p w:rsidR="006165D6" w:rsidRPr="00371952" w:rsidRDefault="006165D6" w:rsidP="006165D6">
      <w:pPr>
        <w:spacing w:after="0" w:line="240" w:lineRule="auto"/>
        <w:ind w:firstLine="709"/>
        <w:jc w:val="both"/>
        <w:rPr>
          <w:rFonts w:ascii="Times New Roman" w:hAnsi="Times New Roman"/>
          <w:sz w:val="28"/>
          <w:szCs w:val="28"/>
          <w:lang w:val="uk-UA"/>
        </w:rPr>
      </w:pPr>
    </w:p>
    <w:p w:rsidR="006165D6" w:rsidRPr="00371952" w:rsidRDefault="006165D6" w:rsidP="006165D6">
      <w:pPr>
        <w:spacing w:after="0" w:line="240" w:lineRule="auto"/>
        <w:ind w:firstLine="709"/>
        <w:jc w:val="both"/>
        <w:rPr>
          <w:rFonts w:ascii="Times New Roman" w:hAnsi="Times New Roman"/>
          <w:b/>
          <w:sz w:val="28"/>
          <w:szCs w:val="28"/>
          <w:lang w:val="uk-UA"/>
        </w:rPr>
      </w:pPr>
      <w:r w:rsidRPr="00371952">
        <w:rPr>
          <w:rFonts w:ascii="Times New Roman" w:hAnsi="Times New Roman"/>
          <w:b/>
          <w:sz w:val="28"/>
          <w:szCs w:val="28"/>
          <w:lang w:val="uk-UA"/>
        </w:rPr>
        <w:t>І</w:t>
      </w:r>
      <w:r w:rsidRPr="00371952">
        <w:rPr>
          <w:rFonts w:ascii="Times New Roman" w:hAnsi="Times New Roman"/>
          <w:b/>
          <w:sz w:val="28"/>
          <w:szCs w:val="28"/>
          <w:lang w:val="en-US"/>
        </w:rPr>
        <w:t>V</w:t>
      </w:r>
      <w:r w:rsidRPr="00371952">
        <w:rPr>
          <w:rFonts w:ascii="Times New Roman" w:hAnsi="Times New Roman"/>
          <w:b/>
          <w:sz w:val="28"/>
          <w:szCs w:val="28"/>
          <w:lang w:val="uk-UA"/>
        </w:rPr>
        <w:t>.</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Прочитавши наведений уривок, поясніть, який шлях, згідно з віровченням буддизму, веде до Нірвани: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Досконалий /.../ уникнув крайнощів і знайшов Серединний Шлях. Завдяки цьому людина може одночасно бачити, як і пізнати правду. Шлях цей веде до покою, дає змогу відрізняти, приводить до пізнання, до Нірвани.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Дхаммапада.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Уважно прочитайте наведену нижче цитату, скажіть: Будда вважається вчителем чи вічним і всезнаючим Богом?</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“Тоді Благословенний промовив: “Знай, Васитха, що Татхагата (Будда) народжується час від часу в світі. З’являється як Повністю Просвітлений, маючи всі благословення і цінності, багатий на мудрість і доброту. Знає досконально всі світи і є неперевершеним поводирем заблукавших смертних, навчаючи богів і людей. Його розуміння Всесвіту є таким, ніби оглядав його обличчя в обличчя”.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Тевигга Сутра.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Згідно  з наведеною нижче цитатою дотримання якої етичної норми є головним для буддиста?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“Жодного зла не треба чинити; добро здобувати крок за кроком, думку свою очищаючи без спочинку – ось наука Пробуджених (до істини)”.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lastRenderedPageBreak/>
        <w:t>Дхаммапада.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Які догмати мусульманського віровчення згадуються в  наведеній нижче цитаті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“О люди Книги! Не виходьте за межи у своїй релігії!</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О народе Книги! Не виходь за межи у своїй релігії</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І не кажи про Бога нічого, крім правди!</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Месія, Ісус, син Марії, є тільки посланцем Бога;</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І Його Словом, яке склав Марії;</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І Духом, що походить від Нього.</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Вірте ж у Бога і його посланців і не кажіть “Три!”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Припинить! Так буде краще для вас!</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Бог-Аллах – це тільки один Бог!</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Коран. Сура ІV "Жінки"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5. Спираючись на наведені нижче цитати, поясніть, дотримання яких культових норм є обов</w:t>
      </w:r>
      <w:r w:rsidRPr="0022458E">
        <w:rPr>
          <w:rFonts w:ascii="Times New Roman" w:hAnsi="Times New Roman"/>
          <w:sz w:val="28"/>
          <w:szCs w:val="28"/>
        </w:rPr>
        <w:sym w:font="Symbol" w:char="F0A2"/>
      </w:r>
      <w:r w:rsidRPr="0022458E">
        <w:rPr>
          <w:rFonts w:ascii="Times New Roman" w:hAnsi="Times New Roman"/>
          <w:sz w:val="28"/>
          <w:szCs w:val="28"/>
        </w:rPr>
        <w:t>язковим для мусульманина: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Муйаз Ібн Джабал сказав: “Спитав раз Пророка: “Який аспект віри є найважливішим?” Пророк відповів: “Повинен любити людей з любові до Бога і використовувати уста свої для розмови про Бога”. – “А що ще?” – спитав далі. Пророк відповів: “Повинен бажати, щоб інші люди мали все те, що ти бажаєш для себе, замість цього не бажали того, чого ти собі не бажаєш”Сунна.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Абу Хурайра повідомляє: Один Бедуїн звернувся до Пророка: “Дай мені приклад, яким чином досягти неба?” Він йому відповів: “Виконуй свої обов’язки, молись, плати закят /милостиню/, постись у місяць рамазан”. Бедуїн тоді сказав: “Життя моє в  руці Бога”. /Муслім/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Сунна.</w:t>
      </w:r>
    </w:p>
    <w:p w:rsidR="006165D6" w:rsidRPr="00371952" w:rsidRDefault="006165D6" w:rsidP="006165D6">
      <w:pPr>
        <w:spacing w:after="0" w:line="240" w:lineRule="auto"/>
        <w:ind w:firstLine="709"/>
        <w:jc w:val="both"/>
        <w:rPr>
          <w:rFonts w:ascii="Times New Roman" w:hAnsi="Times New Roman"/>
          <w:b/>
          <w:sz w:val="28"/>
          <w:szCs w:val="28"/>
          <w:lang w:val="uk-UA"/>
        </w:rPr>
      </w:pPr>
      <w:r w:rsidRPr="00371952">
        <w:rPr>
          <w:rFonts w:ascii="Times New Roman" w:hAnsi="Times New Roman"/>
          <w:b/>
          <w:sz w:val="28"/>
          <w:szCs w:val="28"/>
          <w:lang w:val="en-US"/>
        </w:rPr>
        <w:t>V</w:t>
      </w:r>
      <w:r w:rsidRPr="00371952">
        <w:rPr>
          <w:rFonts w:ascii="Times New Roman" w:hAnsi="Times New Roman"/>
          <w:b/>
          <w:sz w:val="28"/>
          <w:szCs w:val="28"/>
          <w:lang w:val="uk-UA"/>
        </w:rPr>
        <w:t>.</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1.</w:t>
      </w:r>
      <w:r w:rsidRPr="0022458E">
        <w:rPr>
          <w:rFonts w:ascii="Times New Roman" w:hAnsi="Times New Roman"/>
          <w:sz w:val="28"/>
          <w:szCs w:val="28"/>
          <w:lang w:val="en-US"/>
        </w:rPr>
        <w:t>   </w:t>
      </w:r>
      <w:r w:rsidRPr="00AA4A43">
        <w:rPr>
          <w:rFonts w:ascii="Times New Roman" w:hAnsi="Times New Roman"/>
          <w:sz w:val="28"/>
          <w:szCs w:val="28"/>
          <w:lang w:val="uk-UA"/>
        </w:rPr>
        <w:t xml:space="preserve"> Ознайомившись з нижче наведеним уривком, дайте відповідь, які причини зумовили швидке поширення християнства:</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 xml:space="preserve">“Бо я передав вам найперше, що й прийняв, – що Христос був умер ради наших гріхів за Писанням, і що Він був похований, і що третього дня Він воскрес за Писанням, і що з’явився він Кифі, потім і дванадцятьом. </w:t>
      </w:r>
      <w:r w:rsidRPr="0022458E">
        <w:rPr>
          <w:rFonts w:ascii="Times New Roman" w:hAnsi="Times New Roman"/>
          <w:sz w:val="28"/>
          <w:szCs w:val="28"/>
        </w:rPr>
        <w:t xml:space="preserve">А потім з’явився нараз більше як п’ятистам братам, що більшість з них живе й досі, а дехто й спочили".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Перше послання св. Павла до коринтян, І5:3–6</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Прочитайте уважно наведену нижче цитату та дайте відповідь на питання, яка норма християнської моралі в ній вважається найголовнішою?</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"Коли є у нас що–небудь особливе і... святе в переказах народної думки, то це саме покора, прагнення духовної рівності, ідея соборності свідомості".В. Соловьов</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Ознайомившись з нижче наведеними уривками, поясніть, які догмати протестантизму представлені у них:</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“II. Про гріх перворідний. Церкви наші навчають /.../ що по гріхопадінню Адама усі люди народженні на світ природним шляхом – народжуються з гріхом, тобто без боязні Божої, без довіри до Бога і з злими </w:t>
      </w:r>
      <w:r w:rsidRPr="0022458E">
        <w:rPr>
          <w:rFonts w:ascii="Times New Roman" w:hAnsi="Times New Roman"/>
          <w:sz w:val="28"/>
          <w:szCs w:val="28"/>
        </w:rPr>
        <w:lastRenderedPageBreak/>
        <w:t>прагненнями, що те каліцтво, чи природне зараження дійсно є гріхом, що викликає вічне засудження і смерть на тих, хто не народиться наново через хрещення і Духа Святого /.../.</w:t>
      </w:r>
    </w:p>
    <w:p w:rsidR="006165D6" w:rsidRDefault="006165D6" w:rsidP="006165D6">
      <w:pPr>
        <w:spacing w:after="0" w:line="240" w:lineRule="auto"/>
        <w:ind w:firstLine="709"/>
        <w:jc w:val="both"/>
        <w:rPr>
          <w:rFonts w:ascii="Times New Roman" w:hAnsi="Times New Roman"/>
          <w:sz w:val="28"/>
          <w:szCs w:val="28"/>
          <w:lang w:val="uk-UA"/>
        </w:rPr>
      </w:pPr>
      <w:r w:rsidRPr="00CA2218">
        <w:rPr>
          <w:rFonts w:ascii="Times New Roman" w:hAnsi="Times New Roman"/>
          <w:sz w:val="28"/>
          <w:szCs w:val="28"/>
          <w:lang w:val="uk-UA"/>
        </w:rPr>
        <w:t>І</w:t>
      </w:r>
      <w:r w:rsidRPr="0022458E">
        <w:rPr>
          <w:rFonts w:ascii="Times New Roman" w:hAnsi="Times New Roman"/>
          <w:sz w:val="28"/>
          <w:szCs w:val="28"/>
        </w:rPr>
        <w:t>V</w:t>
      </w:r>
      <w:r w:rsidRPr="00CA2218">
        <w:rPr>
          <w:rFonts w:ascii="Times New Roman" w:hAnsi="Times New Roman"/>
          <w:sz w:val="28"/>
          <w:szCs w:val="28"/>
          <w:lang w:val="uk-UA"/>
        </w:rPr>
        <w:t xml:space="preserve">. Про виправдання. Церкви наші вчать, також, що люди не можуть бути виправдані перед Богом власними силами, заслугами чи діями вчинками, але бувають виправдані даром для Христа через віру, коли вірять, що залучені до благодаті і що їм відпущені гріхи для Христа, який своєю смертю спокутував наші гріхи. </w:t>
      </w:r>
      <w:r w:rsidRPr="0022458E">
        <w:rPr>
          <w:rFonts w:ascii="Times New Roman" w:hAnsi="Times New Roman"/>
          <w:sz w:val="28"/>
          <w:szCs w:val="28"/>
        </w:rPr>
        <w:t>Цю віру Бог вважає за справедливість перед своїм обличчям.</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 XXIII. Про шлюб духовенства. Тому ті, які не здатні до життя в целібаті, повинні заключати шлюб, тому що постанови Божої і порядку Божого не може змінити жоден людський закон і жодна обітниця /.../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Аугсбургзьке віросповідання 1530)</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4.    Прочитайте уважно цитату і виділіть особливості автокефального устрою православних церков:</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"Автокефальний устрій православних церков залишає непорушним те конкретно історичне розмаїття у житті Церкви, що відповідає її багатонародності: "шедше, научите вся язики". Це є визнання права на існування народності в її історичній своєрідності, яка поєднується з єдністю благодатного життя у Церкві. Як перша проповідь апостолів прозвучала на всіх мовах тогочасного світу, кожному народові на своїй власній мові, будучи єдиною по суті, так і автокефальність помісних церков зберігає всю їх історичну конкретність, дає місце і натуральному їх самовизначенню. Звичайно, ця багатоманітність веде за собою й негативні наслідки, – надмірної відмінності і строкатості, але воно не придушує, а з середини перетворює його".</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С.Булгаков</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5.    Яким чином у католицизмі обґрунтовується догмат про керівне становище Папи Римського, надприродний характер його влади: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Церква римська є заснована самим Богом.</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Тільки єпископ римський може бути дійсно названим єпископом всезагальним.</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8. Є один єдиний титул (папа) на всьому світі.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9. Він може розпоряджатись володарями (а значить і імператорів позбавляти трону).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10. Постанова його ніким не може бути заперечена, він сам може відмінити постанови всіх інших.</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11. Єпископ римський, якщо був канонічно вибраним, завдяки заслугам св. Петра, безсумнівно стає святим.</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Папа римський Григорій </w:t>
      </w:r>
    </w:p>
    <w:p w:rsidR="006165D6" w:rsidRPr="00371952" w:rsidRDefault="006165D6" w:rsidP="006165D6">
      <w:pPr>
        <w:spacing w:after="0" w:line="240" w:lineRule="auto"/>
        <w:ind w:firstLine="709"/>
        <w:jc w:val="both"/>
        <w:rPr>
          <w:rFonts w:ascii="Times New Roman" w:hAnsi="Times New Roman"/>
          <w:b/>
          <w:sz w:val="28"/>
          <w:szCs w:val="28"/>
          <w:lang w:val="uk-UA"/>
        </w:rPr>
      </w:pPr>
      <w:r w:rsidRPr="00371952">
        <w:rPr>
          <w:rFonts w:ascii="Times New Roman" w:hAnsi="Times New Roman"/>
          <w:b/>
          <w:sz w:val="28"/>
          <w:szCs w:val="28"/>
        </w:rPr>
        <w:t>VI</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"Церква є апостольська, ... в своїй сутності ідентична з Церквою Апостолів, в тому, що стосується вчення і таїнств. Але це, окрім всього, означає, що папа і єпископи є наступниками Апостолів навіть в матеріальному значенні цього слова: не було перерви в ланцюгу </w:t>
      </w:r>
      <w:r w:rsidRPr="0022458E">
        <w:rPr>
          <w:rFonts w:ascii="Times New Roman" w:hAnsi="Times New Roman"/>
          <w:sz w:val="28"/>
          <w:szCs w:val="28"/>
        </w:rPr>
        <w:lastRenderedPageBreak/>
        <w:t>спадкоємності, що іде від Апостолів до сучасних єпископів. Повноваження, влада і керівництво єпископів передаються через висвячення. Початок свій взяли від Апостолів. Ті отримали її від Христа".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М. Малинський. Катехізис. 2002</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6.    Спробуйте проаналізувати зміст наведеного фрагменту. Які аспекти соціального вчення церкви згадуються в ньому?</w:t>
      </w:r>
    </w:p>
    <w:p w:rsidR="006165D6" w:rsidRDefault="006165D6" w:rsidP="006165D6">
      <w:pPr>
        <w:spacing w:after="0" w:line="240" w:lineRule="auto"/>
        <w:ind w:firstLine="709"/>
        <w:jc w:val="both"/>
        <w:rPr>
          <w:rFonts w:ascii="Times New Roman" w:hAnsi="Times New Roman"/>
          <w:sz w:val="28"/>
          <w:szCs w:val="28"/>
          <w:lang w:val="uk-UA"/>
        </w:rPr>
      </w:pPr>
      <w:r w:rsidRPr="00371952">
        <w:rPr>
          <w:rFonts w:ascii="Times New Roman" w:hAnsi="Times New Roman"/>
          <w:sz w:val="28"/>
          <w:szCs w:val="28"/>
          <w:lang w:val="uk-UA"/>
        </w:rPr>
        <w:t>"Серед того, що стає "старим" як наслідок включення в Традицію і що дає можливість та матеріал для збагачення традиції і життя віри – це є діяльність мільйонів людей, котрі, спонукувані соціальним Ученням Церкви, докладають зусиль для того, аби соціальне вчення Церкві дало їм натхнення для здійснення своїх завдань у світі. Діючи індивідуально або групуючись у розмаїті спілки, товариства і організації, творили вони ніби великий рух охорони людської особи та її гідності, чим спричинилися посеред розмаїття історичних подій до побудови суспільства більш справедливого чи, принаймні, протиставлялися несправедливості і пробували її обмежити".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Іоанн Павло II. Енцикліка "Сотий рік" 1992</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7.    Виходячи з аналізу наведеного нижче уривку, дайте відповідь на питання: чим зумовлене різноманіття філософських течій в протестантизмі останніх століть?</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"Протестанти вже просто тому, що вони відокремились від католицької церкви, заперечують її вчення. Чинити інакше було б нелогічно. Вони спираються виключно на Святе Письмо, і кожен протестант теоретично має сам вміти інтерпретувати вчення Біблії".</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Мішель Малерб</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8.    Спробуйте порівняти постулати християнства і неоорієнтальної релігії – кришнаїтів, спираючись на зміст наведеного уривку: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“Зачарована ілюзіями, людина намагається бути щасливою, різними способами служить своїм власним почуттям, але так вона ніколи не пізнає щастя. Замість того, щоб намагатися задовольнити свої матеріальні відчуття, їй треба задовольнити почуття Господа. Це – найвища досконалість життя. Господь прагне цього, і вимагає цього. Треба усвідомити цей центральний момент “Бхагавад–Гіти”, який наш рух Свідомості Крішни намагається донести до людей всього світу”.</w:t>
      </w:r>
    </w:p>
    <w:p w:rsidR="006165D6" w:rsidRDefault="006165D6" w:rsidP="006165D6">
      <w:pPr>
        <w:spacing w:after="0" w:line="240" w:lineRule="auto"/>
        <w:ind w:firstLine="709"/>
        <w:jc w:val="both"/>
        <w:rPr>
          <w:rFonts w:ascii="Times New Roman" w:hAnsi="Times New Roman"/>
          <w:sz w:val="28"/>
          <w:szCs w:val="28"/>
          <w:lang w:val="uk-UA"/>
        </w:rPr>
      </w:pPr>
      <w:r w:rsidRPr="00CA2218">
        <w:rPr>
          <w:rFonts w:ascii="Times New Roman" w:hAnsi="Times New Roman"/>
          <w:sz w:val="28"/>
          <w:szCs w:val="28"/>
          <w:lang w:val="uk-UA"/>
        </w:rPr>
        <w:t>Бхактиведанта Свамі Прабхупада</w:t>
      </w:r>
    </w:p>
    <w:p w:rsidR="006165D6" w:rsidRDefault="006165D6" w:rsidP="006165D6">
      <w:pPr>
        <w:spacing w:after="0" w:line="240" w:lineRule="auto"/>
        <w:ind w:firstLine="709"/>
        <w:jc w:val="both"/>
        <w:rPr>
          <w:rFonts w:ascii="Times New Roman" w:hAnsi="Times New Roman"/>
          <w:sz w:val="28"/>
          <w:szCs w:val="28"/>
          <w:lang w:val="uk-UA"/>
        </w:rPr>
      </w:pPr>
    </w:p>
    <w:p w:rsidR="006165D6" w:rsidRPr="00E95BCF" w:rsidRDefault="006165D6" w:rsidP="006165D6">
      <w:pPr>
        <w:spacing w:after="0" w:line="240" w:lineRule="auto"/>
        <w:ind w:firstLine="709"/>
        <w:jc w:val="both"/>
        <w:rPr>
          <w:rFonts w:ascii="Times New Roman" w:hAnsi="Times New Roman"/>
          <w:b/>
          <w:sz w:val="28"/>
          <w:szCs w:val="28"/>
          <w:lang w:val="uk-UA"/>
        </w:rPr>
      </w:pPr>
      <w:r w:rsidRPr="00E95BCF">
        <w:rPr>
          <w:rFonts w:ascii="Times New Roman" w:hAnsi="Times New Roman"/>
          <w:b/>
          <w:sz w:val="28"/>
          <w:szCs w:val="28"/>
          <w:lang w:val="en-US"/>
        </w:rPr>
        <w:t>V</w:t>
      </w:r>
      <w:r w:rsidRPr="00E95BCF">
        <w:rPr>
          <w:rFonts w:ascii="Times New Roman" w:hAnsi="Times New Roman"/>
          <w:b/>
          <w:sz w:val="28"/>
          <w:szCs w:val="28"/>
          <w:lang w:val="uk-UA"/>
        </w:rPr>
        <w:t>І</w:t>
      </w:r>
      <w:r>
        <w:rPr>
          <w:rFonts w:ascii="Times New Roman" w:hAnsi="Times New Roman"/>
          <w:b/>
          <w:sz w:val="28"/>
          <w:szCs w:val="28"/>
          <w:lang w:val="uk-UA"/>
        </w:rPr>
        <w:t>І</w:t>
      </w:r>
      <w:r w:rsidRPr="00E95BCF">
        <w:rPr>
          <w:rFonts w:ascii="Times New Roman" w:hAnsi="Times New Roman"/>
          <w:b/>
          <w:sz w:val="28"/>
          <w:szCs w:val="28"/>
          <w:lang w:val="uk-UA"/>
        </w:rPr>
        <w:t>.</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1. Спираючись на наведену</w:t>
      </w:r>
      <w:r w:rsidRPr="0022458E">
        <w:rPr>
          <w:rFonts w:ascii="Times New Roman" w:hAnsi="Times New Roman"/>
          <w:sz w:val="28"/>
          <w:szCs w:val="28"/>
          <w:lang w:val="en-US"/>
        </w:rPr>
        <w:t> </w:t>
      </w:r>
      <w:r w:rsidRPr="00AA4A43">
        <w:rPr>
          <w:rFonts w:ascii="Times New Roman" w:hAnsi="Times New Roman"/>
          <w:sz w:val="28"/>
          <w:szCs w:val="28"/>
          <w:lang w:val="uk-UA"/>
        </w:rPr>
        <w:t xml:space="preserve"> нижче цитату, поясніть, як митрополит П. Могила визначав взаємовідносини УПЦ з папою римським та патріархом Константинопольським :</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 xml:space="preserve">“Тому, ані не залишаючи нашого патріарха, від якого ми прийняли хрещення, ані не протиставляючись єдності Церкви, в якій осягається справжнє спасіння, в ім'я Господа нашого знайшли і одностайно прийняли всі ми, духовенство і миряни, такий спосіб уникнути небезпечних непорозумінь і зміцнити нашу прадавню релігію: визнаємо, що живемо під єдиним Головою та зверхником, намісником Христа, як учить нас Визнання </w:t>
      </w:r>
      <w:r w:rsidRPr="00AA4A43">
        <w:rPr>
          <w:rFonts w:ascii="Times New Roman" w:hAnsi="Times New Roman"/>
          <w:sz w:val="28"/>
          <w:szCs w:val="28"/>
          <w:lang w:val="uk-UA"/>
        </w:rPr>
        <w:lastRenderedPageBreak/>
        <w:t>віри, що є одна вселенська апостольська Церква, а в ній один найвищий наступник святого Петра – єпископ римський”.</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Лист митрополита Петра Могили до Папи римського, 1644</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2. Уважно прочитайте наведену нижче цитату і спробуйте визначити її провідну думку:</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“Але, може, найважливіша річ, без якої неможливе не тільки порозуміння, але й взаємне зрозуміння, це те, щоб однаково сприймати релігію як релігію, а не уважати її політичним знаряддям для досягнення іншої мети.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Митрополит Андрій Шептицький</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Як УАПЦ в рішеннях Собору визначає сутність автокефалії і її роль в житті православ</w:t>
      </w:r>
      <w:r w:rsidRPr="0022458E">
        <w:rPr>
          <w:rFonts w:ascii="Times New Roman" w:hAnsi="Times New Roman"/>
          <w:sz w:val="28"/>
          <w:szCs w:val="28"/>
        </w:rPr>
        <w:sym w:font="Symbol" w:char="F0A2"/>
      </w:r>
      <w:r w:rsidRPr="0022458E">
        <w:rPr>
          <w:rFonts w:ascii="Times New Roman" w:hAnsi="Times New Roman"/>
          <w:sz w:val="28"/>
          <w:szCs w:val="28"/>
        </w:rPr>
        <w:t>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“Автокефальні Церкви народів і країн вільно єднаються у Всесвітню Єдину Соборну Апостольську Православну Христову Церкву. Органом всесвітнього міжцерковного єднання повинен бути орган вибраних представників усіх автокефальних церков. Ніякого підлягання Церкві другого народу бути не повинно. Ні одверте підбиття примусом однієї Церкви під владу другої, ні прикрите у формі автономії не може бути допущене у Всесвітній Церкві”</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Рішення Собору УАПЦ від 1921 р.</w:t>
      </w:r>
    </w:p>
    <w:p w:rsidR="006165D6" w:rsidRDefault="006165D6" w:rsidP="006165D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Спр</w:t>
      </w:r>
      <w:r w:rsidRPr="0022458E">
        <w:rPr>
          <w:rFonts w:ascii="Times New Roman" w:hAnsi="Times New Roman"/>
          <w:sz w:val="28"/>
          <w:szCs w:val="28"/>
        </w:rPr>
        <w:t>обуйте пояснити, виходячи з наведеного фрагменту, до якої мети має прагнути послідовник Агні–Йоги:</w:t>
      </w:r>
    </w:p>
    <w:p w:rsidR="006165D6" w:rsidRDefault="006165D6" w:rsidP="006165D6">
      <w:pPr>
        <w:spacing w:after="0" w:line="240" w:lineRule="auto"/>
        <w:ind w:firstLine="709"/>
        <w:jc w:val="both"/>
        <w:rPr>
          <w:rFonts w:ascii="Times New Roman" w:hAnsi="Times New Roman"/>
          <w:sz w:val="28"/>
          <w:szCs w:val="28"/>
          <w:lang w:val="uk-UA"/>
        </w:rPr>
      </w:pPr>
      <w:r w:rsidRPr="00E95BCF">
        <w:rPr>
          <w:rFonts w:ascii="Times New Roman" w:hAnsi="Times New Roman"/>
          <w:sz w:val="28"/>
          <w:szCs w:val="28"/>
          <w:lang w:val="uk-UA"/>
        </w:rPr>
        <w:t xml:space="preserve">"Хтось молодий спитає: "Як розуміти Агні–Йогу?" скажіть – як розпізнавання і пристосування до життя всепов’язуючої стихії вогню, що годує зерно духу. </w:t>
      </w:r>
      <w:r w:rsidRPr="00CA2218">
        <w:rPr>
          <w:rFonts w:ascii="Times New Roman" w:hAnsi="Times New Roman"/>
          <w:sz w:val="28"/>
          <w:szCs w:val="28"/>
          <w:lang w:val="uk-UA"/>
        </w:rPr>
        <w:t>Спитає – “Як же мені підійти до цього пізнання?" Очисти мислення і потім пізнай три найгірші свої властивості і піддай їх спаленню у вогняному прагненні /устремлінні/ і тоді вибери Вчителя на землі і пізнавай Вчення, зміцни тіло даними тобі ліками і пранаямою. Побачиш зірки духу, побачиш вогні очищення центрів, почуєш голос Вчителя Невидимого і вступиш в інші найтонші розуміння, що перетворюють життя. Допомога тобі, хто вступив, готова і доручення дано".</w:t>
      </w:r>
    </w:p>
    <w:p w:rsidR="006165D6" w:rsidRDefault="006165D6" w:rsidP="006165D6">
      <w:pPr>
        <w:spacing w:after="0" w:line="240" w:lineRule="auto"/>
        <w:ind w:firstLine="709"/>
        <w:jc w:val="both"/>
        <w:rPr>
          <w:rFonts w:ascii="Times New Roman" w:hAnsi="Times New Roman"/>
          <w:sz w:val="28"/>
          <w:szCs w:val="28"/>
          <w:lang w:val="uk-UA"/>
        </w:rPr>
      </w:pPr>
      <w:r w:rsidRPr="00CA2218">
        <w:rPr>
          <w:rFonts w:ascii="Times New Roman" w:hAnsi="Times New Roman"/>
          <w:sz w:val="28"/>
          <w:szCs w:val="28"/>
          <w:lang w:val="uk-UA"/>
        </w:rPr>
        <w:t>Жива етика</w:t>
      </w:r>
    </w:p>
    <w:p w:rsidR="006165D6" w:rsidRPr="00E95BCF" w:rsidRDefault="006165D6" w:rsidP="006165D6">
      <w:pPr>
        <w:spacing w:after="0" w:line="240" w:lineRule="auto"/>
        <w:ind w:firstLine="709"/>
        <w:jc w:val="both"/>
        <w:rPr>
          <w:rFonts w:ascii="Times New Roman" w:hAnsi="Times New Roman"/>
          <w:sz w:val="28"/>
          <w:szCs w:val="28"/>
          <w:lang w:val="uk-UA"/>
        </w:rPr>
      </w:pPr>
    </w:p>
    <w:p w:rsidR="006165D6" w:rsidRPr="00E95BCF" w:rsidRDefault="006165D6" w:rsidP="006165D6">
      <w:pPr>
        <w:spacing w:after="0" w:line="240" w:lineRule="auto"/>
        <w:ind w:firstLine="709"/>
        <w:jc w:val="both"/>
        <w:rPr>
          <w:rFonts w:ascii="Times New Roman" w:hAnsi="Times New Roman"/>
          <w:b/>
          <w:sz w:val="28"/>
          <w:szCs w:val="28"/>
          <w:lang w:val="uk-UA"/>
        </w:rPr>
      </w:pPr>
      <w:r w:rsidRPr="00E95BCF">
        <w:rPr>
          <w:rFonts w:ascii="Times New Roman" w:hAnsi="Times New Roman"/>
          <w:b/>
          <w:sz w:val="28"/>
          <w:szCs w:val="28"/>
          <w:lang w:val="en-US"/>
        </w:rPr>
        <w:t>V</w:t>
      </w:r>
      <w:r w:rsidRPr="00E95BCF">
        <w:rPr>
          <w:rFonts w:ascii="Times New Roman" w:hAnsi="Times New Roman"/>
          <w:b/>
          <w:sz w:val="28"/>
          <w:szCs w:val="28"/>
          <w:lang w:val="uk-UA"/>
        </w:rPr>
        <w:t>ІІ</w:t>
      </w:r>
      <w:r>
        <w:rPr>
          <w:rFonts w:ascii="Times New Roman" w:hAnsi="Times New Roman"/>
          <w:b/>
          <w:sz w:val="28"/>
          <w:szCs w:val="28"/>
          <w:lang w:val="uk-UA"/>
        </w:rPr>
        <w:t>І</w:t>
      </w:r>
      <w:r w:rsidRPr="00E95BCF">
        <w:rPr>
          <w:rFonts w:ascii="Times New Roman" w:hAnsi="Times New Roman"/>
          <w:b/>
          <w:sz w:val="28"/>
          <w:szCs w:val="28"/>
          <w:lang w:val="uk-UA"/>
        </w:rPr>
        <w:t>.</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 xml:space="preserve">1. Проаналізуйте вислів І.Єфремова і наведіть приклади з історії релігійного досвіду людства на підтримку його позиції: </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 xml:space="preserve">“Вірити можна у все, що завгодно, але віра стає релігією лише тоді, коли переплітається с правилами життя, оцінкою вчинків, мудрістю поведінки, поглядом, спрямованим в майбуття” </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І.Єфремов</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 xml:space="preserve">2. </w:t>
      </w:r>
      <w:r w:rsidRPr="0022458E">
        <w:rPr>
          <w:rFonts w:ascii="Times New Roman" w:hAnsi="Times New Roman"/>
          <w:sz w:val="28"/>
          <w:szCs w:val="28"/>
        </w:rPr>
        <w:t xml:space="preserve">Чи можна погодитись із наступною сентенцією? Обґрунтуйте свою відповідь: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“Люди не завжди живуть відповідно до &lt; моральних &gt; норм релігії, яку вони сповідують… Важливо &lt;…&gt; розрізняти моральні вчення, вміщені в </w:t>
      </w:r>
      <w:r w:rsidRPr="0022458E">
        <w:rPr>
          <w:rFonts w:ascii="Times New Roman" w:hAnsi="Times New Roman"/>
          <w:sz w:val="28"/>
          <w:szCs w:val="28"/>
        </w:rPr>
        <w:lastRenderedPageBreak/>
        <w:t xml:space="preserve">релігійних доктринах &lt;…&gt; і соціологічні факти, що стосуються тих, хто сповідує ту чи іншу віру”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Н. Смарт</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3. У чому полягає сутність православної ікони? При відповіді поясніть думку О.П. Флоренського щодо цього питання: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“Ікона завжди створюється як деякий факт божественної дійсності.... в основі її неодмінно лежить дійсне сприйняття потойбічного, дійсний духовний досвід”</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О.П. Флоренський</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4. Які моральні чесноти виявилися найважливішими для віруючого у протестантизмі? Обґрунтуйте свою відповідь, спираючись на позицію М.Вебера: </w:t>
      </w:r>
    </w:p>
    <w:p w:rsidR="006165D6" w:rsidRDefault="006165D6" w:rsidP="006165D6">
      <w:pPr>
        <w:spacing w:after="0" w:line="240" w:lineRule="auto"/>
        <w:ind w:firstLine="709"/>
        <w:jc w:val="both"/>
        <w:rPr>
          <w:rFonts w:ascii="Times New Roman" w:hAnsi="Times New Roman"/>
          <w:sz w:val="28"/>
          <w:szCs w:val="28"/>
          <w:lang w:val="uk-UA"/>
        </w:rPr>
      </w:pPr>
      <w:r w:rsidRPr="00E95BCF">
        <w:rPr>
          <w:rFonts w:ascii="Times New Roman" w:hAnsi="Times New Roman"/>
          <w:sz w:val="28"/>
          <w:szCs w:val="28"/>
          <w:lang w:val="uk-UA"/>
        </w:rPr>
        <w:t>“Специфічний духовний склад, котрий є наслідком виховання – у даному разі в релігійній атмосфері отчого дому і батьківщини – стає причиною вибору професії і визначає подальшу долю людини як фахівця. …Протестанти… виявляють специфічний нахил до економічного раціоналізму”</w:t>
      </w:r>
    </w:p>
    <w:p w:rsidR="006165D6" w:rsidRDefault="006165D6" w:rsidP="006165D6">
      <w:pPr>
        <w:spacing w:after="0" w:line="240" w:lineRule="auto"/>
        <w:ind w:firstLine="709"/>
        <w:jc w:val="both"/>
        <w:rPr>
          <w:rFonts w:ascii="Times New Roman" w:hAnsi="Times New Roman"/>
          <w:sz w:val="28"/>
          <w:szCs w:val="28"/>
          <w:lang w:val="uk-UA"/>
        </w:rPr>
      </w:pPr>
      <w:r w:rsidRPr="00E95BCF">
        <w:rPr>
          <w:rFonts w:ascii="Times New Roman" w:hAnsi="Times New Roman"/>
          <w:sz w:val="28"/>
          <w:szCs w:val="28"/>
          <w:lang w:val="uk-UA"/>
        </w:rPr>
        <w:t>М.Вебер</w:t>
      </w:r>
    </w:p>
    <w:p w:rsidR="006165D6" w:rsidRDefault="006165D6" w:rsidP="006165D6">
      <w:pPr>
        <w:spacing w:after="0" w:line="240" w:lineRule="auto"/>
        <w:ind w:firstLine="709"/>
        <w:jc w:val="both"/>
        <w:rPr>
          <w:rFonts w:ascii="Times New Roman" w:hAnsi="Times New Roman"/>
          <w:sz w:val="28"/>
          <w:szCs w:val="28"/>
          <w:lang w:val="uk-UA"/>
        </w:rPr>
      </w:pPr>
      <w:r w:rsidRPr="00E95BCF">
        <w:rPr>
          <w:rFonts w:ascii="Times New Roman" w:hAnsi="Times New Roman"/>
          <w:sz w:val="28"/>
          <w:szCs w:val="28"/>
          <w:lang w:val="uk-UA"/>
        </w:rPr>
        <w:t xml:space="preserve">5. </w:t>
      </w:r>
      <w:r w:rsidRPr="0022458E">
        <w:rPr>
          <w:rFonts w:ascii="Times New Roman" w:hAnsi="Times New Roman"/>
          <w:sz w:val="28"/>
          <w:szCs w:val="28"/>
        </w:rPr>
        <w:t xml:space="preserve">У чому криється сутність доброчесного життя мусульманина відповідно до Корану?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“Чи знаєш ти, що є вершина доброчесності? Викупити полоненого, накормити в дні голоду сироту ближнього і невідомого жебрака”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Коран</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6. Порівняйте подану нижче цитату зі своїми знаннями про особливості давньоєгипетського культового мистецтва. У чому полягає символізм поховального культу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“Існує глибинний зв’язок між ставленням до історичного минулого і розумінням смерті, як воно виражається в обряді поховання. Єгипетська мумія – символ найвищого порядку. Увічнювали тіло померлого і в той же час сповіщали віковічність його особистості…за допомогою портретних статуй, … з величною осмисленою схожістю яких вона була пов’язана”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О. Шпенглер</w:t>
      </w:r>
    </w:p>
    <w:p w:rsidR="006165D6" w:rsidRPr="00E95BCF" w:rsidRDefault="006165D6" w:rsidP="006165D6">
      <w:pPr>
        <w:spacing w:after="0" w:line="240" w:lineRule="auto"/>
        <w:ind w:firstLine="709"/>
        <w:jc w:val="both"/>
        <w:rPr>
          <w:rFonts w:ascii="Times New Roman" w:hAnsi="Times New Roman"/>
          <w:b/>
          <w:sz w:val="28"/>
          <w:szCs w:val="28"/>
          <w:lang w:val="uk-UA"/>
        </w:rPr>
      </w:pPr>
      <w:r>
        <w:rPr>
          <w:rFonts w:ascii="Times New Roman" w:hAnsi="Times New Roman"/>
          <w:b/>
          <w:sz w:val="28"/>
          <w:szCs w:val="28"/>
          <w:lang w:val="uk-UA"/>
        </w:rPr>
        <w:t>ІХ</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    На прикладі єгипетського мистецтва розкрийте зміст терміну “канон”.</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У чому полягає дуалізм зороастризму?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Які головні етичні вимоги буддизму?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4.    Як співвідносяться між собою релігійні та моральні заборони Десяти заповідей Мойсея?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5.    Як Ви вважаєте, у світогляді яких із вище наведених релігій переважає етичний, а в яких – естетичний виміри? (конфуціанство, буддизм, іслам, іудаїзм). </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6.    У чому полягає консерватизм конфуціанського образу життя?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xml:space="preserve"> 7.    Ідеалом шляхетної людини у вченні Конфуція є посадовець. Поясніть, чому.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lastRenderedPageBreak/>
        <w:t>8.    У чому криються особливості православного іконописного канону?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9.    Якими є особливості етичної доктрини протестантизму?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10.    Визначте роль і значення сакрального слова Корану для арабо–мусульманської культури.</w:t>
      </w:r>
    </w:p>
    <w:p w:rsidR="006165D6" w:rsidRPr="00E95BCF" w:rsidRDefault="006165D6" w:rsidP="006165D6">
      <w:pPr>
        <w:spacing w:after="0" w:line="240" w:lineRule="auto"/>
        <w:ind w:firstLine="709"/>
        <w:jc w:val="both"/>
        <w:rPr>
          <w:rFonts w:ascii="Times New Roman" w:hAnsi="Times New Roman"/>
          <w:sz w:val="28"/>
          <w:szCs w:val="28"/>
          <w:lang w:val="uk-UA"/>
        </w:rPr>
      </w:pPr>
    </w:p>
    <w:p w:rsidR="006165D6" w:rsidRPr="00E95BCF" w:rsidRDefault="006165D6" w:rsidP="006165D6">
      <w:pPr>
        <w:spacing w:after="0" w:line="240" w:lineRule="auto"/>
        <w:ind w:firstLine="709"/>
        <w:jc w:val="both"/>
        <w:rPr>
          <w:rFonts w:ascii="Times New Roman" w:hAnsi="Times New Roman"/>
          <w:b/>
          <w:sz w:val="28"/>
          <w:szCs w:val="28"/>
          <w:lang w:val="uk-UA"/>
        </w:rPr>
      </w:pPr>
      <w:r w:rsidRPr="00E95BCF">
        <w:rPr>
          <w:rFonts w:ascii="Times New Roman" w:hAnsi="Times New Roman"/>
          <w:b/>
          <w:sz w:val="28"/>
          <w:szCs w:val="28"/>
          <w:lang w:val="uk-UA"/>
        </w:rPr>
        <w:t>Х.</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1. Прочитавши наведені нижче уривки, порівняйте зміну відношення церкви до принципу свободи віросповідання на прикладі католицької церкви:</w:t>
      </w:r>
    </w:p>
    <w:p w:rsidR="006165D6" w:rsidRDefault="006165D6" w:rsidP="006165D6">
      <w:pPr>
        <w:spacing w:after="0" w:line="240" w:lineRule="auto"/>
        <w:ind w:firstLine="709"/>
        <w:jc w:val="both"/>
        <w:rPr>
          <w:rFonts w:ascii="Times New Roman" w:hAnsi="Times New Roman"/>
          <w:sz w:val="28"/>
          <w:szCs w:val="28"/>
          <w:lang w:val="uk-UA"/>
        </w:rPr>
      </w:pPr>
      <w:r w:rsidRPr="00AA4A43">
        <w:rPr>
          <w:rFonts w:ascii="Times New Roman" w:hAnsi="Times New Roman"/>
          <w:sz w:val="28"/>
          <w:szCs w:val="28"/>
          <w:lang w:val="uk-UA"/>
        </w:rPr>
        <w:t>“Ми відлучаємо від Церкви й проклинаємо всяку єресь, що повстане проти святої православної і вселенської віри... Світські владоможці, котрі прагнуть пошани й послуху, повинні робити все, що в їхніх силах, для винищення усіх єретиків, на яких вкаже Церква”.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Рішення ІV Латеранського Собору 1215р.</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“Собор проголошує, що людина має право на релігійну свободу. ... право на свободу віри ґрунтується на природній гідності людини, що пізнається як через сповіщене нам слово Боже, так і людським розумом”.</w:t>
      </w:r>
    </w:p>
    <w:p w:rsidR="006165D6" w:rsidRPr="00E95BCF"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Рішення ІІ Ватиканського Собору 1965</w:t>
      </w:r>
      <w:r>
        <w:rPr>
          <w:rFonts w:ascii="Times New Roman" w:hAnsi="Times New Roman"/>
          <w:sz w:val="28"/>
          <w:szCs w:val="28"/>
          <w:lang w:val="uk-UA"/>
        </w:rPr>
        <w:t xml:space="preserve"> </w:t>
      </w:r>
      <w:r w:rsidRPr="0022458E">
        <w:rPr>
          <w:rFonts w:ascii="Times New Roman" w:hAnsi="Times New Roman"/>
          <w:sz w:val="28"/>
          <w:szCs w:val="28"/>
        </w:rPr>
        <w:t>р</w:t>
      </w:r>
      <w:r>
        <w:rPr>
          <w:rFonts w:ascii="Times New Roman" w:hAnsi="Times New Roman"/>
          <w:sz w:val="28"/>
          <w:szCs w:val="28"/>
          <w:lang w:val="uk-UA"/>
        </w:rPr>
        <w:t>.</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2. Сформулюйте основну ідею, що містить наведена цитата:</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 кожна людина має повну і необмежену свободу думки і віросповідання, якою може користуватись без наказу – або всупереч наказу –правителя, не знаючи за собою вини чи гріха, але завжди за умови, що робить це чистосердечно і по совісті перед Богом, наскільки дозволяють її знання та переконання”.Дж.Локк</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3. Прокоментуйте наступне твердження:</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“Характерною особливістю ставлення православ’я до держави є прагнення співпрацювати задля спільного блага суспільства без шкоди для догми церкви та внутрішньої свободи людини.”</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Д.С.Романідіс, священник Грецької Православної Церкви.</w:t>
      </w:r>
    </w:p>
    <w:p w:rsidR="006165D6" w:rsidRDefault="006165D6" w:rsidP="006165D6">
      <w:pPr>
        <w:spacing w:after="0" w:line="240" w:lineRule="auto"/>
        <w:ind w:firstLine="709"/>
        <w:jc w:val="both"/>
        <w:rPr>
          <w:rFonts w:ascii="Times New Roman" w:hAnsi="Times New Roman"/>
          <w:sz w:val="28"/>
          <w:szCs w:val="28"/>
          <w:lang w:val="uk-UA"/>
        </w:rPr>
      </w:pPr>
      <w:r w:rsidRPr="00E95BCF">
        <w:rPr>
          <w:rFonts w:ascii="Times New Roman" w:hAnsi="Times New Roman"/>
          <w:sz w:val="28"/>
          <w:szCs w:val="28"/>
          <w:lang w:val="uk-UA"/>
        </w:rPr>
        <w:t>4. Знайдіть діалектику толерантності та поваги до власних релігійних настанов у наведеному уривку:</w:t>
      </w:r>
    </w:p>
    <w:p w:rsidR="006165D6" w:rsidRDefault="006165D6" w:rsidP="006165D6">
      <w:pPr>
        <w:spacing w:after="0" w:line="240" w:lineRule="auto"/>
        <w:ind w:firstLine="709"/>
        <w:jc w:val="both"/>
        <w:rPr>
          <w:rFonts w:ascii="Times New Roman" w:hAnsi="Times New Roman"/>
          <w:sz w:val="28"/>
          <w:szCs w:val="28"/>
          <w:lang w:val="uk-UA"/>
        </w:rPr>
      </w:pPr>
      <w:r w:rsidRPr="00E95BCF">
        <w:rPr>
          <w:rFonts w:ascii="Times New Roman" w:hAnsi="Times New Roman"/>
          <w:sz w:val="28"/>
          <w:szCs w:val="28"/>
          <w:lang w:val="uk-UA"/>
        </w:rPr>
        <w:t xml:space="preserve">“Ми повинні знову навчитися сміливо промовляти в ім’я Христа до можновладців і народу, щоб засудити терор, жорстокість і расову дискримінацію і виступити на захист знедолених, в’язнів і біженців. </w:t>
      </w:r>
      <w:r w:rsidRPr="0022458E">
        <w:rPr>
          <w:rFonts w:ascii="Times New Roman" w:hAnsi="Times New Roman"/>
          <w:sz w:val="28"/>
          <w:szCs w:val="28"/>
        </w:rPr>
        <w:t>Ми повинні повселюдне перетворити Церкву на голос тих, хто позбавлений голосу, і дім , де кожен почуватиметься вдома. Ми повинні знову навчитися, якими є обов’язки християнина і християнки у промисловості, сільському господарстві, політиці, професійній діяльності і вдома.. Ми маємо просити Бога навчити нас говорити “ні” і говорити “так”, перебуваючи в істині. Говорити “ні” всьому, що глумиться над любов’ю Христа; кожній системі, кожній програмі і кожній людині, які ставляться до будь–якої людини як до безвідповідального створіння або як до засобу для отримання вигоди: усім, хто вдається до несправедливості в ім’я порядку, хто сіє зерна війни або підбурює до неї як до неминучого кроку”.</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Послання Першої Асамблеї Всесвітньої Ради Церков, 1948р.</w:t>
      </w:r>
    </w:p>
    <w:p w:rsidR="006165D6" w:rsidRDefault="006165D6" w:rsidP="006165D6">
      <w:pPr>
        <w:spacing w:after="0" w:line="240" w:lineRule="auto"/>
        <w:ind w:firstLine="709"/>
        <w:jc w:val="both"/>
        <w:rPr>
          <w:rFonts w:ascii="Times New Roman" w:hAnsi="Times New Roman"/>
          <w:sz w:val="28"/>
          <w:szCs w:val="28"/>
          <w:lang w:val="uk-UA"/>
        </w:rPr>
      </w:pPr>
      <w:r w:rsidRPr="0022458E">
        <w:rPr>
          <w:rFonts w:ascii="Times New Roman" w:hAnsi="Times New Roman"/>
          <w:sz w:val="28"/>
          <w:szCs w:val="28"/>
        </w:rPr>
        <w:t>5. Сформулюйте основну ідею, що містить наведена цитата:</w:t>
      </w:r>
    </w:p>
    <w:p w:rsidR="006165D6" w:rsidRDefault="006165D6" w:rsidP="006165D6">
      <w:pPr>
        <w:spacing w:after="0" w:line="240" w:lineRule="auto"/>
        <w:ind w:firstLine="709"/>
        <w:jc w:val="both"/>
        <w:rPr>
          <w:rFonts w:ascii="Times New Roman" w:hAnsi="Times New Roman"/>
          <w:sz w:val="28"/>
          <w:szCs w:val="28"/>
          <w:lang w:val="uk-UA"/>
        </w:rPr>
      </w:pPr>
      <w:r w:rsidRPr="00E95BCF">
        <w:rPr>
          <w:rFonts w:ascii="Times New Roman" w:hAnsi="Times New Roman"/>
          <w:sz w:val="28"/>
          <w:szCs w:val="28"/>
          <w:lang w:val="uk-UA"/>
        </w:rPr>
        <w:lastRenderedPageBreak/>
        <w:t>“Співпраця всіх християн у живий спосіб виявляє ту злуку, що нею вони між собою вже сполучені, та повніше висвітлює образ Христа, що прийшов послужити. Треба, щоб ця співпраця, яка вже встановилася серед багатьох народів, щораз більше вдосконалювалася, і передусім у тих країнах, де відбувається соціальний та технічний розвиток – а саме: співпраця у належному пошануванню гідності людської особи, плекання миру, чи пристосування Євангелія до соціальних відносин, розвитку науки та мистецтва у християнському дусі, застосування різних засобів проти лихоліття наших часів, таких як голод, стихійні нещастя, неписьменність і нужда, нестача житла та нерівний розподіл матеріальних благ”.</w:t>
      </w:r>
    </w:p>
    <w:p w:rsidR="006165D6" w:rsidRPr="00AA4A43" w:rsidRDefault="006165D6" w:rsidP="006165D6">
      <w:pPr>
        <w:spacing w:after="0" w:line="240" w:lineRule="auto"/>
        <w:ind w:firstLine="709"/>
        <w:jc w:val="both"/>
        <w:rPr>
          <w:rFonts w:ascii="Times New Roman" w:hAnsi="Times New Roman"/>
          <w:sz w:val="28"/>
          <w:szCs w:val="28"/>
        </w:rPr>
      </w:pPr>
      <w:r w:rsidRPr="0022458E">
        <w:rPr>
          <w:rFonts w:ascii="Times New Roman" w:hAnsi="Times New Roman"/>
          <w:sz w:val="28"/>
          <w:szCs w:val="28"/>
        </w:rPr>
        <w:t>Декрет про екуменізм, ІІ Ватиканський Собор, 1964р.</w:t>
      </w:r>
    </w:p>
    <w:p w:rsidR="006165D6" w:rsidRPr="006165D6" w:rsidRDefault="006165D6" w:rsidP="000D5FCD">
      <w:pPr>
        <w:spacing w:line="240" w:lineRule="auto"/>
        <w:jc w:val="both"/>
        <w:rPr>
          <w:rFonts w:ascii="Times New Roman" w:hAnsi="Times New Roman"/>
          <w:sz w:val="24"/>
          <w:szCs w:val="24"/>
        </w:rPr>
      </w:pPr>
    </w:p>
    <w:p w:rsidR="006165D6" w:rsidRDefault="006165D6" w:rsidP="006165D6">
      <w:pPr>
        <w:jc w:val="center"/>
        <w:rPr>
          <w:rFonts w:ascii="Times New Roman" w:hAnsi="Times New Roman"/>
          <w:sz w:val="28"/>
          <w:szCs w:val="28"/>
          <w:lang w:val="uk-UA"/>
        </w:rPr>
      </w:pPr>
      <w:r w:rsidRPr="007423C7">
        <w:rPr>
          <w:rFonts w:ascii="Times New Roman" w:hAnsi="Times New Roman"/>
          <w:sz w:val="28"/>
          <w:szCs w:val="28"/>
          <w:lang w:val="uk-UA"/>
        </w:rPr>
        <w:t>Словник термінів</w:t>
      </w:r>
    </w:p>
    <w:p w:rsidR="006165D6" w:rsidRDefault="006165D6" w:rsidP="006165D6">
      <w:pPr>
        <w:jc w:val="center"/>
        <w:rPr>
          <w:rFonts w:ascii="Times New Roman" w:hAnsi="Times New Roman"/>
          <w:sz w:val="28"/>
          <w:szCs w:val="28"/>
          <w:lang w:val="uk-UA"/>
        </w:rPr>
      </w:pPr>
    </w:p>
    <w:p w:rsidR="006165D6" w:rsidRDefault="006165D6" w:rsidP="006165D6">
      <w:pPr>
        <w:rPr>
          <w:rFonts w:ascii="Times New Roman" w:hAnsi="Times New Roman"/>
          <w:sz w:val="28"/>
          <w:szCs w:val="28"/>
          <w:lang w:val="uk-UA"/>
        </w:rPr>
      </w:pPr>
      <w:r>
        <w:rPr>
          <w:rFonts w:ascii="Times New Roman" w:hAnsi="Times New Roman"/>
          <w:sz w:val="28"/>
          <w:szCs w:val="28"/>
          <w:lang w:val="uk-UA"/>
        </w:rPr>
        <w:t>УПЦ – українська православна церква</w:t>
      </w:r>
    </w:p>
    <w:p w:rsidR="006165D6" w:rsidRDefault="006165D6" w:rsidP="006165D6">
      <w:pPr>
        <w:rPr>
          <w:rFonts w:ascii="Times New Roman" w:hAnsi="Times New Roman"/>
          <w:sz w:val="28"/>
          <w:szCs w:val="28"/>
          <w:lang w:val="uk-UA"/>
        </w:rPr>
      </w:pPr>
      <w:r>
        <w:rPr>
          <w:rFonts w:ascii="Times New Roman" w:hAnsi="Times New Roman"/>
          <w:sz w:val="28"/>
          <w:szCs w:val="28"/>
          <w:lang w:val="uk-UA"/>
        </w:rPr>
        <w:t>РПЦ- Російська православна церква</w:t>
      </w:r>
    </w:p>
    <w:p w:rsidR="006165D6" w:rsidRDefault="006165D6" w:rsidP="006165D6">
      <w:pPr>
        <w:rPr>
          <w:rFonts w:ascii="Times New Roman" w:hAnsi="Times New Roman"/>
          <w:sz w:val="28"/>
          <w:szCs w:val="28"/>
          <w:lang w:val="uk-UA"/>
        </w:rPr>
      </w:pPr>
      <w:r>
        <w:rPr>
          <w:rFonts w:ascii="Times New Roman" w:hAnsi="Times New Roman"/>
          <w:sz w:val="28"/>
          <w:szCs w:val="28"/>
          <w:lang w:val="uk-UA"/>
        </w:rPr>
        <w:t>ВПЦР – Всеукраїнська Православна Церковна Рада.</w:t>
      </w:r>
    </w:p>
    <w:p w:rsidR="006165D6" w:rsidRDefault="006165D6" w:rsidP="006165D6">
      <w:pPr>
        <w:rPr>
          <w:rFonts w:ascii="Times New Roman" w:hAnsi="Times New Roman"/>
          <w:sz w:val="28"/>
          <w:szCs w:val="28"/>
          <w:lang w:val="uk-UA"/>
        </w:rPr>
      </w:pPr>
      <w:r>
        <w:rPr>
          <w:rFonts w:ascii="Times New Roman" w:hAnsi="Times New Roman"/>
          <w:sz w:val="28"/>
          <w:szCs w:val="28"/>
          <w:lang w:val="uk-UA"/>
        </w:rPr>
        <w:t>ВУНК – Всеукраїнська надзвичайна комісія</w:t>
      </w:r>
    </w:p>
    <w:p w:rsidR="006165D6" w:rsidRDefault="006165D6" w:rsidP="006165D6">
      <w:pPr>
        <w:rPr>
          <w:rFonts w:ascii="Times New Roman" w:hAnsi="Times New Roman"/>
          <w:sz w:val="28"/>
          <w:szCs w:val="28"/>
          <w:lang w:val="uk-UA"/>
        </w:rPr>
      </w:pPr>
      <w:r>
        <w:rPr>
          <w:rFonts w:ascii="Times New Roman" w:hAnsi="Times New Roman"/>
          <w:sz w:val="28"/>
          <w:szCs w:val="28"/>
          <w:lang w:val="uk-UA"/>
        </w:rPr>
        <w:t>ВСУП – Всеукраїнська спілка українських парафій</w:t>
      </w:r>
    </w:p>
    <w:p w:rsidR="006165D6" w:rsidRDefault="006165D6" w:rsidP="006165D6">
      <w:pPr>
        <w:rPr>
          <w:rFonts w:ascii="Times New Roman" w:hAnsi="Times New Roman"/>
          <w:sz w:val="28"/>
          <w:szCs w:val="28"/>
          <w:lang w:val="uk-UA"/>
        </w:rPr>
      </w:pPr>
      <w:r>
        <w:rPr>
          <w:rFonts w:ascii="Times New Roman" w:hAnsi="Times New Roman"/>
          <w:sz w:val="28"/>
          <w:szCs w:val="28"/>
          <w:lang w:val="uk-UA"/>
        </w:rPr>
        <w:t>УАПЦ- Українська автокефальна православна церква</w:t>
      </w:r>
    </w:p>
    <w:p w:rsidR="006165D6" w:rsidRDefault="006165D6" w:rsidP="006165D6">
      <w:pPr>
        <w:rPr>
          <w:rFonts w:ascii="Times New Roman" w:hAnsi="Times New Roman"/>
          <w:sz w:val="28"/>
          <w:szCs w:val="28"/>
          <w:lang w:val="uk-UA"/>
        </w:rPr>
      </w:pPr>
      <w:r>
        <w:rPr>
          <w:rFonts w:ascii="Times New Roman" w:hAnsi="Times New Roman"/>
          <w:sz w:val="28"/>
          <w:szCs w:val="28"/>
          <w:lang w:val="uk-UA"/>
        </w:rPr>
        <w:t>ДПУ – державне політичне управління</w:t>
      </w:r>
    </w:p>
    <w:p w:rsidR="006165D6" w:rsidRDefault="006165D6" w:rsidP="006165D6">
      <w:pPr>
        <w:rPr>
          <w:rFonts w:ascii="Times New Roman" w:hAnsi="Times New Roman"/>
          <w:sz w:val="28"/>
          <w:szCs w:val="28"/>
          <w:lang w:val="uk-UA"/>
        </w:rPr>
      </w:pPr>
      <w:r>
        <w:rPr>
          <w:rFonts w:ascii="Times New Roman" w:hAnsi="Times New Roman"/>
          <w:sz w:val="28"/>
          <w:szCs w:val="28"/>
          <w:lang w:val="uk-UA"/>
        </w:rPr>
        <w:t>БОУАЦ – Братське об</w:t>
      </w:r>
      <w:r w:rsidRPr="007423C7">
        <w:rPr>
          <w:rFonts w:ascii="Times New Roman" w:hAnsi="Times New Roman"/>
          <w:sz w:val="28"/>
          <w:szCs w:val="28"/>
        </w:rPr>
        <w:t>’</w:t>
      </w:r>
      <w:r>
        <w:rPr>
          <w:rFonts w:ascii="Times New Roman" w:hAnsi="Times New Roman"/>
          <w:sz w:val="28"/>
          <w:szCs w:val="28"/>
          <w:lang w:val="uk-UA"/>
        </w:rPr>
        <w:t>єднання українських автокефальних церков</w:t>
      </w:r>
    </w:p>
    <w:p w:rsidR="006165D6" w:rsidRDefault="006165D6" w:rsidP="006165D6">
      <w:pPr>
        <w:rPr>
          <w:rFonts w:ascii="Times New Roman" w:hAnsi="Times New Roman"/>
          <w:sz w:val="28"/>
          <w:szCs w:val="28"/>
          <w:lang w:val="uk-UA"/>
        </w:rPr>
      </w:pPr>
      <w:r>
        <w:rPr>
          <w:rFonts w:ascii="Times New Roman" w:hAnsi="Times New Roman"/>
          <w:sz w:val="28"/>
          <w:szCs w:val="28"/>
          <w:lang w:val="uk-UA"/>
        </w:rPr>
        <w:t>ДХЦ – Діяльно-Христова Церква</w:t>
      </w:r>
    </w:p>
    <w:p w:rsidR="006165D6" w:rsidRDefault="006165D6" w:rsidP="006165D6">
      <w:pPr>
        <w:rPr>
          <w:rFonts w:ascii="Times New Roman" w:hAnsi="Times New Roman"/>
          <w:sz w:val="28"/>
          <w:szCs w:val="28"/>
          <w:lang w:val="uk-UA"/>
        </w:rPr>
      </w:pPr>
      <w:r>
        <w:rPr>
          <w:rFonts w:ascii="Times New Roman" w:hAnsi="Times New Roman"/>
          <w:sz w:val="28"/>
          <w:szCs w:val="28"/>
          <w:lang w:val="uk-UA"/>
        </w:rPr>
        <w:t>АПЦ – Автономна православна церкв-а</w:t>
      </w:r>
    </w:p>
    <w:p w:rsidR="006165D6" w:rsidRDefault="006165D6" w:rsidP="006165D6">
      <w:pPr>
        <w:rPr>
          <w:rFonts w:ascii="Times New Roman" w:hAnsi="Times New Roman"/>
          <w:sz w:val="28"/>
          <w:szCs w:val="28"/>
          <w:lang w:val="uk-UA"/>
        </w:rPr>
      </w:pPr>
      <w:r w:rsidRPr="007443F8">
        <w:rPr>
          <w:rFonts w:ascii="Times New Roman" w:hAnsi="Times New Roman"/>
          <w:sz w:val="28"/>
          <w:szCs w:val="28"/>
          <w:lang w:val="uk-UA"/>
        </w:rPr>
        <w:t>ОУН-</w:t>
      </w:r>
      <w:r w:rsidRPr="001A63FF">
        <w:rPr>
          <w:rFonts w:ascii="Times New Roman" w:hAnsi="Times New Roman"/>
          <w:sz w:val="28"/>
          <w:szCs w:val="28"/>
          <w:lang w:val="uk-UA"/>
        </w:rPr>
        <w:t xml:space="preserve"> </w:t>
      </w:r>
      <w:r>
        <w:rPr>
          <w:rFonts w:ascii="Times New Roman" w:hAnsi="Times New Roman"/>
          <w:sz w:val="28"/>
          <w:szCs w:val="28"/>
          <w:lang w:val="uk-UA"/>
        </w:rPr>
        <w:t>Організація</w:t>
      </w:r>
      <w:r w:rsidRPr="007443F8">
        <w:rPr>
          <w:rFonts w:ascii="Times New Roman" w:hAnsi="Times New Roman"/>
          <w:sz w:val="28"/>
          <w:szCs w:val="28"/>
          <w:lang w:val="uk-UA"/>
        </w:rPr>
        <w:t xml:space="preserve"> українських націоналістів  </w:t>
      </w:r>
    </w:p>
    <w:p w:rsidR="006165D6" w:rsidRDefault="006165D6" w:rsidP="006165D6">
      <w:pPr>
        <w:rPr>
          <w:rFonts w:ascii="Times New Roman" w:hAnsi="Times New Roman"/>
          <w:sz w:val="28"/>
          <w:szCs w:val="28"/>
          <w:lang w:val="uk-UA"/>
        </w:rPr>
      </w:pPr>
      <w:r w:rsidRPr="007443F8">
        <w:rPr>
          <w:rFonts w:ascii="Times New Roman" w:hAnsi="Times New Roman"/>
          <w:sz w:val="28"/>
          <w:szCs w:val="28"/>
          <w:lang w:val="uk-UA"/>
        </w:rPr>
        <w:t>УПА -</w:t>
      </w:r>
      <w:r>
        <w:rPr>
          <w:rFonts w:ascii="Times New Roman" w:hAnsi="Times New Roman"/>
          <w:sz w:val="28"/>
          <w:szCs w:val="28"/>
          <w:lang w:val="uk-UA"/>
        </w:rPr>
        <w:t xml:space="preserve"> </w:t>
      </w:r>
      <w:r w:rsidRPr="007443F8">
        <w:rPr>
          <w:rFonts w:ascii="Times New Roman" w:hAnsi="Times New Roman"/>
          <w:sz w:val="28"/>
          <w:szCs w:val="28"/>
          <w:lang w:val="uk-UA"/>
        </w:rPr>
        <w:t>Українськ</w:t>
      </w:r>
      <w:r>
        <w:rPr>
          <w:rFonts w:ascii="Times New Roman" w:hAnsi="Times New Roman"/>
          <w:sz w:val="28"/>
          <w:szCs w:val="28"/>
          <w:lang w:val="uk-UA"/>
        </w:rPr>
        <w:t>а</w:t>
      </w:r>
      <w:r w:rsidRPr="007443F8">
        <w:rPr>
          <w:rFonts w:ascii="Times New Roman" w:hAnsi="Times New Roman"/>
          <w:sz w:val="28"/>
          <w:szCs w:val="28"/>
          <w:lang w:val="uk-UA"/>
        </w:rPr>
        <w:t xml:space="preserve"> повстанськ</w:t>
      </w:r>
      <w:r>
        <w:rPr>
          <w:rFonts w:ascii="Times New Roman" w:hAnsi="Times New Roman"/>
          <w:sz w:val="28"/>
          <w:szCs w:val="28"/>
          <w:lang w:val="uk-UA"/>
        </w:rPr>
        <w:t>а</w:t>
      </w:r>
      <w:r w:rsidRPr="007443F8">
        <w:rPr>
          <w:rFonts w:ascii="Times New Roman" w:hAnsi="Times New Roman"/>
          <w:sz w:val="28"/>
          <w:szCs w:val="28"/>
          <w:lang w:val="uk-UA"/>
        </w:rPr>
        <w:t xml:space="preserve"> армі</w:t>
      </w:r>
      <w:r>
        <w:rPr>
          <w:rFonts w:ascii="Times New Roman" w:hAnsi="Times New Roman"/>
          <w:sz w:val="28"/>
          <w:szCs w:val="28"/>
          <w:lang w:val="uk-UA"/>
        </w:rPr>
        <w:t>я</w:t>
      </w:r>
      <w:r w:rsidRPr="007443F8">
        <w:rPr>
          <w:rFonts w:ascii="Times New Roman" w:hAnsi="Times New Roman"/>
          <w:sz w:val="28"/>
          <w:szCs w:val="28"/>
          <w:lang w:val="uk-UA"/>
        </w:rPr>
        <w:t>.</w:t>
      </w:r>
    </w:p>
    <w:p w:rsidR="006165D6" w:rsidRDefault="006165D6" w:rsidP="006165D6">
      <w:pPr>
        <w:rPr>
          <w:rFonts w:ascii="Times New Roman" w:hAnsi="Times New Roman"/>
          <w:sz w:val="28"/>
          <w:szCs w:val="28"/>
          <w:lang w:val="uk-UA"/>
        </w:rPr>
      </w:pPr>
      <w:r>
        <w:rPr>
          <w:rFonts w:ascii="Times New Roman" w:hAnsi="Times New Roman"/>
          <w:sz w:val="28"/>
          <w:szCs w:val="28"/>
          <w:lang w:val="uk-UA"/>
        </w:rPr>
        <w:t>УАП  церква – українська автокефальна православна</w:t>
      </w:r>
    </w:p>
    <w:p w:rsidR="006165D6" w:rsidRPr="007443F8" w:rsidRDefault="006165D6" w:rsidP="006165D6">
      <w:pPr>
        <w:rPr>
          <w:rFonts w:ascii="Times New Roman" w:hAnsi="Times New Roman"/>
          <w:sz w:val="28"/>
          <w:szCs w:val="28"/>
          <w:lang w:val="uk-UA"/>
        </w:rPr>
      </w:pPr>
      <w:r>
        <w:rPr>
          <w:rFonts w:ascii="Times New Roman" w:hAnsi="Times New Roman"/>
          <w:sz w:val="28"/>
          <w:szCs w:val="28"/>
          <w:lang w:val="uk-UA"/>
        </w:rPr>
        <w:t>УГКЦ - Українська греко-католицька церков</w:t>
      </w: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6165D6">
      <w:pPr>
        <w:spacing w:after="0"/>
        <w:jc w:val="center"/>
        <w:rPr>
          <w:rFonts w:ascii="Times New Roman" w:hAnsi="Times New Roman"/>
          <w:sz w:val="28"/>
          <w:szCs w:val="28"/>
          <w:lang w:val="uk-UA"/>
        </w:rPr>
      </w:pPr>
      <w:r>
        <w:rPr>
          <w:rFonts w:ascii="Times New Roman" w:hAnsi="Times New Roman"/>
          <w:sz w:val="28"/>
          <w:szCs w:val="28"/>
          <w:lang w:val="uk-UA"/>
        </w:rPr>
        <w:t>ЗАПИТАННЯ І ЗАВДАННЯ ДЛЯ ЗАЛИШКОВОГО КОНТРОЛЮ НАВЧАЛЬНИХ ДОСЯГНЕНЬ СТУДЕНТІВ (КМР) З ДИСЦИПЛІНИ</w:t>
      </w:r>
    </w:p>
    <w:p w:rsidR="006165D6" w:rsidRDefault="006165D6" w:rsidP="006165D6">
      <w:pPr>
        <w:spacing w:after="0"/>
        <w:jc w:val="center"/>
        <w:rPr>
          <w:rFonts w:ascii="Times New Roman" w:hAnsi="Times New Roman"/>
          <w:sz w:val="28"/>
          <w:szCs w:val="28"/>
          <w:lang w:val="uk-UA"/>
        </w:rPr>
      </w:pPr>
      <w:r>
        <w:rPr>
          <w:rFonts w:ascii="Times New Roman" w:hAnsi="Times New Roman"/>
          <w:sz w:val="28"/>
          <w:szCs w:val="28"/>
          <w:lang w:val="uk-UA"/>
        </w:rPr>
        <w:t>«ІСТОРІЯ РЕЛІГІЇ ТА ЦЕРКВИ В УКРАЇНІ»</w:t>
      </w:r>
    </w:p>
    <w:p w:rsidR="006165D6" w:rsidRDefault="006165D6" w:rsidP="006165D6">
      <w:pPr>
        <w:jc w:val="center"/>
        <w:rPr>
          <w:rFonts w:ascii="Times New Roman" w:hAnsi="Times New Roman"/>
          <w:sz w:val="28"/>
          <w:szCs w:val="28"/>
          <w:lang w:val="uk-UA"/>
        </w:rPr>
      </w:pPr>
    </w:p>
    <w:p w:rsidR="006165D6" w:rsidRPr="008A0D54" w:rsidRDefault="006165D6" w:rsidP="006165D6">
      <w:pPr>
        <w:spacing w:after="0" w:line="240" w:lineRule="auto"/>
        <w:ind w:firstLine="709"/>
        <w:jc w:val="both"/>
        <w:rPr>
          <w:rFonts w:ascii="Times New Roman" w:hAnsi="Times New Roman"/>
          <w:b/>
          <w:sz w:val="28"/>
          <w:szCs w:val="28"/>
          <w:lang w:val="uk-UA"/>
        </w:rPr>
      </w:pPr>
      <w:r w:rsidRPr="008A0D54">
        <w:rPr>
          <w:rFonts w:ascii="Times New Roman" w:hAnsi="Times New Roman"/>
          <w:b/>
          <w:sz w:val="28"/>
          <w:szCs w:val="28"/>
          <w:lang w:val="uk-UA"/>
        </w:rPr>
        <w:t>КМР № 1</w:t>
      </w:r>
    </w:p>
    <w:p w:rsidR="006165D6" w:rsidRPr="008A0D54" w:rsidRDefault="006165D6" w:rsidP="006165D6">
      <w:pPr>
        <w:spacing w:after="0" w:line="240" w:lineRule="auto"/>
        <w:ind w:firstLine="709"/>
        <w:jc w:val="both"/>
        <w:rPr>
          <w:rFonts w:ascii="Times New Roman" w:hAnsi="Times New Roman"/>
          <w:i/>
          <w:sz w:val="28"/>
          <w:szCs w:val="28"/>
          <w:lang w:val="uk-UA"/>
        </w:rPr>
      </w:pPr>
      <w:r w:rsidRPr="008A0D54">
        <w:rPr>
          <w:rFonts w:ascii="Times New Roman" w:hAnsi="Times New Roman"/>
          <w:i/>
          <w:sz w:val="28"/>
          <w:szCs w:val="28"/>
          <w:lang w:val="uk-UA"/>
        </w:rPr>
        <w:t>І варіант</w:t>
      </w:r>
    </w:p>
    <w:p w:rsidR="006165D6" w:rsidRDefault="006165D6" w:rsidP="006165D6">
      <w:pPr>
        <w:spacing w:after="0" w:line="240" w:lineRule="auto"/>
        <w:ind w:firstLine="709"/>
        <w:jc w:val="both"/>
        <w:rPr>
          <w:rStyle w:val="FontStyle57"/>
          <w:sz w:val="28"/>
          <w:szCs w:val="28"/>
          <w:lang w:val="uk-UA" w:eastAsia="uk-UA"/>
        </w:rPr>
      </w:pPr>
      <w:r w:rsidRPr="00C26B3F">
        <w:rPr>
          <w:rFonts w:ascii="Times New Roman" w:hAnsi="Times New Roman"/>
          <w:sz w:val="28"/>
          <w:szCs w:val="28"/>
          <w:lang w:val="uk-UA"/>
        </w:rPr>
        <w:t xml:space="preserve">1. Охарактеризуйте становище церкви </w:t>
      </w:r>
      <w:r>
        <w:rPr>
          <w:rFonts w:ascii="Times New Roman" w:hAnsi="Times New Roman"/>
          <w:sz w:val="28"/>
          <w:szCs w:val="28"/>
          <w:lang w:val="uk-UA"/>
        </w:rPr>
        <w:t>з</w:t>
      </w:r>
      <w:r w:rsidRPr="00C26B3F">
        <w:rPr>
          <w:rStyle w:val="FontStyle57"/>
          <w:sz w:val="28"/>
          <w:szCs w:val="28"/>
          <w:lang w:val="uk-UA" w:eastAsia="uk-UA"/>
        </w:rPr>
        <w:t>а перебування М. Хрущова на чолі керівництва СРСР</w:t>
      </w:r>
      <w:r>
        <w:rPr>
          <w:rStyle w:val="FontStyle57"/>
          <w:sz w:val="28"/>
          <w:szCs w:val="28"/>
          <w:lang w:val="uk-UA" w:eastAsia="uk-UA"/>
        </w:rPr>
        <w:t>.</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 xml:space="preserve">2. Якою </w:t>
      </w:r>
      <w:r w:rsidRPr="00A6533D">
        <w:rPr>
          <w:rStyle w:val="FontStyle57"/>
          <w:sz w:val="28"/>
          <w:szCs w:val="28"/>
          <w:lang w:val="uk-UA" w:eastAsia="uk-UA"/>
        </w:rPr>
        <w:t>постанов</w:t>
      </w:r>
      <w:r>
        <w:rPr>
          <w:rStyle w:val="FontStyle57"/>
          <w:sz w:val="28"/>
          <w:szCs w:val="28"/>
          <w:lang w:val="uk-UA" w:eastAsia="uk-UA"/>
        </w:rPr>
        <w:t>ою</w:t>
      </w:r>
      <w:r w:rsidRPr="00A6533D">
        <w:rPr>
          <w:rStyle w:val="FontStyle57"/>
          <w:sz w:val="28"/>
          <w:szCs w:val="28"/>
          <w:lang w:val="uk-UA" w:eastAsia="uk-UA"/>
        </w:rPr>
        <w:t xml:space="preserve"> ЦК КПРС</w:t>
      </w:r>
      <w:r>
        <w:rPr>
          <w:rStyle w:val="FontStyle57"/>
          <w:sz w:val="28"/>
          <w:szCs w:val="28"/>
          <w:lang w:val="uk-UA" w:eastAsia="uk-UA"/>
        </w:rPr>
        <w:t xml:space="preserve"> і коли покладено о</w:t>
      </w:r>
      <w:r w:rsidRPr="00A6533D">
        <w:rPr>
          <w:rStyle w:val="FontStyle57"/>
          <w:sz w:val="28"/>
          <w:szCs w:val="28"/>
          <w:lang w:val="uk-UA" w:eastAsia="uk-UA"/>
        </w:rPr>
        <w:t>статочний кінець «ліберальному» ставленню влади до Церкви і релігії</w:t>
      </w:r>
      <w:r>
        <w:rPr>
          <w:rStyle w:val="FontStyle57"/>
          <w:sz w:val="28"/>
          <w:szCs w:val="28"/>
          <w:lang w:val="uk-UA" w:eastAsia="uk-UA"/>
        </w:rPr>
        <w:t>?</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 xml:space="preserve">3. Назвіть </w:t>
      </w:r>
      <w:r w:rsidRPr="00A6533D">
        <w:rPr>
          <w:rStyle w:val="FontStyle57"/>
          <w:sz w:val="28"/>
          <w:szCs w:val="28"/>
          <w:lang w:val="uk-UA" w:eastAsia="uk-UA"/>
        </w:rPr>
        <w:t>причини початку антирелігійної кампанії в період перебування М. Хрущова на чолі керівництва СРСР</w:t>
      </w:r>
      <w:r>
        <w:rPr>
          <w:rStyle w:val="FontStyle57"/>
          <w:sz w:val="28"/>
          <w:szCs w:val="28"/>
          <w:lang w:val="uk-UA" w:eastAsia="uk-UA"/>
        </w:rPr>
        <w:t xml:space="preserve"> в </w:t>
      </w:r>
      <w:r w:rsidRPr="00A6533D">
        <w:rPr>
          <w:rStyle w:val="FontStyle57"/>
          <w:sz w:val="28"/>
          <w:szCs w:val="28"/>
          <w:lang w:val="uk-UA" w:eastAsia="uk-UA"/>
        </w:rPr>
        <w:t>1959-1964 рр.</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 xml:space="preserve">4. Назвіть нововведення в релігійній сфері, які відбулися </w:t>
      </w:r>
      <w:r w:rsidRPr="00A6533D">
        <w:rPr>
          <w:rStyle w:val="FontStyle57"/>
          <w:sz w:val="28"/>
          <w:szCs w:val="28"/>
          <w:lang w:val="uk-UA" w:eastAsia="uk-UA"/>
        </w:rPr>
        <w:t>в середині 1960-х рр</w:t>
      </w:r>
      <w:r>
        <w:rPr>
          <w:rStyle w:val="FontStyle57"/>
          <w:sz w:val="28"/>
          <w:szCs w:val="28"/>
          <w:lang w:val="uk-UA" w:eastAsia="uk-UA"/>
        </w:rPr>
        <w:t>.</w:t>
      </w:r>
    </w:p>
    <w:p w:rsidR="006165D6" w:rsidRDefault="006165D6" w:rsidP="006165D6">
      <w:pPr>
        <w:spacing w:after="0" w:line="240" w:lineRule="auto"/>
        <w:ind w:firstLine="709"/>
        <w:jc w:val="both"/>
        <w:rPr>
          <w:rStyle w:val="FontStyle57"/>
          <w:b/>
          <w:sz w:val="28"/>
          <w:szCs w:val="28"/>
          <w:lang w:val="uk-UA" w:eastAsia="uk-UA"/>
        </w:rPr>
      </w:pPr>
      <w:r w:rsidRPr="00DC32EC">
        <w:rPr>
          <w:rStyle w:val="FontStyle57"/>
          <w:b/>
          <w:sz w:val="28"/>
          <w:szCs w:val="28"/>
          <w:lang w:val="uk-UA" w:eastAsia="uk-UA"/>
        </w:rPr>
        <w:t>КМР № 2</w:t>
      </w:r>
    </w:p>
    <w:p w:rsidR="006165D6" w:rsidRPr="008A0D54" w:rsidRDefault="006165D6" w:rsidP="006165D6">
      <w:pPr>
        <w:spacing w:after="0" w:line="240" w:lineRule="auto"/>
        <w:ind w:firstLine="709"/>
        <w:jc w:val="both"/>
        <w:rPr>
          <w:rStyle w:val="FontStyle57"/>
          <w:i/>
          <w:sz w:val="28"/>
          <w:szCs w:val="28"/>
          <w:lang w:val="uk-UA" w:eastAsia="uk-UA"/>
        </w:rPr>
      </w:pPr>
      <w:r w:rsidRPr="008A0D54">
        <w:rPr>
          <w:rStyle w:val="FontStyle57"/>
          <w:i/>
          <w:sz w:val="28"/>
          <w:szCs w:val="28"/>
          <w:lang w:val="uk-UA" w:eastAsia="uk-UA"/>
        </w:rPr>
        <w:t>І варіант</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 xml:space="preserve">1. Назвіть </w:t>
      </w:r>
      <w:r w:rsidRPr="00A6533D">
        <w:rPr>
          <w:rStyle w:val="FontStyle57"/>
          <w:sz w:val="28"/>
          <w:szCs w:val="28"/>
          <w:lang w:val="uk-UA" w:eastAsia="uk-UA"/>
        </w:rPr>
        <w:t>факти спротиву православного духовенства державній політиці в сфері релігії.</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2. Охарактеризуйте становище греко-католиків в «брежнєвську добу».</w:t>
      </w:r>
    </w:p>
    <w:p w:rsidR="006165D6" w:rsidRPr="00F07901" w:rsidRDefault="006165D6" w:rsidP="006165D6">
      <w:pPr>
        <w:spacing w:after="0" w:line="240" w:lineRule="auto"/>
        <w:ind w:firstLine="709"/>
        <w:jc w:val="both"/>
        <w:rPr>
          <w:rStyle w:val="FontStyle57"/>
          <w:b/>
          <w:sz w:val="28"/>
          <w:szCs w:val="28"/>
          <w:lang w:val="uk-UA" w:eastAsia="uk-UA"/>
        </w:rPr>
      </w:pPr>
      <w:r>
        <w:rPr>
          <w:rStyle w:val="FontStyle57"/>
          <w:sz w:val="28"/>
          <w:szCs w:val="28"/>
          <w:lang w:val="uk-UA" w:eastAsia="uk-UA"/>
        </w:rPr>
        <w:t>3. Що сприяло у</w:t>
      </w:r>
      <w:r w:rsidRPr="00A6533D">
        <w:rPr>
          <w:rStyle w:val="FontStyle57"/>
          <w:sz w:val="28"/>
          <w:szCs w:val="28"/>
          <w:lang w:val="uk-UA" w:eastAsia="uk-UA"/>
        </w:rPr>
        <w:t>нормуванню стосунків між державою і церквою</w:t>
      </w:r>
      <w:r>
        <w:rPr>
          <w:rStyle w:val="FontStyle57"/>
          <w:sz w:val="28"/>
          <w:szCs w:val="28"/>
          <w:lang w:val="uk-UA" w:eastAsia="uk-UA"/>
        </w:rPr>
        <w:t xml:space="preserve"> </w:t>
      </w:r>
      <w:r w:rsidRPr="00F07901">
        <w:rPr>
          <w:rStyle w:val="FontStyle55"/>
          <w:b w:val="0"/>
          <w:lang w:val="uk-UA" w:eastAsia="uk-UA"/>
        </w:rPr>
        <w:t>в період суспільних трансформацій</w:t>
      </w:r>
      <w:r>
        <w:rPr>
          <w:rStyle w:val="FontStyle55"/>
          <w:b w:val="0"/>
          <w:lang w:val="uk-UA" w:eastAsia="uk-UA"/>
        </w:rPr>
        <w:t>?</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4. Я</w:t>
      </w:r>
      <w:r w:rsidRPr="00A6533D">
        <w:rPr>
          <w:rStyle w:val="FontStyle57"/>
          <w:sz w:val="28"/>
          <w:szCs w:val="28"/>
          <w:lang w:val="uk-UA" w:eastAsia="uk-UA"/>
        </w:rPr>
        <w:t xml:space="preserve">кі </w:t>
      </w:r>
      <w:r>
        <w:rPr>
          <w:rStyle w:val="FontStyle57"/>
          <w:sz w:val="28"/>
          <w:szCs w:val="28"/>
          <w:lang w:val="uk-UA" w:eastAsia="uk-UA"/>
        </w:rPr>
        <w:t xml:space="preserve">події </w:t>
      </w:r>
      <w:r w:rsidRPr="00A6533D">
        <w:rPr>
          <w:rStyle w:val="FontStyle57"/>
          <w:sz w:val="28"/>
          <w:szCs w:val="28"/>
          <w:lang w:val="uk-UA" w:eastAsia="uk-UA"/>
        </w:rPr>
        <w:t>були знаковими для релігійно-церковного життя України 1990-х рр.</w:t>
      </w:r>
      <w:r>
        <w:rPr>
          <w:rStyle w:val="FontStyle57"/>
          <w:sz w:val="28"/>
          <w:szCs w:val="28"/>
          <w:lang w:val="uk-UA" w:eastAsia="uk-UA"/>
        </w:rPr>
        <w:t>?</w:t>
      </w:r>
    </w:p>
    <w:p w:rsidR="006165D6" w:rsidRDefault="006165D6" w:rsidP="006165D6">
      <w:pPr>
        <w:spacing w:after="0" w:line="240" w:lineRule="auto"/>
        <w:ind w:firstLine="709"/>
        <w:jc w:val="both"/>
        <w:rPr>
          <w:rStyle w:val="FontStyle57"/>
          <w:b/>
          <w:sz w:val="28"/>
          <w:szCs w:val="28"/>
          <w:lang w:val="uk-UA" w:eastAsia="uk-UA"/>
        </w:rPr>
      </w:pPr>
      <w:r w:rsidRPr="00DC32EC">
        <w:rPr>
          <w:rStyle w:val="FontStyle57"/>
          <w:b/>
          <w:sz w:val="28"/>
          <w:szCs w:val="28"/>
          <w:lang w:val="uk-UA" w:eastAsia="uk-UA"/>
        </w:rPr>
        <w:t>КМР № 3</w:t>
      </w:r>
    </w:p>
    <w:p w:rsidR="006165D6" w:rsidRPr="008A0D54" w:rsidRDefault="006165D6" w:rsidP="006165D6">
      <w:pPr>
        <w:spacing w:after="0" w:line="240" w:lineRule="auto"/>
        <w:ind w:firstLine="709"/>
        <w:jc w:val="both"/>
        <w:rPr>
          <w:rStyle w:val="FontStyle57"/>
          <w:i/>
          <w:sz w:val="28"/>
          <w:szCs w:val="28"/>
          <w:lang w:val="uk-UA" w:eastAsia="uk-UA"/>
        </w:rPr>
      </w:pPr>
      <w:r w:rsidRPr="008A0D54">
        <w:rPr>
          <w:rStyle w:val="FontStyle57"/>
          <w:i/>
          <w:sz w:val="28"/>
          <w:szCs w:val="28"/>
          <w:lang w:val="uk-UA" w:eastAsia="uk-UA"/>
        </w:rPr>
        <w:t>І варіант</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 xml:space="preserve">1. Коли відбувся </w:t>
      </w:r>
      <w:r w:rsidRPr="00A6533D">
        <w:rPr>
          <w:rStyle w:val="FontStyle57"/>
          <w:sz w:val="28"/>
          <w:szCs w:val="28"/>
          <w:lang w:val="uk-UA" w:eastAsia="uk-UA"/>
        </w:rPr>
        <w:t>Всеукраїнський Православний об'єднавчий собор</w:t>
      </w:r>
      <w:r>
        <w:rPr>
          <w:rStyle w:val="FontStyle57"/>
          <w:sz w:val="28"/>
          <w:szCs w:val="28"/>
          <w:lang w:val="uk-UA" w:eastAsia="uk-UA"/>
        </w:rPr>
        <w:t>, що на ньому проголошено. Хто став Патріархом новоствореної Церкви?</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2. Чому</w:t>
      </w:r>
      <w:r w:rsidRPr="00A6533D">
        <w:rPr>
          <w:rStyle w:val="FontStyle57"/>
          <w:sz w:val="28"/>
          <w:szCs w:val="28"/>
          <w:lang w:val="uk-UA" w:eastAsia="uk-UA"/>
        </w:rPr>
        <w:t xml:space="preserve"> впродовж середини  другої половини</w:t>
      </w:r>
      <w:r>
        <w:rPr>
          <w:rStyle w:val="FontStyle57"/>
          <w:sz w:val="28"/>
          <w:szCs w:val="28"/>
          <w:lang w:val="uk-UA" w:eastAsia="uk-UA"/>
        </w:rPr>
        <w:t xml:space="preserve"> </w:t>
      </w:r>
      <w:r w:rsidRPr="00A6533D">
        <w:rPr>
          <w:rStyle w:val="FontStyle57"/>
          <w:sz w:val="28"/>
          <w:szCs w:val="28"/>
          <w:lang w:val="uk-UA" w:eastAsia="uk-UA"/>
        </w:rPr>
        <w:t xml:space="preserve">1990-х рр. залишалися </w:t>
      </w:r>
      <w:r>
        <w:rPr>
          <w:rStyle w:val="FontStyle57"/>
          <w:sz w:val="28"/>
          <w:szCs w:val="28"/>
          <w:lang w:val="uk-UA" w:eastAsia="uk-UA"/>
        </w:rPr>
        <w:t>складними стосунки між УПЦ й УПЦ КП?</w:t>
      </w:r>
    </w:p>
    <w:p w:rsidR="006165D6" w:rsidRDefault="006165D6" w:rsidP="006165D6">
      <w:pPr>
        <w:spacing w:after="0" w:line="240" w:lineRule="auto"/>
        <w:ind w:firstLine="709"/>
        <w:jc w:val="both"/>
        <w:rPr>
          <w:rFonts w:ascii="Times New Roman" w:hAnsi="Times New Roman"/>
          <w:sz w:val="28"/>
          <w:szCs w:val="28"/>
          <w:lang w:val="uk-UA"/>
        </w:rPr>
      </w:pPr>
      <w:r>
        <w:rPr>
          <w:rStyle w:val="FontStyle57"/>
          <w:sz w:val="28"/>
          <w:szCs w:val="28"/>
          <w:lang w:val="uk-UA" w:eastAsia="uk-UA"/>
        </w:rPr>
        <w:t xml:space="preserve">3. Яку </w:t>
      </w:r>
      <w:r w:rsidRPr="00195D5A">
        <w:rPr>
          <w:rStyle w:val="FontStyle57"/>
          <w:sz w:val="28"/>
          <w:szCs w:val="28"/>
          <w:lang w:val="uk-UA" w:eastAsia="uk-UA"/>
        </w:rPr>
        <w:t>р</w:t>
      </w:r>
      <w:r w:rsidRPr="00195D5A">
        <w:rPr>
          <w:rFonts w:ascii="Times New Roman" w:hAnsi="Times New Roman"/>
          <w:sz w:val="28"/>
          <w:szCs w:val="28"/>
          <w:lang w:val="uk-UA"/>
        </w:rPr>
        <w:t xml:space="preserve">оль </w:t>
      </w:r>
      <w:r>
        <w:rPr>
          <w:rFonts w:ascii="Times New Roman" w:hAnsi="Times New Roman"/>
          <w:sz w:val="28"/>
          <w:szCs w:val="28"/>
          <w:lang w:val="uk-UA"/>
        </w:rPr>
        <w:t xml:space="preserve">виконує </w:t>
      </w:r>
      <w:r w:rsidRPr="00195D5A">
        <w:rPr>
          <w:rFonts w:ascii="Times New Roman" w:hAnsi="Times New Roman"/>
          <w:sz w:val="28"/>
          <w:szCs w:val="28"/>
          <w:lang w:val="uk-UA"/>
        </w:rPr>
        <w:t>обряд в житті віруючого населення</w:t>
      </w:r>
      <w:r>
        <w:rPr>
          <w:rFonts w:ascii="Times New Roman" w:hAnsi="Times New Roman"/>
          <w:sz w:val="28"/>
          <w:szCs w:val="28"/>
          <w:lang w:val="uk-UA"/>
        </w:rPr>
        <w:t>?</w:t>
      </w:r>
    </w:p>
    <w:p w:rsidR="006165D6" w:rsidRDefault="006165D6" w:rsidP="006165D6">
      <w:pPr>
        <w:spacing w:after="0" w:line="240" w:lineRule="auto"/>
        <w:ind w:firstLine="709"/>
        <w:jc w:val="both"/>
        <w:rPr>
          <w:rStyle w:val="FontStyle76"/>
          <w:b w:val="0"/>
          <w:szCs w:val="28"/>
          <w:lang w:eastAsia="uk-UA"/>
        </w:rPr>
      </w:pPr>
      <w:r>
        <w:rPr>
          <w:rFonts w:ascii="Times New Roman" w:hAnsi="Times New Roman"/>
          <w:sz w:val="28"/>
          <w:szCs w:val="28"/>
          <w:lang w:val="uk-UA"/>
        </w:rPr>
        <w:t xml:space="preserve">4. В чому полягає основа </w:t>
      </w:r>
      <w:r w:rsidRPr="004F577B">
        <w:rPr>
          <w:rStyle w:val="FontStyle76"/>
          <w:b w:val="0"/>
          <w:szCs w:val="28"/>
          <w:lang w:eastAsia="uk-UA"/>
        </w:rPr>
        <w:t>обряду хрещення?</w:t>
      </w:r>
    </w:p>
    <w:p w:rsidR="006165D6" w:rsidRDefault="006165D6" w:rsidP="006165D6">
      <w:pPr>
        <w:spacing w:after="0" w:line="240" w:lineRule="auto"/>
        <w:ind w:firstLine="709"/>
        <w:jc w:val="both"/>
        <w:rPr>
          <w:rStyle w:val="FontStyle57"/>
          <w:b/>
          <w:sz w:val="28"/>
          <w:szCs w:val="28"/>
          <w:lang w:val="uk-UA" w:eastAsia="uk-UA"/>
        </w:rPr>
      </w:pPr>
      <w:r>
        <w:rPr>
          <w:rStyle w:val="FontStyle57"/>
          <w:b/>
          <w:sz w:val="28"/>
          <w:szCs w:val="28"/>
          <w:lang w:val="uk-UA" w:eastAsia="uk-UA"/>
        </w:rPr>
        <w:t>КМР № 1</w:t>
      </w:r>
    </w:p>
    <w:p w:rsidR="006165D6" w:rsidRPr="008A0D54" w:rsidRDefault="006165D6" w:rsidP="006165D6">
      <w:pPr>
        <w:spacing w:after="0" w:line="240" w:lineRule="auto"/>
        <w:ind w:firstLine="709"/>
        <w:jc w:val="both"/>
        <w:rPr>
          <w:rStyle w:val="FontStyle57"/>
          <w:i/>
          <w:sz w:val="28"/>
          <w:szCs w:val="28"/>
          <w:lang w:val="uk-UA" w:eastAsia="uk-UA"/>
        </w:rPr>
      </w:pPr>
      <w:r w:rsidRPr="008A0D54">
        <w:rPr>
          <w:rStyle w:val="FontStyle57"/>
          <w:i/>
          <w:sz w:val="28"/>
          <w:szCs w:val="28"/>
          <w:lang w:val="uk-UA" w:eastAsia="uk-UA"/>
        </w:rPr>
        <w:t>ІІ варіант</w:t>
      </w:r>
    </w:p>
    <w:p w:rsidR="006165D6" w:rsidRDefault="006165D6" w:rsidP="006165D6">
      <w:pPr>
        <w:spacing w:after="0" w:line="240" w:lineRule="auto"/>
        <w:ind w:firstLine="709"/>
        <w:jc w:val="both"/>
        <w:rPr>
          <w:rStyle w:val="FontStyle57"/>
          <w:sz w:val="28"/>
          <w:szCs w:val="28"/>
          <w:lang w:val="uk-UA" w:eastAsia="uk-UA"/>
        </w:rPr>
      </w:pPr>
      <w:r>
        <w:rPr>
          <w:rFonts w:ascii="Times New Roman" w:hAnsi="Times New Roman"/>
          <w:sz w:val="28"/>
          <w:szCs w:val="28"/>
          <w:lang w:val="uk-UA"/>
        </w:rPr>
        <w:t xml:space="preserve">1. Чому </w:t>
      </w:r>
      <w:r w:rsidRPr="00A6533D">
        <w:rPr>
          <w:rStyle w:val="FontStyle57"/>
          <w:sz w:val="28"/>
          <w:szCs w:val="28"/>
          <w:lang w:val="uk-UA" w:eastAsia="uk-UA"/>
        </w:rPr>
        <w:t>державне керів</w:t>
      </w:r>
      <w:r w:rsidRPr="00A6533D">
        <w:rPr>
          <w:rStyle w:val="FontStyle57"/>
          <w:sz w:val="28"/>
          <w:szCs w:val="28"/>
          <w:lang w:val="uk-UA" w:eastAsia="uk-UA"/>
        </w:rPr>
        <w:softHyphen/>
        <w:t>ництво активно викорис</w:t>
      </w:r>
      <w:r>
        <w:rPr>
          <w:rStyle w:val="FontStyle57"/>
          <w:sz w:val="28"/>
          <w:szCs w:val="28"/>
          <w:lang w:val="uk-UA" w:eastAsia="uk-UA"/>
        </w:rPr>
        <w:t>товувало Церкву для своїх цілей?</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 xml:space="preserve">2. Що наголошено в документі </w:t>
      </w:r>
      <w:r w:rsidRPr="00A6533D">
        <w:rPr>
          <w:rStyle w:val="FontStyle57"/>
          <w:sz w:val="28"/>
          <w:szCs w:val="28"/>
          <w:lang w:val="uk-UA" w:eastAsia="uk-UA"/>
        </w:rPr>
        <w:t>«Про недоліки науково-атеїстичної пропаганди»</w:t>
      </w:r>
      <w:r>
        <w:rPr>
          <w:rStyle w:val="FontStyle57"/>
          <w:sz w:val="28"/>
          <w:szCs w:val="28"/>
          <w:lang w:val="uk-UA" w:eastAsia="uk-UA"/>
        </w:rPr>
        <w:t>?</w:t>
      </w:r>
    </w:p>
    <w:p w:rsidR="006165D6" w:rsidRPr="00A6533D"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3. Назвіть негативні заходи, здійснені в період хрущовської доби.</w:t>
      </w:r>
    </w:p>
    <w:p w:rsidR="006165D6" w:rsidRDefault="006165D6" w:rsidP="006165D6">
      <w:pPr>
        <w:spacing w:after="0" w:line="240" w:lineRule="auto"/>
        <w:ind w:firstLine="709"/>
        <w:jc w:val="both"/>
        <w:rPr>
          <w:rStyle w:val="FontStyle57"/>
          <w:sz w:val="28"/>
          <w:szCs w:val="28"/>
          <w:lang w:val="uk-UA" w:eastAsia="uk-UA"/>
        </w:rPr>
      </w:pPr>
      <w:r>
        <w:rPr>
          <w:rFonts w:ascii="Times New Roman" w:hAnsi="Times New Roman"/>
          <w:sz w:val="28"/>
          <w:szCs w:val="28"/>
          <w:lang w:val="uk-UA"/>
        </w:rPr>
        <w:lastRenderedPageBreak/>
        <w:t>4. Чому з</w:t>
      </w:r>
      <w:r w:rsidRPr="00A6533D">
        <w:rPr>
          <w:rStyle w:val="FontStyle57"/>
          <w:sz w:val="28"/>
          <w:szCs w:val="28"/>
          <w:lang w:val="uk-UA" w:eastAsia="uk-UA"/>
        </w:rPr>
        <w:t>начн</w:t>
      </w:r>
      <w:r>
        <w:rPr>
          <w:rStyle w:val="FontStyle57"/>
          <w:sz w:val="28"/>
          <w:szCs w:val="28"/>
          <w:lang w:val="uk-UA" w:eastAsia="uk-UA"/>
        </w:rPr>
        <w:t>ої</w:t>
      </w:r>
      <w:r w:rsidRPr="00A6533D">
        <w:rPr>
          <w:rStyle w:val="FontStyle57"/>
          <w:sz w:val="28"/>
          <w:szCs w:val="28"/>
          <w:lang w:val="uk-UA" w:eastAsia="uk-UA"/>
        </w:rPr>
        <w:t xml:space="preserve"> уваг</w:t>
      </w:r>
      <w:r>
        <w:rPr>
          <w:rStyle w:val="FontStyle57"/>
          <w:sz w:val="28"/>
          <w:szCs w:val="28"/>
          <w:lang w:val="uk-UA" w:eastAsia="uk-UA"/>
        </w:rPr>
        <w:t>и</w:t>
      </w:r>
      <w:r w:rsidRPr="00A6533D">
        <w:rPr>
          <w:rStyle w:val="FontStyle57"/>
          <w:sz w:val="28"/>
          <w:szCs w:val="28"/>
          <w:lang w:val="uk-UA" w:eastAsia="uk-UA"/>
        </w:rPr>
        <w:t xml:space="preserve"> в боротьбі з релігією </w:t>
      </w:r>
      <w:r>
        <w:rPr>
          <w:rStyle w:val="FontStyle57"/>
          <w:sz w:val="28"/>
          <w:szCs w:val="28"/>
          <w:lang w:val="uk-UA" w:eastAsia="uk-UA"/>
        </w:rPr>
        <w:t xml:space="preserve">радянська влада </w:t>
      </w:r>
      <w:r w:rsidRPr="00A6533D">
        <w:rPr>
          <w:rStyle w:val="FontStyle57"/>
          <w:sz w:val="28"/>
          <w:szCs w:val="28"/>
          <w:lang w:val="uk-UA" w:eastAsia="uk-UA"/>
        </w:rPr>
        <w:t>надавала атеїс</w:t>
      </w:r>
      <w:r w:rsidRPr="00A6533D">
        <w:rPr>
          <w:rStyle w:val="FontStyle57"/>
          <w:sz w:val="28"/>
          <w:szCs w:val="28"/>
          <w:lang w:val="uk-UA" w:eastAsia="uk-UA"/>
        </w:rPr>
        <w:softHyphen/>
        <w:t>тичному вихованню</w:t>
      </w:r>
      <w:r>
        <w:rPr>
          <w:rStyle w:val="FontStyle57"/>
          <w:sz w:val="28"/>
          <w:szCs w:val="28"/>
          <w:lang w:val="uk-UA" w:eastAsia="uk-UA"/>
        </w:rPr>
        <w:t xml:space="preserve"> та світогляду?</w:t>
      </w:r>
    </w:p>
    <w:p w:rsidR="006165D6" w:rsidRDefault="006165D6" w:rsidP="006165D6">
      <w:pPr>
        <w:spacing w:after="0" w:line="240" w:lineRule="auto"/>
        <w:ind w:firstLine="709"/>
        <w:jc w:val="both"/>
        <w:rPr>
          <w:rStyle w:val="FontStyle57"/>
          <w:b/>
          <w:sz w:val="28"/>
          <w:szCs w:val="28"/>
          <w:lang w:val="uk-UA" w:eastAsia="uk-UA"/>
        </w:rPr>
      </w:pPr>
      <w:r w:rsidRPr="00DC32EC">
        <w:rPr>
          <w:rStyle w:val="FontStyle57"/>
          <w:b/>
          <w:sz w:val="28"/>
          <w:szCs w:val="28"/>
          <w:lang w:val="uk-UA" w:eastAsia="uk-UA"/>
        </w:rPr>
        <w:t>КМР № 2</w:t>
      </w:r>
    </w:p>
    <w:p w:rsidR="006165D6" w:rsidRPr="008A0D54" w:rsidRDefault="006165D6" w:rsidP="006165D6">
      <w:pPr>
        <w:spacing w:after="0" w:line="240" w:lineRule="auto"/>
        <w:ind w:firstLine="709"/>
        <w:jc w:val="both"/>
        <w:rPr>
          <w:rStyle w:val="FontStyle57"/>
          <w:i/>
          <w:sz w:val="28"/>
          <w:szCs w:val="28"/>
          <w:lang w:val="uk-UA" w:eastAsia="uk-UA"/>
        </w:rPr>
      </w:pPr>
      <w:r w:rsidRPr="008A0D54">
        <w:rPr>
          <w:rStyle w:val="FontStyle57"/>
          <w:i/>
          <w:sz w:val="28"/>
          <w:szCs w:val="28"/>
          <w:lang w:val="uk-UA" w:eastAsia="uk-UA"/>
        </w:rPr>
        <w:t>ІІ варіант</w:t>
      </w:r>
    </w:p>
    <w:p w:rsidR="006165D6" w:rsidRDefault="006165D6" w:rsidP="006165D6">
      <w:pPr>
        <w:spacing w:after="0" w:line="240" w:lineRule="auto"/>
        <w:ind w:firstLine="709"/>
        <w:jc w:val="both"/>
        <w:rPr>
          <w:rStyle w:val="FontStyle57"/>
          <w:sz w:val="28"/>
          <w:szCs w:val="28"/>
          <w:lang w:val="uk-UA" w:eastAsia="uk-UA"/>
        </w:rPr>
      </w:pPr>
      <w:r>
        <w:rPr>
          <w:rFonts w:ascii="Times New Roman" w:hAnsi="Times New Roman"/>
          <w:sz w:val="28"/>
          <w:szCs w:val="28"/>
          <w:lang w:val="uk-UA"/>
        </w:rPr>
        <w:t>1. Які сприятливі  процеси відбулися в</w:t>
      </w:r>
      <w:r w:rsidRPr="00A6533D">
        <w:rPr>
          <w:rStyle w:val="FontStyle57"/>
          <w:sz w:val="28"/>
          <w:szCs w:val="28"/>
          <w:lang w:val="uk-UA" w:eastAsia="uk-UA"/>
        </w:rPr>
        <w:t xml:space="preserve"> другій половині 1960-х рр. і пізніше для легалізації п'ятидесятництва</w:t>
      </w:r>
      <w:r>
        <w:rPr>
          <w:rStyle w:val="FontStyle57"/>
          <w:sz w:val="28"/>
          <w:szCs w:val="28"/>
          <w:lang w:val="uk-UA" w:eastAsia="uk-UA"/>
        </w:rPr>
        <w:t>?</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 xml:space="preserve">2. Які наслідки в </w:t>
      </w:r>
      <w:r w:rsidRPr="00A6533D">
        <w:rPr>
          <w:rStyle w:val="FontStyle57"/>
          <w:sz w:val="28"/>
          <w:szCs w:val="28"/>
          <w:lang w:val="uk-UA" w:eastAsia="uk-UA"/>
        </w:rPr>
        <w:t>кінц</w:t>
      </w:r>
      <w:r>
        <w:rPr>
          <w:rStyle w:val="FontStyle57"/>
          <w:sz w:val="28"/>
          <w:szCs w:val="28"/>
          <w:lang w:val="uk-UA" w:eastAsia="uk-UA"/>
        </w:rPr>
        <w:t>і</w:t>
      </w:r>
      <w:r w:rsidRPr="00A6533D">
        <w:rPr>
          <w:rStyle w:val="FontStyle57"/>
          <w:sz w:val="28"/>
          <w:szCs w:val="28"/>
          <w:lang w:val="uk-UA" w:eastAsia="uk-UA"/>
        </w:rPr>
        <w:t xml:space="preserve"> 80-х років в Україні </w:t>
      </w:r>
      <w:r>
        <w:rPr>
          <w:rStyle w:val="FontStyle57"/>
          <w:sz w:val="28"/>
          <w:szCs w:val="28"/>
          <w:lang w:val="uk-UA" w:eastAsia="uk-UA"/>
        </w:rPr>
        <w:t>щодо</w:t>
      </w:r>
      <w:r w:rsidRPr="00A6533D">
        <w:rPr>
          <w:rStyle w:val="FontStyle57"/>
          <w:sz w:val="28"/>
          <w:szCs w:val="28"/>
          <w:lang w:val="uk-UA" w:eastAsia="uk-UA"/>
        </w:rPr>
        <w:t xml:space="preserve"> тенденці</w:t>
      </w:r>
      <w:r>
        <w:rPr>
          <w:rStyle w:val="FontStyle57"/>
          <w:sz w:val="28"/>
          <w:szCs w:val="28"/>
          <w:lang w:val="uk-UA" w:eastAsia="uk-UA"/>
        </w:rPr>
        <w:t>ї</w:t>
      </w:r>
      <w:r w:rsidRPr="00A6533D">
        <w:rPr>
          <w:rStyle w:val="FontStyle57"/>
          <w:sz w:val="28"/>
          <w:szCs w:val="28"/>
          <w:lang w:val="uk-UA" w:eastAsia="uk-UA"/>
        </w:rPr>
        <w:t xml:space="preserve"> до усамостійнення Православної церкви і легалізаці</w:t>
      </w:r>
      <w:r>
        <w:rPr>
          <w:rStyle w:val="FontStyle57"/>
          <w:sz w:val="28"/>
          <w:szCs w:val="28"/>
          <w:lang w:val="uk-UA" w:eastAsia="uk-UA"/>
        </w:rPr>
        <w:t>ї</w:t>
      </w:r>
      <w:r w:rsidRPr="00A6533D">
        <w:rPr>
          <w:rStyle w:val="FontStyle57"/>
          <w:sz w:val="28"/>
          <w:szCs w:val="28"/>
          <w:lang w:val="uk-UA" w:eastAsia="uk-UA"/>
        </w:rPr>
        <w:t xml:space="preserve"> заборонених раніше Церков</w:t>
      </w:r>
      <w:r>
        <w:rPr>
          <w:rStyle w:val="FontStyle57"/>
          <w:sz w:val="28"/>
          <w:szCs w:val="28"/>
          <w:lang w:val="uk-UA" w:eastAsia="uk-UA"/>
        </w:rPr>
        <w:t>?</w:t>
      </w:r>
    </w:p>
    <w:p w:rsidR="006165D6" w:rsidRDefault="006165D6" w:rsidP="006165D6">
      <w:pPr>
        <w:spacing w:after="0" w:line="240" w:lineRule="auto"/>
        <w:ind w:firstLine="709"/>
        <w:jc w:val="both"/>
        <w:rPr>
          <w:rStyle w:val="FontStyle57"/>
          <w:sz w:val="28"/>
          <w:szCs w:val="28"/>
          <w:lang w:val="uk-UA" w:eastAsia="uk-UA"/>
        </w:rPr>
      </w:pPr>
      <w:r>
        <w:rPr>
          <w:rFonts w:ascii="Times New Roman" w:hAnsi="Times New Roman"/>
          <w:sz w:val="28"/>
          <w:szCs w:val="28"/>
          <w:lang w:val="uk-UA"/>
        </w:rPr>
        <w:t>3. Перелічте л</w:t>
      </w:r>
      <w:r w:rsidRPr="00A6533D">
        <w:rPr>
          <w:rStyle w:val="FontStyle57"/>
          <w:sz w:val="28"/>
          <w:szCs w:val="28"/>
          <w:lang w:val="uk-UA" w:eastAsia="uk-UA"/>
        </w:rPr>
        <w:t>інії протистояння між конфесіями</w:t>
      </w:r>
      <w:r>
        <w:rPr>
          <w:rStyle w:val="FontStyle57"/>
          <w:sz w:val="28"/>
          <w:szCs w:val="28"/>
          <w:lang w:val="uk-UA" w:eastAsia="uk-UA"/>
        </w:rPr>
        <w:t xml:space="preserve"> в 1990-х рр. </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 xml:space="preserve">4. Які </w:t>
      </w:r>
      <w:r w:rsidRPr="00A6533D">
        <w:rPr>
          <w:rStyle w:val="FontStyle57"/>
          <w:sz w:val="28"/>
          <w:szCs w:val="28"/>
          <w:lang w:val="uk-UA" w:eastAsia="uk-UA"/>
        </w:rPr>
        <w:t>рекомендації</w:t>
      </w:r>
      <w:r>
        <w:rPr>
          <w:rStyle w:val="FontStyle57"/>
          <w:sz w:val="28"/>
          <w:szCs w:val="28"/>
          <w:lang w:val="uk-UA" w:eastAsia="uk-UA"/>
        </w:rPr>
        <w:t xml:space="preserve"> висловила</w:t>
      </w:r>
      <w:r w:rsidRPr="0094322A">
        <w:rPr>
          <w:rStyle w:val="FontStyle57"/>
          <w:sz w:val="28"/>
          <w:szCs w:val="28"/>
          <w:lang w:val="uk-UA" w:eastAsia="uk-UA"/>
        </w:rPr>
        <w:t xml:space="preserve"> </w:t>
      </w:r>
      <w:r w:rsidRPr="00A6533D">
        <w:rPr>
          <w:rStyle w:val="FontStyle57"/>
          <w:sz w:val="28"/>
          <w:szCs w:val="28"/>
          <w:lang w:val="uk-UA" w:eastAsia="uk-UA"/>
        </w:rPr>
        <w:t>Львівська обласна Рада народних депутатів</w:t>
      </w:r>
      <w:r>
        <w:rPr>
          <w:rStyle w:val="FontStyle57"/>
          <w:sz w:val="28"/>
          <w:szCs w:val="28"/>
          <w:lang w:val="uk-UA" w:eastAsia="uk-UA"/>
        </w:rPr>
        <w:t xml:space="preserve"> в 1990-х рр. стосовно вирішення </w:t>
      </w:r>
      <w:r w:rsidRPr="00A6533D">
        <w:rPr>
          <w:rStyle w:val="FontStyle57"/>
          <w:sz w:val="28"/>
          <w:szCs w:val="28"/>
          <w:lang w:val="uk-UA" w:eastAsia="uk-UA"/>
        </w:rPr>
        <w:t>майнов</w:t>
      </w:r>
      <w:r>
        <w:rPr>
          <w:rStyle w:val="FontStyle57"/>
          <w:sz w:val="28"/>
          <w:szCs w:val="28"/>
          <w:lang w:val="uk-UA" w:eastAsia="uk-UA"/>
        </w:rPr>
        <w:t>ої</w:t>
      </w:r>
      <w:r w:rsidRPr="00A6533D">
        <w:rPr>
          <w:rStyle w:val="FontStyle57"/>
          <w:sz w:val="28"/>
          <w:szCs w:val="28"/>
          <w:lang w:val="uk-UA" w:eastAsia="uk-UA"/>
        </w:rPr>
        <w:t xml:space="preserve"> церковн</w:t>
      </w:r>
      <w:r>
        <w:rPr>
          <w:rStyle w:val="FontStyle57"/>
          <w:sz w:val="28"/>
          <w:szCs w:val="28"/>
          <w:lang w:val="uk-UA" w:eastAsia="uk-UA"/>
        </w:rPr>
        <w:t>ої</w:t>
      </w:r>
      <w:r w:rsidRPr="00A6533D">
        <w:rPr>
          <w:rStyle w:val="FontStyle57"/>
          <w:sz w:val="28"/>
          <w:szCs w:val="28"/>
          <w:lang w:val="uk-UA" w:eastAsia="uk-UA"/>
        </w:rPr>
        <w:t xml:space="preserve"> проблем</w:t>
      </w:r>
      <w:r>
        <w:rPr>
          <w:rStyle w:val="FontStyle57"/>
          <w:sz w:val="28"/>
          <w:szCs w:val="28"/>
          <w:lang w:val="uk-UA" w:eastAsia="uk-UA"/>
        </w:rPr>
        <w:t>и</w:t>
      </w:r>
      <w:r w:rsidRPr="00A6533D">
        <w:rPr>
          <w:rStyle w:val="FontStyle57"/>
          <w:sz w:val="28"/>
          <w:szCs w:val="28"/>
          <w:lang w:val="uk-UA" w:eastAsia="uk-UA"/>
        </w:rPr>
        <w:t xml:space="preserve"> в ході міжконфесійного протистояння</w:t>
      </w:r>
      <w:r>
        <w:rPr>
          <w:rStyle w:val="FontStyle57"/>
          <w:sz w:val="28"/>
          <w:szCs w:val="28"/>
          <w:lang w:val="uk-UA" w:eastAsia="uk-UA"/>
        </w:rPr>
        <w:t>?</w:t>
      </w:r>
    </w:p>
    <w:p w:rsidR="006165D6" w:rsidRDefault="006165D6" w:rsidP="006165D6">
      <w:pPr>
        <w:spacing w:after="0" w:line="240" w:lineRule="auto"/>
        <w:ind w:firstLine="709"/>
        <w:jc w:val="both"/>
        <w:rPr>
          <w:rStyle w:val="FontStyle57"/>
          <w:b/>
          <w:sz w:val="28"/>
          <w:szCs w:val="28"/>
          <w:lang w:val="uk-UA" w:eastAsia="uk-UA"/>
        </w:rPr>
      </w:pPr>
      <w:r w:rsidRPr="00DC32EC">
        <w:rPr>
          <w:rStyle w:val="FontStyle57"/>
          <w:b/>
          <w:sz w:val="28"/>
          <w:szCs w:val="28"/>
          <w:lang w:val="uk-UA" w:eastAsia="uk-UA"/>
        </w:rPr>
        <w:t>КМР № 3</w:t>
      </w:r>
    </w:p>
    <w:p w:rsidR="006165D6" w:rsidRPr="008A0D54" w:rsidRDefault="006165D6" w:rsidP="006165D6">
      <w:pPr>
        <w:spacing w:after="0" w:line="240" w:lineRule="auto"/>
        <w:ind w:firstLine="709"/>
        <w:jc w:val="both"/>
        <w:rPr>
          <w:rStyle w:val="FontStyle57"/>
          <w:i/>
          <w:sz w:val="28"/>
          <w:szCs w:val="28"/>
          <w:lang w:val="uk-UA" w:eastAsia="uk-UA"/>
        </w:rPr>
      </w:pPr>
      <w:r w:rsidRPr="008A0D54">
        <w:rPr>
          <w:rStyle w:val="FontStyle57"/>
          <w:i/>
          <w:sz w:val="28"/>
          <w:szCs w:val="28"/>
          <w:lang w:val="uk-UA" w:eastAsia="uk-UA"/>
        </w:rPr>
        <w:t>ІІ варіант</w:t>
      </w:r>
    </w:p>
    <w:p w:rsidR="006165D6" w:rsidRDefault="006165D6" w:rsidP="006165D6">
      <w:pPr>
        <w:spacing w:after="0" w:line="240" w:lineRule="auto"/>
        <w:ind w:firstLine="709"/>
        <w:jc w:val="both"/>
        <w:rPr>
          <w:rStyle w:val="FontStyle57"/>
          <w:sz w:val="28"/>
          <w:szCs w:val="28"/>
          <w:lang w:val="uk-UA" w:eastAsia="uk-UA"/>
        </w:rPr>
      </w:pPr>
      <w:r>
        <w:rPr>
          <w:rStyle w:val="FontStyle57"/>
          <w:sz w:val="28"/>
          <w:szCs w:val="28"/>
          <w:lang w:val="uk-UA" w:eastAsia="uk-UA"/>
        </w:rPr>
        <w:t>1. Проа</w:t>
      </w:r>
      <w:r w:rsidRPr="00A6533D">
        <w:rPr>
          <w:rStyle w:val="FontStyle57"/>
          <w:sz w:val="28"/>
          <w:szCs w:val="28"/>
          <w:lang w:val="uk-UA" w:eastAsia="uk-UA"/>
        </w:rPr>
        <w:t>налізу</w:t>
      </w:r>
      <w:r>
        <w:rPr>
          <w:rStyle w:val="FontStyle57"/>
          <w:sz w:val="28"/>
          <w:szCs w:val="28"/>
          <w:lang w:val="uk-UA" w:eastAsia="uk-UA"/>
        </w:rPr>
        <w:t>йте</w:t>
      </w:r>
      <w:r w:rsidRPr="00A6533D">
        <w:rPr>
          <w:rStyle w:val="FontStyle57"/>
          <w:sz w:val="28"/>
          <w:szCs w:val="28"/>
          <w:lang w:val="uk-UA" w:eastAsia="uk-UA"/>
        </w:rPr>
        <w:t xml:space="preserve"> невдачі керівництва УПЦ в йо</w:t>
      </w:r>
      <w:r>
        <w:rPr>
          <w:rStyle w:val="FontStyle57"/>
          <w:sz w:val="28"/>
          <w:szCs w:val="28"/>
          <w:lang w:val="uk-UA" w:eastAsia="uk-UA"/>
        </w:rPr>
        <w:t>го спробах отримати автокефалію.</w:t>
      </w:r>
    </w:p>
    <w:p w:rsidR="006165D6" w:rsidRDefault="006165D6" w:rsidP="006165D6">
      <w:pPr>
        <w:spacing w:after="0" w:line="240" w:lineRule="auto"/>
        <w:ind w:firstLine="709"/>
        <w:jc w:val="both"/>
        <w:rPr>
          <w:rStyle w:val="FontStyle76"/>
          <w:b w:val="0"/>
          <w:szCs w:val="28"/>
          <w:lang w:eastAsia="uk-UA"/>
        </w:rPr>
      </w:pPr>
      <w:r>
        <w:rPr>
          <w:rStyle w:val="FontStyle57"/>
          <w:sz w:val="28"/>
          <w:szCs w:val="28"/>
          <w:lang w:val="uk-UA" w:eastAsia="uk-UA"/>
        </w:rPr>
        <w:t xml:space="preserve">2. </w:t>
      </w:r>
      <w:r>
        <w:rPr>
          <w:rStyle w:val="FontStyle76"/>
          <w:b w:val="0"/>
          <w:szCs w:val="28"/>
          <w:lang w:eastAsia="uk-UA"/>
        </w:rPr>
        <w:t>Я</w:t>
      </w:r>
      <w:r w:rsidRPr="00ED0020">
        <w:rPr>
          <w:rStyle w:val="FontStyle76"/>
          <w:b w:val="0"/>
          <w:szCs w:val="28"/>
          <w:lang w:eastAsia="uk-UA"/>
        </w:rPr>
        <w:t xml:space="preserve">ких </w:t>
      </w:r>
      <w:r>
        <w:rPr>
          <w:rStyle w:val="FontStyle76"/>
          <w:b w:val="0"/>
          <w:szCs w:val="28"/>
          <w:lang w:eastAsia="uk-UA"/>
        </w:rPr>
        <w:t xml:space="preserve">результатів </w:t>
      </w:r>
      <w:r w:rsidRPr="00ED0020">
        <w:rPr>
          <w:rStyle w:val="FontStyle76"/>
          <w:b w:val="0"/>
          <w:szCs w:val="28"/>
          <w:lang w:eastAsia="uk-UA"/>
        </w:rPr>
        <w:t>досягла радянська влада в подоланні релігійності у 1940-80-х роках</w:t>
      </w:r>
      <w:r>
        <w:rPr>
          <w:rStyle w:val="FontStyle76"/>
          <w:b w:val="0"/>
          <w:szCs w:val="28"/>
          <w:lang w:eastAsia="uk-UA"/>
        </w:rPr>
        <w:t>?</w:t>
      </w:r>
    </w:p>
    <w:p w:rsidR="006165D6" w:rsidRDefault="006165D6" w:rsidP="006165D6">
      <w:pPr>
        <w:spacing w:after="0" w:line="240" w:lineRule="auto"/>
        <w:ind w:firstLine="709"/>
        <w:jc w:val="both"/>
        <w:rPr>
          <w:rStyle w:val="FontStyle76"/>
          <w:b w:val="0"/>
          <w:szCs w:val="28"/>
          <w:lang w:eastAsia="uk-UA"/>
        </w:rPr>
      </w:pPr>
      <w:r>
        <w:rPr>
          <w:rStyle w:val="FontStyle76"/>
          <w:b w:val="0"/>
          <w:szCs w:val="28"/>
          <w:lang w:eastAsia="uk-UA"/>
        </w:rPr>
        <w:t>3. Яке ставлення римо-католиків до релігійних обрядів?</w:t>
      </w:r>
    </w:p>
    <w:p w:rsidR="006165D6" w:rsidRDefault="006165D6" w:rsidP="006165D6">
      <w:pPr>
        <w:spacing w:after="0" w:line="240" w:lineRule="auto"/>
        <w:ind w:firstLine="709"/>
        <w:jc w:val="both"/>
        <w:rPr>
          <w:rStyle w:val="FontStyle76"/>
          <w:b w:val="0"/>
          <w:szCs w:val="28"/>
          <w:lang w:eastAsia="uk-UA"/>
        </w:rPr>
      </w:pPr>
      <w:r>
        <w:rPr>
          <w:rStyle w:val="FontStyle76"/>
          <w:b w:val="0"/>
          <w:szCs w:val="28"/>
          <w:lang w:eastAsia="uk-UA"/>
        </w:rPr>
        <w:t xml:space="preserve">4. В чому полягала специфіка обрядів </w:t>
      </w:r>
      <w:r w:rsidRPr="004F577B">
        <w:rPr>
          <w:rStyle w:val="FontStyle76"/>
          <w:b w:val="0"/>
          <w:szCs w:val="28"/>
          <w:lang w:eastAsia="uk-UA"/>
        </w:rPr>
        <w:t>хрещення, поховання та вінчання.</w:t>
      </w:r>
    </w:p>
    <w:p w:rsidR="006165D6" w:rsidRPr="006165D6" w:rsidRDefault="006165D6" w:rsidP="000D5FCD">
      <w:pPr>
        <w:spacing w:line="240" w:lineRule="auto"/>
        <w:jc w:val="both"/>
        <w:rPr>
          <w:rFonts w:ascii="Times New Roman" w:hAnsi="Times New Roman"/>
          <w:sz w:val="24"/>
          <w:szCs w:val="24"/>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Pr="00EE1812" w:rsidRDefault="006165D6" w:rsidP="006165D6">
      <w:pPr>
        <w:tabs>
          <w:tab w:val="left" w:pos="284"/>
          <w:tab w:val="left" w:pos="567"/>
        </w:tabs>
        <w:ind w:firstLine="709"/>
        <w:jc w:val="center"/>
        <w:rPr>
          <w:szCs w:val="28"/>
        </w:rPr>
      </w:pPr>
      <w:r w:rsidRPr="00EE1812">
        <w:rPr>
          <w:szCs w:val="28"/>
        </w:rPr>
        <w:t>КОНТРОЛЬН</w:t>
      </w:r>
      <w:r w:rsidRPr="00EE1812">
        <w:rPr>
          <w:szCs w:val="28"/>
          <w:lang w:val="uk-UA"/>
        </w:rPr>
        <w:t>І</w:t>
      </w:r>
      <w:r w:rsidRPr="00EE1812">
        <w:rPr>
          <w:szCs w:val="28"/>
        </w:rPr>
        <w:t xml:space="preserve"> ПИТАННЯ ЗА КОЖНОЮ ТЕМОЮ ДИСЦИПЛ</w:t>
      </w:r>
      <w:r w:rsidRPr="00EE1812">
        <w:rPr>
          <w:szCs w:val="28"/>
          <w:lang w:val="uk-UA"/>
        </w:rPr>
        <w:t>І</w:t>
      </w:r>
      <w:r w:rsidRPr="00EE1812">
        <w:rPr>
          <w:szCs w:val="28"/>
        </w:rPr>
        <w:t>НИ, В</w:t>
      </w:r>
      <w:r w:rsidRPr="00EE1812">
        <w:rPr>
          <w:szCs w:val="28"/>
          <w:lang w:val="uk-UA"/>
        </w:rPr>
        <w:t>І</w:t>
      </w:r>
      <w:r w:rsidRPr="00EE1812">
        <w:rPr>
          <w:szCs w:val="28"/>
        </w:rPr>
        <w:t>ДПОВ</w:t>
      </w:r>
      <w:r w:rsidRPr="00EE1812">
        <w:rPr>
          <w:szCs w:val="28"/>
          <w:lang w:val="uk-UA"/>
        </w:rPr>
        <w:t>І</w:t>
      </w:r>
      <w:r w:rsidRPr="00EE1812">
        <w:rPr>
          <w:szCs w:val="28"/>
        </w:rPr>
        <w:t>ДНО ДО РОБОЧО</w:t>
      </w:r>
      <w:r w:rsidRPr="00EE1812">
        <w:rPr>
          <w:szCs w:val="28"/>
          <w:lang w:val="uk-UA"/>
        </w:rPr>
        <w:t>Ї</w:t>
      </w:r>
      <w:r w:rsidRPr="00EE1812">
        <w:rPr>
          <w:szCs w:val="28"/>
        </w:rPr>
        <w:t xml:space="preserve"> ПРОГРАМИ</w:t>
      </w:r>
    </w:p>
    <w:p w:rsidR="006165D6" w:rsidRDefault="006165D6" w:rsidP="006165D6">
      <w:pPr>
        <w:tabs>
          <w:tab w:val="left" w:pos="284"/>
          <w:tab w:val="left" w:pos="567"/>
        </w:tabs>
        <w:ind w:firstLine="709"/>
        <w:jc w:val="both"/>
        <w:rPr>
          <w:b/>
          <w:szCs w:val="28"/>
          <w:lang w:val="uk-UA"/>
        </w:rPr>
      </w:pPr>
    </w:p>
    <w:p w:rsidR="006165D6" w:rsidRPr="00EE1812" w:rsidRDefault="006165D6" w:rsidP="006165D6">
      <w:pPr>
        <w:tabs>
          <w:tab w:val="left" w:pos="284"/>
          <w:tab w:val="left" w:pos="567"/>
        </w:tabs>
        <w:ind w:firstLine="709"/>
        <w:jc w:val="both"/>
        <w:rPr>
          <w:szCs w:val="28"/>
          <w:lang w:val="uk-UA"/>
        </w:rPr>
      </w:pPr>
      <w:r w:rsidRPr="00EE1812">
        <w:rPr>
          <w:szCs w:val="28"/>
          <w:lang w:val="uk-UA"/>
        </w:rPr>
        <w:t>ЗМІСТОВИЙ МОДУЛЬ 1. РЕЛІГІЙНА ПОЛІТИКА 1950- 1990-Х РОКАХ.</w:t>
      </w:r>
    </w:p>
    <w:p w:rsidR="006165D6" w:rsidRPr="00EE1812" w:rsidRDefault="006165D6" w:rsidP="006165D6">
      <w:pPr>
        <w:tabs>
          <w:tab w:val="left" w:pos="284"/>
          <w:tab w:val="left" w:pos="567"/>
        </w:tabs>
        <w:ind w:firstLine="709"/>
        <w:jc w:val="both"/>
        <w:rPr>
          <w:szCs w:val="28"/>
          <w:lang w:val="uk-UA"/>
        </w:rPr>
      </w:pPr>
    </w:p>
    <w:p w:rsidR="006165D6" w:rsidRPr="00D27FF2" w:rsidRDefault="006165D6" w:rsidP="006165D6">
      <w:pPr>
        <w:tabs>
          <w:tab w:val="left" w:pos="284"/>
          <w:tab w:val="left" w:pos="567"/>
        </w:tabs>
        <w:ind w:firstLine="709"/>
        <w:jc w:val="both"/>
        <w:rPr>
          <w:rStyle w:val="FontStyle55"/>
          <w:szCs w:val="28"/>
          <w:lang w:eastAsia="uk-UA"/>
        </w:rPr>
      </w:pPr>
      <w:r w:rsidRPr="00D27FF2">
        <w:rPr>
          <w:b/>
          <w:bCs/>
          <w:szCs w:val="28"/>
          <w:lang w:val="uk-UA"/>
        </w:rPr>
        <w:t xml:space="preserve">Тема </w:t>
      </w:r>
      <w:r>
        <w:rPr>
          <w:b/>
          <w:bCs/>
          <w:szCs w:val="28"/>
          <w:lang w:val="uk-UA"/>
        </w:rPr>
        <w:t>1</w:t>
      </w:r>
      <w:r w:rsidRPr="00D27FF2">
        <w:rPr>
          <w:b/>
          <w:bCs/>
          <w:szCs w:val="28"/>
          <w:lang w:val="uk-UA"/>
        </w:rPr>
        <w:t xml:space="preserve">. </w:t>
      </w:r>
      <w:r w:rsidRPr="00D27FF2">
        <w:rPr>
          <w:rStyle w:val="FontStyle55"/>
          <w:szCs w:val="28"/>
          <w:lang w:eastAsia="uk-UA"/>
        </w:rPr>
        <w:t>«Релігійна політика в «хрущовську добу».</w:t>
      </w:r>
    </w:p>
    <w:p w:rsidR="006165D6" w:rsidRDefault="006165D6" w:rsidP="006165D6">
      <w:pPr>
        <w:ind w:firstLine="709"/>
        <w:jc w:val="both"/>
        <w:rPr>
          <w:rStyle w:val="FontStyle57"/>
          <w:lang w:val="uk-UA" w:eastAsia="uk-UA"/>
        </w:rPr>
      </w:pPr>
      <w:r w:rsidRPr="00502191">
        <w:rPr>
          <w:rStyle w:val="FontStyle57"/>
          <w:lang w:val="uk-UA" w:eastAsia="uk-UA"/>
        </w:rPr>
        <w:t xml:space="preserve">Постанова ЦК КПРС «Про великі недоліки в науково-атеїстичній пропаганді і заходи її поліпшення». </w:t>
      </w:r>
    </w:p>
    <w:p w:rsidR="006165D6" w:rsidRDefault="006165D6" w:rsidP="006165D6">
      <w:pPr>
        <w:ind w:firstLine="709"/>
        <w:jc w:val="both"/>
        <w:rPr>
          <w:rStyle w:val="FontStyle57"/>
          <w:lang w:val="uk-UA" w:eastAsia="uk-UA"/>
        </w:rPr>
      </w:pPr>
      <w:r w:rsidRPr="00502191">
        <w:rPr>
          <w:rStyle w:val="FontStyle57"/>
          <w:lang w:val="uk-UA" w:eastAsia="uk-UA"/>
        </w:rPr>
        <w:t xml:space="preserve">Антирелігійна кампанія 1954 р. </w:t>
      </w:r>
    </w:p>
    <w:p w:rsidR="006165D6" w:rsidRDefault="006165D6" w:rsidP="006165D6">
      <w:pPr>
        <w:ind w:firstLine="709"/>
        <w:jc w:val="both"/>
        <w:rPr>
          <w:szCs w:val="28"/>
          <w:lang w:val="uk-UA" w:eastAsia="uk-UA"/>
        </w:rPr>
      </w:pPr>
      <w:r w:rsidRPr="00502191">
        <w:rPr>
          <w:rStyle w:val="FontStyle57"/>
          <w:lang w:val="uk-UA" w:eastAsia="uk-UA"/>
        </w:rPr>
        <w:t>Період 1955-1957 рр. Митрополит Миколай (Ярушевич).</w:t>
      </w:r>
      <w:r w:rsidRPr="00502191">
        <w:rPr>
          <w:szCs w:val="28"/>
          <w:lang w:val="uk-UA" w:eastAsia="uk-UA"/>
        </w:rPr>
        <w:t xml:space="preserve"> </w:t>
      </w:r>
    </w:p>
    <w:p w:rsidR="006165D6" w:rsidRDefault="006165D6" w:rsidP="006165D6">
      <w:pPr>
        <w:ind w:firstLine="709"/>
        <w:jc w:val="both"/>
        <w:rPr>
          <w:rStyle w:val="FontStyle57"/>
          <w:lang w:val="uk-UA" w:eastAsia="uk-UA"/>
        </w:rPr>
      </w:pPr>
      <w:r w:rsidRPr="00502191">
        <w:rPr>
          <w:szCs w:val="28"/>
          <w:lang w:val="uk-UA" w:eastAsia="uk-UA"/>
        </w:rPr>
        <w:t>П</w:t>
      </w:r>
      <w:r w:rsidRPr="00502191">
        <w:rPr>
          <w:rStyle w:val="FontStyle57"/>
          <w:lang w:val="uk-UA" w:eastAsia="uk-UA"/>
        </w:rPr>
        <w:t xml:space="preserve">останова ЦК КПРС «Про доповідну записку відділу пропаганди й агітації ЦК КПРС по союзних республіках </w:t>
      </w:r>
    </w:p>
    <w:p w:rsidR="006165D6" w:rsidRDefault="006165D6" w:rsidP="006165D6">
      <w:pPr>
        <w:ind w:firstLine="709"/>
        <w:jc w:val="both"/>
        <w:rPr>
          <w:rStyle w:val="FontStyle57"/>
          <w:lang w:val="uk-UA" w:eastAsia="uk-UA"/>
        </w:rPr>
      </w:pPr>
      <w:r w:rsidRPr="00502191">
        <w:rPr>
          <w:rStyle w:val="FontStyle57"/>
          <w:lang w:val="uk-UA" w:eastAsia="uk-UA"/>
        </w:rPr>
        <w:t>«Про недоліки науково-атеїстичної пропаганди»» від 4 жовтня 1958 р.</w:t>
      </w:r>
      <w:r w:rsidRPr="00502191">
        <w:rPr>
          <w:szCs w:val="28"/>
          <w:lang w:val="uk-UA" w:eastAsia="uk-UA"/>
        </w:rPr>
        <w:t xml:space="preserve"> М</w:t>
      </w:r>
      <w:r w:rsidRPr="00502191">
        <w:rPr>
          <w:rStyle w:val="FontStyle57"/>
          <w:lang w:val="uk-UA" w:eastAsia="uk-UA"/>
        </w:rPr>
        <w:t xml:space="preserve">атеріальна база релігійних організацій. </w:t>
      </w:r>
    </w:p>
    <w:p w:rsidR="006165D6" w:rsidRDefault="006165D6" w:rsidP="006165D6">
      <w:pPr>
        <w:ind w:firstLine="709"/>
        <w:jc w:val="both"/>
        <w:rPr>
          <w:szCs w:val="28"/>
          <w:lang w:val="uk-UA" w:eastAsia="uk-UA"/>
        </w:rPr>
      </w:pPr>
      <w:r w:rsidRPr="00502191">
        <w:rPr>
          <w:rStyle w:val="FontStyle57"/>
          <w:lang w:val="uk-UA" w:eastAsia="uk-UA"/>
        </w:rPr>
        <w:t>Постанова РМ СРСР «Про свічковий податок» від 16 жовтня 1958 р.</w:t>
      </w:r>
      <w:r w:rsidRPr="00502191">
        <w:rPr>
          <w:szCs w:val="28"/>
          <w:lang w:val="uk-UA" w:eastAsia="uk-UA"/>
        </w:rPr>
        <w:t xml:space="preserve"> </w:t>
      </w:r>
    </w:p>
    <w:p w:rsidR="006165D6" w:rsidRDefault="006165D6" w:rsidP="006165D6">
      <w:pPr>
        <w:ind w:firstLine="709"/>
        <w:jc w:val="both"/>
        <w:rPr>
          <w:szCs w:val="28"/>
          <w:lang w:val="uk-UA" w:eastAsia="uk-UA"/>
        </w:rPr>
      </w:pPr>
      <w:r>
        <w:rPr>
          <w:szCs w:val="28"/>
          <w:lang w:val="uk-UA" w:eastAsia="uk-UA"/>
        </w:rPr>
        <w:t>П</w:t>
      </w:r>
      <w:r w:rsidRPr="00502191">
        <w:rPr>
          <w:rStyle w:val="FontStyle57"/>
          <w:lang w:val="uk-UA" w:eastAsia="uk-UA"/>
        </w:rPr>
        <w:t>останова ЦК КПРС «Про заходи по ліквідації порушень духо</w:t>
      </w:r>
      <w:r w:rsidRPr="00502191">
        <w:rPr>
          <w:rStyle w:val="FontStyle57"/>
          <w:lang w:val="uk-UA" w:eastAsia="uk-UA"/>
        </w:rPr>
        <w:softHyphen/>
        <w:t>венством законодавства про культи» від 13 січня 1960 р.</w:t>
      </w:r>
      <w:r w:rsidRPr="00502191">
        <w:rPr>
          <w:rStyle w:val="FontStyle57"/>
          <w:vertAlign w:val="superscript"/>
          <w:lang w:val="uk-UA" w:eastAsia="uk-UA"/>
        </w:rPr>
        <w:t xml:space="preserve"> </w:t>
      </w:r>
      <w:r w:rsidRPr="00502191">
        <w:rPr>
          <w:rStyle w:val="FontStyle57"/>
          <w:lang w:val="uk-UA" w:eastAsia="uk-UA"/>
        </w:rPr>
        <w:t>та відповідна постанова ЦК КПУ від 19 березня 1960 р.</w:t>
      </w:r>
      <w:r w:rsidRPr="00502191">
        <w:rPr>
          <w:szCs w:val="28"/>
          <w:lang w:val="uk-UA" w:eastAsia="uk-UA"/>
        </w:rPr>
        <w:t xml:space="preserve"> </w:t>
      </w:r>
    </w:p>
    <w:p w:rsidR="006165D6" w:rsidRDefault="006165D6" w:rsidP="006165D6">
      <w:pPr>
        <w:ind w:firstLine="709"/>
        <w:jc w:val="both"/>
        <w:rPr>
          <w:szCs w:val="28"/>
          <w:lang w:val="uk-UA" w:eastAsia="uk-UA"/>
        </w:rPr>
      </w:pPr>
      <w:r w:rsidRPr="00502191">
        <w:rPr>
          <w:szCs w:val="28"/>
          <w:lang w:val="uk-UA" w:eastAsia="uk-UA"/>
        </w:rPr>
        <w:t>П</w:t>
      </w:r>
      <w:r w:rsidRPr="00502191">
        <w:rPr>
          <w:rStyle w:val="FontStyle57"/>
          <w:lang w:val="uk-UA" w:eastAsia="uk-UA"/>
        </w:rPr>
        <w:t>останова ЦК КПРС від 7 липня 1954 р. «Про великі недоліки в науково-атеїстичній пропаганді і заходи її поліпшення».</w:t>
      </w:r>
      <w:r w:rsidRPr="00502191">
        <w:rPr>
          <w:szCs w:val="28"/>
          <w:lang w:val="uk-UA" w:eastAsia="uk-UA"/>
        </w:rPr>
        <w:t xml:space="preserve"> </w:t>
      </w:r>
    </w:p>
    <w:p w:rsidR="006165D6" w:rsidRDefault="006165D6" w:rsidP="006165D6">
      <w:pPr>
        <w:ind w:firstLine="709"/>
        <w:jc w:val="both"/>
        <w:rPr>
          <w:rStyle w:val="FontStyle57"/>
          <w:lang w:val="uk-UA" w:eastAsia="uk-UA"/>
        </w:rPr>
      </w:pPr>
      <w:r w:rsidRPr="00502191">
        <w:rPr>
          <w:szCs w:val="28"/>
          <w:lang w:val="uk-UA" w:eastAsia="uk-UA"/>
        </w:rPr>
        <w:t>Н</w:t>
      </w:r>
      <w:r w:rsidRPr="00502191">
        <w:rPr>
          <w:rStyle w:val="FontStyle57"/>
          <w:lang w:val="uk-UA" w:eastAsia="uk-UA"/>
        </w:rPr>
        <w:t xml:space="preserve">аступ на Церкву в кінці 1950 — початку 1960-х рр. </w:t>
      </w:r>
    </w:p>
    <w:p w:rsidR="006165D6" w:rsidRPr="00502191" w:rsidRDefault="006165D6" w:rsidP="006165D6">
      <w:pPr>
        <w:ind w:firstLine="709"/>
        <w:jc w:val="both"/>
        <w:rPr>
          <w:rStyle w:val="FontStyle55"/>
          <w:szCs w:val="28"/>
          <w:lang w:eastAsia="uk-UA"/>
        </w:rPr>
      </w:pPr>
    </w:p>
    <w:p w:rsidR="006165D6" w:rsidRPr="00426EC8" w:rsidRDefault="006165D6" w:rsidP="006165D6">
      <w:pPr>
        <w:ind w:firstLine="709"/>
        <w:jc w:val="both"/>
        <w:rPr>
          <w:rStyle w:val="FontStyle55"/>
          <w:szCs w:val="28"/>
          <w:lang w:eastAsia="uk-UA"/>
        </w:rPr>
      </w:pPr>
      <w:r w:rsidRPr="00426EC8">
        <w:rPr>
          <w:rStyle w:val="FontStyle55"/>
          <w:szCs w:val="28"/>
          <w:lang w:eastAsia="uk-UA"/>
        </w:rPr>
        <w:t>Тема 2. Політика в сфері релігії в епоху «застою»</w:t>
      </w:r>
    </w:p>
    <w:p w:rsidR="006165D6" w:rsidRDefault="006165D6" w:rsidP="006165D6">
      <w:pPr>
        <w:ind w:firstLine="709"/>
        <w:jc w:val="both"/>
        <w:rPr>
          <w:szCs w:val="28"/>
          <w:lang w:val="uk-UA" w:eastAsia="uk-UA"/>
        </w:rPr>
      </w:pPr>
      <w:r w:rsidRPr="00A10FF0">
        <w:rPr>
          <w:rStyle w:val="FontStyle57"/>
          <w:lang w:val="uk-UA" w:eastAsia="uk-UA"/>
        </w:rPr>
        <w:t>Спеціальна нарада з питань порушення «соціальної законності» щодо віруючих.</w:t>
      </w:r>
      <w:r w:rsidRPr="00A10FF0">
        <w:rPr>
          <w:szCs w:val="28"/>
          <w:lang w:val="uk-UA" w:eastAsia="uk-UA"/>
        </w:rPr>
        <w:t xml:space="preserve"> </w:t>
      </w:r>
    </w:p>
    <w:p w:rsidR="006165D6" w:rsidRDefault="006165D6" w:rsidP="006165D6">
      <w:pPr>
        <w:ind w:firstLine="709"/>
        <w:jc w:val="both"/>
        <w:rPr>
          <w:rStyle w:val="FontStyle57"/>
          <w:lang w:val="uk-UA" w:eastAsia="uk-UA"/>
        </w:rPr>
      </w:pPr>
      <w:r w:rsidRPr="00A10FF0">
        <w:rPr>
          <w:szCs w:val="28"/>
          <w:lang w:val="uk-UA" w:eastAsia="uk-UA"/>
        </w:rPr>
        <w:t>Зміни в р</w:t>
      </w:r>
      <w:r w:rsidRPr="00A10FF0">
        <w:rPr>
          <w:rStyle w:val="FontStyle57"/>
          <w:lang w:val="uk-UA" w:eastAsia="uk-UA"/>
        </w:rPr>
        <w:t xml:space="preserve">адянському релігійному законодавстві. </w:t>
      </w:r>
    </w:p>
    <w:p w:rsidR="006165D6" w:rsidRDefault="006165D6" w:rsidP="006165D6">
      <w:pPr>
        <w:ind w:firstLine="709"/>
        <w:jc w:val="both"/>
        <w:rPr>
          <w:szCs w:val="28"/>
          <w:lang w:val="uk-UA" w:eastAsia="uk-UA"/>
        </w:rPr>
      </w:pPr>
      <w:r>
        <w:rPr>
          <w:rStyle w:val="FontStyle57"/>
          <w:lang w:val="uk-UA" w:eastAsia="uk-UA"/>
        </w:rPr>
        <w:t>З</w:t>
      </w:r>
      <w:r w:rsidRPr="00A10FF0">
        <w:rPr>
          <w:rStyle w:val="FontStyle57"/>
          <w:lang w:val="uk-UA" w:eastAsia="uk-UA"/>
        </w:rPr>
        <w:t>міна в структурі державних органів, які контролювали релігійну сферу.</w:t>
      </w:r>
      <w:r w:rsidRPr="00A10FF0">
        <w:rPr>
          <w:szCs w:val="28"/>
          <w:lang w:val="uk-UA" w:eastAsia="uk-UA"/>
        </w:rPr>
        <w:t xml:space="preserve"> </w:t>
      </w:r>
    </w:p>
    <w:p w:rsidR="006165D6" w:rsidRDefault="006165D6" w:rsidP="006165D6">
      <w:pPr>
        <w:ind w:firstLine="709"/>
        <w:jc w:val="both"/>
        <w:rPr>
          <w:szCs w:val="28"/>
          <w:lang w:val="uk-UA" w:eastAsia="uk-UA"/>
        </w:rPr>
      </w:pPr>
      <w:r w:rsidRPr="00A10FF0">
        <w:rPr>
          <w:rStyle w:val="FontStyle57"/>
          <w:lang w:val="uk-UA" w:eastAsia="uk-UA"/>
        </w:rPr>
        <w:t>«Інструкція про облік релігійних об'єд</w:t>
      </w:r>
      <w:r w:rsidRPr="00A10FF0">
        <w:rPr>
          <w:rStyle w:val="FontStyle57"/>
          <w:lang w:val="uk-UA" w:eastAsia="uk-UA"/>
        </w:rPr>
        <w:softHyphen/>
        <w:t>нань, молитовних будинків і споруд, а також порядок реєстрації виконавчих органів релігійних об'єднань і служителів культу».</w:t>
      </w:r>
      <w:r w:rsidRPr="00A10FF0">
        <w:rPr>
          <w:szCs w:val="28"/>
          <w:lang w:val="uk-UA" w:eastAsia="uk-UA"/>
        </w:rPr>
        <w:t xml:space="preserve"> </w:t>
      </w:r>
    </w:p>
    <w:p w:rsidR="006165D6" w:rsidRDefault="006165D6" w:rsidP="006165D6">
      <w:pPr>
        <w:ind w:firstLine="709"/>
        <w:jc w:val="both"/>
        <w:rPr>
          <w:rStyle w:val="FontStyle57"/>
          <w:lang w:val="uk-UA" w:eastAsia="uk-UA"/>
        </w:rPr>
      </w:pPr>
      <w:r w:rsidRPr="00A10FF0">
        <w:rPr>
          <w:szCs w:val="28"/>
          <w:lang w:val="uk-UA" w:eastAsia="uk-UA"/>
        </w:rPr>
        <w:t>П</w:t>
      </w:r>
      <w:r w:rsidRPr="00A10FF0">
        <w:rPr>
          <w:rStyle w:val="FontStyle57"/>
          <w:lang w:val="uk-UA" w:eastAsia="uk-UA"/>
        </w:rPr>
        <w:t>останова ЦК КПРС «Про посилення атеїстичного вихо</w:t>
      </w:r>
      <w:r w:rsidRPr="00A10FF0">
        <w:rPr>
          <w:rStyle w:val="FontStyle57"/>
          <w:lang w:val="uk-UA" w:eastAsia="uk-UA"/>
        </w:rPr>
        <w:softHyphen/>
        <w:t xml:space="preserve">вання населення». </w:t>
      </w:r>
    </w:p>
    <w:p w:rsidR="006165D6" w:rsidRDefault="006165D6" w:rsidP="006165D6">
      <w:pPr>
        <w:ind w:firstLine="709"/>
        <w:jc w:val="both"/>
        <w:rPr>
          <w:rStyle w:val="FontStyle57"/>
          <w:lang w:val="uk-UA" w:eastAsia="uk-UA"/>
        </w:rPr>
      </w:pPr>
      <w:r w:rsidRPr="00A10FF0">
        <w:rPr>
          <w:rStyle w:val="FontStyle57"/>
          <w:lang w:val="uk-UA" w:eastAsia="uk-UA"/>
        </w:rPr>
        <w:lastRenderedPageBreak/>
        <w:t>Дані соціологічних досліджень проведених радянськими дослідниками від середини 1960-х до початку 1980 р.</w:t>
      </w:r>
    </w:p>
    <w:p w:rsidR="006165D6" w:rsidRPr="00A10FF0" w:rsidRDefault="006165D6" w:rsidP="006165D6">
      <w:pPr>
        <w:ind w:firstLine="709"/>
        <w:jc w:val="both"/>
        <w:rPr>
          <w:rStyle w:val="FontStyle55"/>
          <w:szCs w:val="28"/>
          <w:lang w:eastAsia="uk-UA"/>
        </w:rPr>
      </w:pPr>
    </w:p>
    <w:p w:rsidR="006165D6" w:rsidRDefault="006165D6" w:rsidP="006165D6">
      <w:pPr>
        <w:ind w:firstLine="709"/>
        <w:jc w:val="both"/>
        <w:rPr>
          <w:rStyle w:val="FontStyle55"/>
          <w:szCs w:val="28"/>
          <w:lang w:eastAsia="uk-UA"/>
        </w:rPr>
      </w:pPr>
      <w:r w:rsidRPr="00A10FF0">
        <w:rPr>
          <w:rStyle w:val="FontStyle55"/>
          <w:szCs w:val="28"/>
          <w:lang w:eastAsia="uk-UA"/>
        </w:rPr>
        <w:t xml:space="preserve">Тема </w:t>
      </w:r>
      <w:r>
        <w:rPr>
          <w:rStyle w:val="FontStyle55"/>
          <w:szCs w:val="28"/>
          <w:lang w:eastAsia="uk-UA"/>
        </w:rPr>
        <w:t>3</w:t>
      </w:r>
      <w:r w:rsidRPr="00A10FF0">
        <w:rPr>
          <w:rStyle w:val="FontStyle55"/>
          <w:szCs w:val="28"/>
          <w:lang w:eastAsia="uk-UA"/>
        </w:rPr>
        <w:t>. Релігійне життя в період суспільних трансформацій</w:t>
      </w:r>
    </w:p>
    <w:p w:rsidR="006165D6" w:rsidRDefault="006165D6" w:rsidP="006165D6">
      <w:pPr>
        <w:ind w:firstLine="709"/>
        <w:jc w:val="both"/>
        <w:rPr>
          <w:rStyle w:val="FontStyle57"/>
          <w:lang w:val="uk-UA" w:eastAsia="uk-UA"/>
        </w:rPr>
      </w:pPr>
      <w:r>
        <w:rPr>
          <w:rStyle w:val="FontStyle57"/>
          <w:lang w:val="uk-UA" w:eastAsia="uk-UA"/>
        </w:rPr>
        <w:t>З</w:t>
      </w:r>
      <w:r w:rsidRPr="00A6533D">
        <w:rPr>
          <w:rStyle w:val="FontStyle57"/>
          <w:lang w:val="uk-UA" w:eastAsia="uk-UA"/>
        </w:rPr>
        <w:t>агострення суспільних проблем, втрати багатьма громадянами старих ідеологічних орієнтирів і пошуків духовної опори в житті, повернення на хвилі відродження до традиційних духовних цінностей, а з іншого — зняття заборон на релігійне життя і забезпечення з боку держави реальних гарантій свободи совісті.</w:t>
      </w:r>
    </w:p>
    <w:p w:rsidR="006165D6" w:rsidRDefault="006165D6" w:rsidP="006165D6">
      <w:pPr>
        <w:ind w:firstLine="709"/>
        <w:jc w:val="both"/>
        <w:rPr>
          <w:rStyle w:val="FontStyle57"/>
          <w:lang w:val="uk-UA" w:eastAsia="uk-UA"/>
        </w:rPr>
      </w:pPr>
      <w:r>
        <w:rPr>
          <w:rStyle w:val="FontStyle57"/>
          <w:lang w:val="uk-UA" w:eastAsia="uk-UA"/>
        </w:rPr>
        <w:t>З</w:t>
      </w:r>
      <w:r w:rsidRPr="00A6533D">
        <w:rPr>
          <w:rStyle w:val="FontStyle57"/>
          <w:lang w:val="uk-UA" w:eastAsia="uk-UA"/>
        </w:rPr>
        <w:t>начення релігії в житті суспільства.</w:t>
      </w:r>
      <w:r>
        <w:rPr>
          <w:rStyle w:val="FontStyle57"/>
          <w:lang w:val="uk-UA" w:eastAsia="uk-UA"/>
        </w:rPr>
        <w:t xml:space="preserve"> </w:t>
      </w:r>
      <w:r w:rsidRPr="00A6533D">
        <w:rPr>
          <w:rStyle w:val="FontStyle57"/>
          <w:lang w:val="uk-UA" w:eastAsia="uk-UA"/>
        </w:rPr>
        <w:t>Унормуванню стосунків між державою і церквою</w:t>
      </w:r>
      <w:r>
        <w:rPr>
          <w:rStyle w:val="FontStyle57"/>
          <w:lang w:val="uk-UA" w:eastAsia="uk-UA"/>
        </w:rPr>
        <w:t xml:space="preserve">. </w:t>
      </w:r>
    </w:p>
    <w:p w:rsidR="006165D6" w:rsidRDefault="006165D6" w:rsidP="006165D6">
      <w:pPr>
        <w:ind w:firstLine="709"/>
        <w:jc w:val="both"/>
        <w:rPr>
          <w:rStyle w:val="FontStyle57"/>
          <w:lang w:val="uk-UA" w:eastAsia="uk-UA"/>
        </w:rPr>
      </w:pPr>
      <w:r>
        <w:rPr>
          <w:rStyle w:val="FontStyle57"/>
          <w:lang w:val="uk-UA" w:eastAsia="uk-UA"/>
        </w:rPr>
        <w:t>К</w:t>
      </w:r>
      <w:r w:rsidRPr="00A6533D">
        <w:rPr>
          <w:rStyle w:val="FontStyle57"/>
          <w:lang w:val="uk-UA" w:eastAsia="uk-UA"/>
        </w:rPr>
        <w:t>руглий стіл</w:t>
      </w:r>
      <w:r>
        <w:rPr>
          <w:rStyle w:val="FontStyle57"/>
          <w:lang w:val="uk-UA" w:eastAsia="uk-UA"/>
        </w:rPr>
        <w:t>:</w:t>
      </w:r>
      <w:r w:rsidRPr="00A6533D">
        <w:rPr>
          <w:rStyle w:val="FontStyle57"/>
          <w:lang w:val="uk-UA" w:eastAsia="uk-UA"/>
        </w:rPr>
        <w:t xml:space="preserve"> «Релігія і влада: проблеми взаємовідносин».</w:t>
      </w:r>
    </w:p>
    <w:p w:rsidR="006165D6" w:rsidRDefault="006165D6" w:rsidP="006165D6">
      <w:pPr>
        <w:ind w:firstLine="709"/>
        <w:jc w:val="both"/>
        <w:rPr>
          <w:rStyle w:val="FontStyle57"/>
          <w:lang w:val="uk-UA" w:eastAsia="uk-UA"/>
        </w:rPr>
      </w:pPr>
      <w:r w:rsidRPr="00A6533D">
        <w:rPr>
          <w:rStyle w:val="FontStyle57"/>
          <w:lang w:val="uk-UA" w:eastAsia="uk-UA"/>
        </w:rPr>
        <w:t xml:space="preserve"> </w:t>
      </w:r>
      <w:r>
        <w:rPr>
          <w:rStyle w:val="FontStyle57"/>
          <w:lang w:val="uk-UA" w:eastAsia="uk-UA"/>
        </w:rPr>
        <w:t>С</w:t>
      </w:r>
      <w:r w:rsidRPr="00A6533D">
        <w:rPr>
          <w:rStyle w:val="FontStyle57"/>
          <w:lang w:val="uk-UA" w:eastAsia="uk-UA"/>
        </w:rPr>
        <w:t>итуація в західних областях України, де керівництво обласних держадміністрацій від</w:t>
      </w:r>
      <w:r w:rsidRPr="00A6533D">
        <w:rPr>
          <w:rStyle w:val="FontStyle57"/>
          <w:lang w:val="uk-UA" w:eastAsia="uk-UA"/>
        </w:rPr>
        <w:softHyphen/>
        <w:t>крито підтримувало Українську греко-католицьку церкву, допускаючи при цьому порушення прав інших релігійних громад, зокрема православних та римо-католицьких.</w:t>
      </w:r>
      <w:r>
        <w:rPr>
          <w:rStyle w:val="FontStyle57"/>
          <w:lang w:val="uk-UA" w:eastAsia="uk-UA"/>
        </w:rPr>
        <w:t xml:space="preserve"> </w:t>
      </w:r>
    </w:p>
    <w:p w:rsidR="006165D6" w:rsidRDefault="006165D6" w:rsidP="006165D6">
      <w:pPr>
        <w:ind w:firstLine="709"/>
        <w:jc w:val="both"/>
        <w:rPr>
          <w:rStyle w:val="FontStyle57"/>
          <w:lang w:val="uk-UA" w:eastAsia="uk-UA"/>
        </w:rPr>
      </w:pPr>
      <w:r w:rsidRPr="00A6533D">
        <w:rPr>
          <w:rStyle w:val="FontStyle57"/>
          <w:lang w:val="uk-UA" w:eastAsia="uk-UA"/>
        </w:rPr>
        <w:t>Неправомірні дії представників державної влади</w:t>
      </w:r>
      <w:r>
        <w:rPr>
          <w:rStyle w:val="FontStyle57"/>
          <w:lang w:val="uk-UA" w:eastAsia="uk-UA"/>
        </w:rPr>
        <w:t xml:space="preserve">. </w:t>
      </w:r>
      <w:r w:rsidRPr="00A6533D">
        <w:rPr>
          <w:rStyle w:val="FontStyle57"/>
          <w:lang w:val="uk-UA" w:eastAsia="uk-UA"/>
        </w:rPr>
        <w:t>Суперечності між місцевими органами влади і релігій</w:t>
      </w:r>
      <w:r w:rsidRPr="00A6533D">
        <w:rPr>
          <w:rStyle w:val="FontStyle57"/>
          <w:lang w:val="uk-UA" w:eastAsia="uk-UA"/>
        </w:rPr>
        <w:softHyphen/>
        <w:t>ними громадами</w:t>
      </w:r>
      <w:r>
        <w:rPr>
          <w:rStyle w:val="FontStyle57"/>
          <w:lang w:val="uk-UA" w:eastAsia="uk-UA"/>
        </w:rPr>
        <w:t xml:space="preserve">. </w:t>
      </w:r>
    </w:p>
    <w:p w:rsidR="006165D6" w:rsidRDefault="006165D6" w:rsidP="006165D6">
      <w:pPr>
        <w:ind w:firstLine="709"/>
        <w:jc w:val="both"/>
        <w:rPr>
          <w:rStyle w:val="FontStyle55"/>
          <w:szCs w:val="28"/>
          <w:lang w:eastAsia="uk-UA"/>
        </w:rPr>
      </w:pPr>
      <w:r>
        <w:rPr>
          <w:rStyle w:val="FontStyle57"/>
          <w:lang w:val="uk-UA" w:eastAsia="uk-UA"/>
        </w:rPr>
        <w:t>П</w:t>
      </w:r>
      <w:r w:rsidRPr="00A6533D">
        <w:rPr>
          <w:rStyle w:val="FontStyle57"/>
          <w:lang w:val="uk-UA" w:eastAsia="uk-UA"/>
        </w:rPr>
        <w:t>итання об'єднання українського православ'я та утворення єдиної Помісної Української Православної Церкви.</w:t>
      </w:r>
      <w:r>
        <w:rPr>
          <w:rStyle w:val="FontStyle57"/>
          <w:lang w:val="uk-UA" w:eastAsia="uk-UA"/>
        </w:rPr>
        <w:t xml:space="preserve"> </w:t>
      </w:r>
      <w:r w:rsidRPr="00A6533D">
        <w:rPr>
          <w:rStyle w:val="FontStyle57"/>
          <w:lang w:val="uk-UA" w:eastAsia="uk-UA"/>
        </w:rPr>
        <w:t>Українська православна церква Київського патріархату та Українська автокефальна православна церква</w:t>
      </w:r>
      <w:r>
        <w:rPr>
          <w:rStyle w:val="FontStyle57"/>
          <w:lang w:val="uk-UA" w:eastAsia="uk-UA"/>
        </w:rPr>
        <w:t xml:space="preserve">. </w:t>
      </w:r>
      <w:r w:rsidRPr="00A6533D">
        <w:rPr>
          <w:rStyle w:val="FontStyle57"/>
          <w:lang w:val="uk-UA" w:eastAsia="uk-UA"/>
        </w:rPr>
        <w:t>Релігійна стабільність і міжконфесійна толе</w:t>
      </w:r>
      <w:r w:rsidRPr="00A6533D">
        <w:rPr>
          <w:rStyle w:val="FontStyle57"/>
          <w:lang w:val="uk-UA" w:eastAsia="uk-UA"/>
        </w:rPr>
        <w:softHyphen/>
        <w:t>рантність — запорука спокою в державі.</w:t>
      </w:r>
      <w:r w:rsidRPr="002B414E">
        <w:rPr>
          <w:rStyle w:val="FontStyle55"/>
          <w:szCs w:val="28"/>
          <w:lang w:eastAsia="uk-UA"/>
        </w:rPr>
        <w:t xml:space="preserve"> </w:t>
      </w:r>
    </w:p>
    <w:p w:rsidR="006165D6" w:rsidRDefault="006165D6" w:rsidP="006165D6">
      <w:pPr>
        <w:ind w:firstLine="709"/>
        <w:jc w:val="both"/>
        <w:rPr>
          <w:rStyle w:val="FontStyle57"/>
          <w:lang w:val="uk-UA" w:eastAsia="uk-UA"/>
        </w:rPr>
      </w:pPr>
      <w:r w:rsidRPr="00A6533D">
        <w:rPr>
          <w:rStyle w:val="FontStyle57"/>
          <w:lang w:val="uk-UA" w:eastAsia="uk-UA"/>
        </w:rPr>
        <w:t>Характерн</w:t>
      </w:r>
      <w:r>
        <w:rPr>
          <w:rStyle w:val="FontStyle57"/>
          <w:lang w:val="uk-UA" w:eastAsia="uk-UA"/>
        </w:rPr>
        <w:t>і</w:t>
      </w:r>
      <w:r w:rsidRPr="00A6533D">
        <w:rPr>
          <w:rStyle w:val="FontStyle57"/>
          <w:lang w:val="uk-UA" w:eastAsia="uk-UA"/>
        </w:rPr>
        <w:t xml:space="preserve"> ознаки «релігійного ренесансу» 1990-х років</w:t>
      </w:r>
      <w:r>
        <w:rPr>
          <w:rStyle w:val="FontStyle57"/>
          <w:lang w:val="uk-UA" w:eastAsia="uk-UA"/>
        </w:rPr>
        <w:t xml:space="preserve">. </w:t>
      </w:r>
    </w:p>
    <w:p w:rsidR="006165D6" w:rsidRDefault="006165D6" w:rsidP="006165D6">
      <w:pPr>
        <w:ind w:firstLine="709"/>
        <w:jc w:val="both"/>
        <w:rPr>
          <w:rStyle w:val="FontStyle57"/>
          <w:lang w:val="uk-UA" w:eastAsia="uk-UA"/>
        </w:rPr>
      </w:pPr>
      <w:r w:rsidRPr="00A6533D">
        <w:rPr>
          <w:rStyle w:val="FontStyle57"/>
          <w:lang w:val="uk-UA" w:eastAsia="uk-UA"/>
        </w:rPr>
        <w:t>Українська православна церква Київського патріархату</w:t>
      </w:r>
      <w:r>
        <w:rPr>
          <w:rStyle w:val="FontStyle57"/>
          <w:lang w:val="uk-UA" w:eastAsia="uk-UA"/>
        </w:rPr>
        <w:t xml:space="preserve">. </w:t>
      </w:r>
    </w:p>
    <w:p w:rsidR="006165D6" w:rsidRDefault="006165D6" w:rsidP="006165D6">
      <w:pPr>
        <w:ind w:firstLine="709"/>
        <w:jc w:val="both"/>
        <w:rPr>
          <w:rStyle w:val="FontStyle57"/>
          <w:lang w:val="uk-UA" w:eastAsia="uk-UA"/>
        </w:rPr>
      </w:pPr>
      <w:r>
        <w:rPr>
          <w:rStyle w:val="FontStyle57"/>
          <w:lang w:val="uk-UA" w:eastAsia="uk-UA"/>
        </w:rPr>
        <w:t>Територі</w:t>
      </w:r>
      <w:r w:rsidRPr="00A6533D">
        <w:rPr>
          <w:rStyle w:val="FontStyle57"/>
          <w:lang w:val="uk-UA" w:eastAsia="uk-UA"/>
        </w:rPr>
        <w:t>альна нерівномірність поширення релігій.</w:t>
      </w:r>
      <w:r>
        <w:rPr>
          <w:rStyle w:val="FontStyle57"/>
          <w:lang w:val="uk-UA" w:eastAsia="uk-UA"/>
        </w:rPr>
        <w:t xml:space="preserve"> </w:t>
      </w:r>
    </w:p>
    <w:p w:rsidR="006165D6" w:rsidRDefault="006165D6" w:rsidP="006165D6">
      <w:pPr>
        <w:ind w:firstLine="709"/>
        <w:jc w:val="both"/>
        <w:rPr>
          <w:rStyle w:val="FontStyle55"/>
          <w:szCs w:val="28"/>
          <w:lang w:eastAsia="uk-UA"/>
        </w:rPr>
      </w:pPr>
      <w:r>
        <w:rPr>
          <w:rStyle w:val="FontStyle57"/>
          <w:lang w:val="uk-UA" w:eastAsia="uk-UA"/>
        </w:rPr>
        <w:t>В</w:t>
      </w:r>
      <w:r w:rsidRPr="00A6533D">
        <w:rPr>
          <w:rStyle w:val="FontStyle57"/>
          <w:lang w:val="uk-UA" w:eastAsia="uk-UA"/>
        </w:rPr>
        <w:t>ідродження та активізаці</w:t>
      </w:r>
      <w:r>
        <w:rPr>
          <w:rStyle w:val="FontStyle57"/>
          <w:lang w:val="uk-UA" w:eastAsia="uk-UA"/>
        </w:rPr>
        <w:t>я</w:t>
      </w:r>
      <w:r w:rsidRPr="00A6533D">
        <w:rPr>
          <w:rStyle w:val="FontStyle57"/>
          <w:lang w:val="uk-UA" w:eastAsia="uk-UA"/>
        </w:rPr>
        <w:t xml:space="preserve"> діяльності Церков національних меншин</w:t>
      </w:r>
      <w:r>
        <w:rPr>
          <w:rStyle w:val="FontStyle57"/>
          <w:lang w:val="uk-UA" w:eastAsia="uk-UA"/>
        </w:rPr>
        <w:t xml:space="preserve"> в 1990-х роках</w:t>
      </w:r>
      <w:r w:rsidRPr="00A6533D">
        <w:rPr>
          <w:rStyle w:val="FontStyle57"/>
          <w:lang w:val="uk-UA" w:eastAsia="uk-UA"/>
        </w:rPr>
        <w:t>.</w:t>
      </w:r>
      <w:r w:rsidRPr="00B72E11">
        <w:rPr>
          <w:rStyle w:val="FontStyle55"/>
          <w:szCs w:val="28"/>
          <w:lang w:eastAsia="uk-UA"/>
        </w:rPr>
        <w:t xml:space="preserve"> </w:t>
      </w:r>
    </w:p>
    <w:p w:rsidR="006165D6" w:rsidRDefault="006165D6" w:rsidP="006165D6">
      <w:pPr>
        <w:ind w:firstLine="709"/>
        <w:jc w:val="both"/>
        <w:rPr>
          <w:rStyle w:val="FontStyle57"/>
          <w:lang w:val="uk-UA" w:eastAsia="uk-UA"/>
        </w:rPr>
      </w:pPr>
      <w:r w:rsidRPr="00B72E11">
        <w:rPr>
          <w:rStyle w:val="FontStyle55"/>
          <w:b w:val="0"/>
          <w:szCs w:val="28"/>
          <w:lang w:eastAsia="uk-UA"/>
        </w:rPr>
        <w:t>Р</w:t>
      </w:r>
      <w:r w:rsidRPr="00A6533D">
        <w:rPr>
          <w:rStyle w:val="FontStyle57"/>
          <w:lang w:val="uk-UA" w:eastAsia="uk-UA"/>
        </w:rPr>
        <w:t>озвиток протестантизму</w:t>
      </w:r>
      <w:r>
        <w:rPr>
          <w:rStyle w:val="FontStyle57"/>
          <w:lang w:val="uk-UA" w:eastAsia="uk-UA"/>
        </w:rPr>
        <w:t>.</w:t>
      </w:r>
      <w:r w:rsidRPr="00B72E11">
        <w:rPr>
          <w:rStyle w:val="FontStyle55"/>
          <w:szCs w:val="28"/>
          <w:lang w:eastAsia="uk-UA"/>
        </w:rPr>
        <w:t xml:space="preserve"> </w:t>
      </w:r>
      <w:r w:rsidRPr="00B72E11">
        <w:rPr>
          <w:rStyle w:val="FontStyle55"/>
          <w:b w:val="0"/>
          <w:szCs w:val="28"/>
          <w:lang w:eastAsia="uk-UA"/>
        </w:rPr>
        <w:t>Н</w:t>
      </w:r>
      <w:r w:rsidRPr="00A6533D">
        <w:rPr>
          <w:rStyle w:val="FontStyle57"/>
          <w:lang w:val="uk-UA" w:eastAsia="uk-UA"/>
        </w:rPr>
        <w:t>етра</w:t>
      </w:r>
      <w:r w:rsidRPr="00A6533D">
        <w:rPr>
          <w:rStyle w:val="FontStyle57"/>
          <w:lang w:val="uk-UA" w:eastAsia="uk-UA"/>
        </w:rPr>
        <w:softHyphen/>
        <w:t>диційн</w:t>
      </w:r>
      <w:r>
        <w:rPr>
          <w:rStyle w:val="FontStyle57"/>
          <w:lang w:val="uk-UA" w:eastAsia="uk-UA"/>
        </w:rPr>
        <w:t>і</w:t>
      </w:r>
      <w:r w:rsidRPr="00A6533D">
        <w:rPr>
          <w:rStyle w:val="FontStyle57"/>
          <w:lang w:val="uk-UA" w:eastAsia="uk-UA"/>
        </w:rPr>
        <w:t xml:space="preserve"> культ</w:t>
      </w:r>
      <w:r>
        <w:rPr>
          <w:rStyle w:val="FontStyle57"/>
          <w:lang w:val="uk-UA" w:eastAsia="uk-UA"/>
        </w:rPr>
        <w:t xml:space="preserve">и. </w:t>
      </w:r>
      <w:r w:rsidRPr="00A6533D">
        <w:rPr>
          <w:rStyle w:val="FontStyle57"/>
          <w:lang w:val="uk-UA" w:eastAsia="uk-UA"/>
        </w:rPr>
        <w:t>Місіонерська діяльність іноземних проповідників</w:t>
      </w:r>
      <w:r>
        <w:rPr>
          <w:rStyle w:val="FontStyle57"/>
          <w:lang w:val="uk-UA" w:eastAsia="uk-UA"/>
        </w:rPr>
        <w:t xml:space="preserve">. </w:t>
      </w:r>
    </w:p>
    <w:p w:rsidR="006165D6" w:rsidRDefault="006165D6" w:rsidP="006165D6">
      <w:pPr>
        <w:ind w:firstLine="709"/>
        <w:jc w:val="both"/>
        <w:rPr>
          <w:rStyle w:val="FontStyle57"/>
          <w:lang w:val="uk-UA" w:eastAsia="uk-UA"/>
        </w:rPr>
      </w:pPr>
    </w:p>
    <w:p w:rsidR="006165D6" w:rsidRPr="00EE1812" w:rsidRDefault="006165D6" w:rsidP="006165D6">
      <w:pPr>
        <w:ind w:firstLine="709"/>
        <w:jc w:val="both"/>
        <w:rPr>
          <w:rStyle w:val="FontStyle55"/>
          <w:b w:val="0"/>
          <w:szCs w:val="28"/>
          <w:lang w:eastAsia="uk-UA"/>
        </w:rPr>
      </w:pPr>
      <w:r w:rsidRPr="00EE1812">
        <w:rPr>
          <w:rStyle w:val="FontStyle55"/>
          <w:b w:val="0"/>
          <w:szCs w:val="28"/>
          <w:lang w:eastAsia="uk-UA"/>
        </w:rPr>
        <w:t>ЗМІСТОВИЙ МОДУЛЬ 2. ВЗАЄМОВІДНОСИНИ МІЖ КОНФЕСІЯМИ В КІНЦІ ХХ - НА ПОЧАТКУ ХХІ СТОЛІТТЯ</w:t>
      </w:r>
    </w:p>
    <w:p w:rsidR="006165D6" w:rsidRPr="00EE1812" w:rsidRDefault="006165D6" w:rsidP="006165D6">
      <w:pPr>
        <w:ind w:firstLine="709"/>
        <w:jc w:val="both"/>
        <w:rPr>
          <w:rStyle w:val="FontStyle55"/>
          <w:b w:val="0"/>
          <w:szCs w:val="28"/>
          <w:lang w:eastAsia="uk-UA"/>
        </w:rPr>
      </w:pPr>
    </w:p>
    <w:p w:rsidR="006165D6" w:rsidRDefault="006165D6" w:rsidP="006165D6">
      <w:pPr>
        <w:ind w:firstLine="709"/>
        <w:jc w:val="both"/>
        <w:rPr>
          <w:rStyle w:val="FontStyle55"/>
          <w:szCs w:val="28"/>
          <w:lang w:eastAsia="uk-UA"/>
        </w:rPr>
      </w:pPr>
      <w:r w:rsidRPr="00426EC8">
        <w:rPr>
          <w:rStyle w:val="FontStyle55"/>
          <w:szCs w:val="28"/>
          <w:lang w:eastAsia="uk-UA"/>
        </w:rPr>
        <w:t>Тема 4. Стосунки між конфесіями в 1990-і рр.</w:t>
      </w:r>
    </w:p>
    <w:p w:rsidR="006165D6" w:rsidRPr="00426EC8" w:rsidRDefault="006165D6" w:rsidP="006165D6">
      <w:pPr>
        <w:ind w:firstLine="709"/>
        <w:jc w:val="both"/>
        <w:rPr>
          <w:rStyle w:val="FontStyle55"/>
          <w:szCs w:val="28"/>
          <w:lang w:eastAsia="uk-UA"/>
        </w:rPr>
      </w:pPr>
    </w:p>
    <w:p w:rsidR="006165D6" w:rsidRDefault="006165D6" w:rsidP="006165D6">
      <w:pPr>
        <w:ind w:firstLine="709"/>
        <w:jc w:val="both"/>
        <w:rPr>
          <w:rStyle w:val="FontStyle57"/>
          <w:lang w:val="uk-UA" w:eastAsia="uk-UA"/>
        </w:rPr>
      </w:pPr>
      <w:r w:rsidRPr="00A6533D">
        <w:rPr>
          <w:rStyle w:val="FontStyle57"/>
          <w:lang w:val="uk-UA" w:eastAsia="uk-UA"/>
        </w:rPr>
        <w:t>Лінії протистояння між конфесіями</w:t>
      </w:r>
      <w:r>
        <w:rPr>
          <w:rStyle w:val="FontStyle57"/>
          <w:lang w:val="uk-UA" w:eastAsia="uk-UA"/>
        </w:rPr>
        <w:t xml:space="preserve">. </w:t>
      </w:r>
    </w:p>
    <w:p w:rsidR="006165D6" w:rsidRDefault="006165D6" w:rsidP="006165D6">
      <w:pPr>
        <w:ind w:firstLine="709"/>
        <w:jc w:val="both"/>
        <w:rPr>
          <w:rStyle w:val="FontStyle55"/>
          <w:szCs w:val="28"/>
          <w:lang w:eastAsia="uk-UA"/>
        </w:rPr>
      </w:pPr>
      <w:r>
        <w:rPr>
          <w:rStyle w:val="FontStyle57"/>
          <w:lang w:val="uk-UA" w:eastAsia="uk-UA"/>
        </w:rPr>
        <w:t>П</w:t>
      </w:r>
      <w:r w:rsidRPr="00A6533D">
        <w:rPr>
          <w:rStyle w:val="FontStyle57"/>
          <w:lang w:val="uk-UA" w:eastAsia="uk-UA"/>
        </w:rPr>
        <w:t>оді</w:t>
      </w:r>
      <w:r>
        <w:rPr>
          <w:rStyle w:val="FontStyle57"/>
          <w:lang w:val="uk-UA" w:eastAsia="uk-UA"/>
        </w:rPr>
        <w:t>ї</w:t>
      </w:r>
      <w:r w:rsidRPr="00A6533D">
        <w:rPr>
          <w:rStyle w:val="FontStyle57"/>
          <w:lang w:val="uk-UA" w:eastAsia="uk-UA"/>
        </w:rPr>
        <w:t>, які були знаковими для релігійно-церковного життя України 1990-х рр.</w:t>
      </w:r>
      <w:r w:rsidRPr="003E05E8">
        <w:rPr>
          <w:rStyle w:val="FontStyle55"/>
          <w:szCs w:val="28"/>
          <w:lang w:eastAsia="uk-UA"/>
        </w:rPr>
        <w:t xml:space="preserve"> </w:t>
      </w:r>
    </w:p>
    <w:p w:rsidR="006165D6" w:rsidRDefault="006165D6" w:rsidP="006165D6">
      <w:pPr>
        <w:ind w:firstLine="709"/>
        <w:jc w:val="both"/>
        <w:rPr>
          <w:rStyle w:val="FontStyle57"/>
          <w:lang w:val="uk-UA" w:eastAsia="uk-UA"/>
        </w:rPr>
      </w:pPr>
      <w:r w:rsidRPr="00A6533D">
        <w:rPr>
          <w:rStyle w:val="FontStyle57"/>
          <w:lang w:val="uk-UA" w:eastAsia="uk-UA"/>
        </w:rPr>
        <w:t>Питання про легалізацію УГКЦ</w:t>
      </w:r>
      <w:r>
        <w:rPr>
          <w:rStyle w:val="FontStyle57"/>
          <w:lang w:val="uk-UA" w:eastAsia="uk-UA"/>
        </w:rPr>
        <w:t xml:space="preserve">. </w:t>
      </w:r>
    </w:p>
    <w:p w:rsidR="006165D6" w:rsidRDefault="006165D6" w:rsidP="006165D6">
      <w:pPr>
        <w:ind w:firstLine="709"/>
        <w:jc w:val="both"/>
        <w:rPr>
          <w:rStyle w:val="FontStyle57"/>
          <w:lang w:val="uk-UA" w:eastAsia="uk-UA"/>
        </w:rPr>
      </w:pPr>
      <w:r>
        <w:rPr>
          <w:rStyle w:val="FontStyle57"/>
          <w:lang w:val="uk-UA" w:eastAsia="uk-UA"/>
        </w:rPr>
        <w:lastRenderedPageBreak/>
        <w:t>Б</w:t>
      </w:r>
      <w:r w:rsidRPr="00A6533D">
        <w:rPr>
          <w:rStyle w:val="FontStyle57"/>
          <w:lang w:val="uk-UA" w:eastAsia="uk-UA"/>
        </w:rPr>
        <w:t>оротьб</w:t>
      </w:r>
      <w:r>
        <w:rPr>
          <w:rStyle w:val="FontStyle57"/>
          <w:lang w:val="uk-UA" w:eastAsia="uk-UA"/>
        </w:rPr>
        <w:t>а</w:t>
      </w:r>
      <w:r w:rsidRPr="00A6533D">
        <w:rPr>
          <w:rStyle w:val="FontStyle57"/>
          <w:lang w:val="uk-UA" w:eastAsia="uk-UA"/>
        </w:rPr>
        <w:t xml:space="preserve"> за культові споруди між греко-католиками і православними</w:t>
      </w:r>
      <w:r>
        <w:rPr>
          <w:rStyle w:val="FontStyle57"/>
          <w:lang w:val="uk-UA" w:eastAsia="uk-UA"/>
        </w:rPr>
        <w:t>. П</w:t>
      </w:r>
      <w:r w:rsidRPr="00A6533D">
        <w:rPr>
          <w:rStyle w:val="FontStyle57"/>
          <w:lang w:val="uk-UA" w:eastAsia="uk-UA"/>
        </w:rPr>
        <w:t>равославно-католицький конфлікт</w:t>
      </w:r>
      <w:r>
        <w:rPr>
          <w:rStyle w:val="FontStyle57"/>
          <w:lang w:val="uk-UA" w:eastAsia="uk-UA"/>
        </w:rPr>
        <w:t xml:space="preserve"> </w:t>
      </w:r>
      <w:r w:rsidRPr="00A6533D">
        <w:rPr>
          <w:rStyle w:val="FontStyle57"/>
          <w:lang w:val="uk-UA" w:eastAsia="uk-UA"/>
        </w:rPr>
        <w:t>в Західній Україні</w:t>
      </w:r>
      <w:r>
        <w:rPr>
          <w:rStyle w:val="FontStyle57"/>
          <w:lang w:val="uk-UA" w:eastAsia="uk-UA"/>
        </w:rPr>
        <w:t xml:space="preserve">. </w:t>
      </w:r>
    </w:p>
    <w:p w:rsidR="006165D6" w:rsidRDefault="006165D6" w:rsidP="006165D6">
      <w:pPr>
        <w:ind w:firstLine="709"/>
        <w:jc w:val="both"/>
        <w:rPr>
          <w:rStyle w:val="FontStyle57"/>
          <w:lang w:val="uk-UA" w:eastAsia="uk-UA"/>
        </w:rPr>
      </w:pPr>
      <w:r w:rsidRPr="00A6533D">
        <w:rPr>
          <w:rStyle w:val="FontStyle57"/>
          <w:lang w:val="uk-UA" w:eastAsia="uk-UA"/>
        </w:rPr>
        <w:t>Створенням конфліктної міжконфесійної ситуації озна</w:t>
      </w:r>
      <w:r w:rsidRPr="00A6533D">
        <w:rPr>
          <w:rStyle w:val="FontStyle57"/>
          <w:lang w:val="uk-UA" w:eastAsia="uk-UA"/>
        </w:rPr>
        <w:softHyphen/>
        <w:t>менувалося й відродження УАПЦ.</w:t>
      </w:r>
      <w:r>
        <w:rPr>
          <w:rStyle w:val="FontStyle57"/>
          <w:lang w:val="uk-UA" w:eastAsia="uk-UA"/>
        </w:rPr>
        <w:t xml:space="preserve"> </w:t>
      </w:r>
    </w:p>
    <w:p w:rsidR="006165D6" w:rsidRDefault="006165D6" w:rsidP="006165D6">
      <w:pPr>
        <w:ind w:firstLine="709"/>
        <w:jc w:val="both"/>
        <w:rPr>
          <w:rStyle w:val="FontStyle57"/>
          <w:lang w:val="uk-UA" w:eastAsia="uk-UA"/>
        </w:rPr>
      </w:pPr>
      <w:r w:rsidRPr="00A6533D">
        <w:rPr>
          <w:rStyle w:val="FontStyle57"/>
          <w:lang w:val="uk-UA" w:eastAsia="uk-UA"/>
        </w:rPr>
        <w:t>Рекомендації</w:t>
      </w:r>
      <w:r>
        <w:rPr>
          <w:rStyle w:val="FontStyle57"/>
          <w:lang w:val="uk-UA" w:eastAsia="uk-UA"/>
        </w:rPr>
        <w:t xml:space="preserve"> </w:t>
      </w:r>
      <w:r w:rsidRPr="00A6533D">
        <w:rPr>
          <w:rStyle w:val="FontStyle57"/>
          <w:lang w:val="uk-UA" w:eastAsia="uk-UA"/>
        </w:rPr>
        <w:t>Львів</w:t>
      </w:r>
      <w:r w:rsidRPr="00A6533D">
        <w:rPr>
          <w:rStyle w:val="FontStyle57"/>
          <w:lang w:val="uk-UA" w:eastAsia="uk-UA"/>
        </w:rPr>
        <w:softHyphen/>
        <w:t>ськ</w:t>
      </w:r>
      <w:r>
        <w:rPr>
          <w:rStyle w:val="FontStyle57"/>
          <w:lang w:val="uk-UA" w:eastAsia="uk-UA"/>
        </w:rPr>
        <w:t>ої</w:t>
      </w:r>
      <w:r w:rsidRPr="00A6533D">
        <w:rPr>
          <w:rStyle w:val="FontStyle57"/>
          <w:lang w:val="uk-UA" w:eastAsia="uk-UA"/>
        </w:rPr>
        <w:t xml:space="preserve"> обласн</w:t>
      </w:r>
      <w:r>
        <w:rPr>
          <w:rStyle w:val="FontStyle57"/>
          <w:lang w:val="uk-UA" w:eastAsia="uk-UA"/>
        </w:rPr>
        <w:t>ої</w:t>
      </w:r>
      <w:r w:rsidRPr="00A6533D">
        <w:rPr>
          <w:rStyle w:val="FontStyle57"/>
          <w:lang w:val="uk-UA" w:eastAsia="uk-UA"/>
        </w:rPr>
        <w:t xml:space="preserve"> Рад</w:t>
      </w:r>
      <w:r>
        <w:rPr>
          <w:rStyle w:val="FontStyle57"/>
          <w:lang w:val="uk-UA" w:eastAsia="uk-UA"/>
        </w:rPr>
        <w:t>и</w:t>
      </w:r>
      <w:r w:rsidRPr="00A6533D">
        <w:rPr>
          <w:rStyle w:val="FontStyle57"/>
          <w:lang w:val="uk-UA" w:eastAsia="uk-UA"/>
        </w:rPr>
        <w:t xml:space="preserve"> народних депутатів</w:t>
      </w:r>
      <w:r>
        <w:rPr>
          <w:rStyle w:val="FontStyle57"/>
          <w:lang w:val="uk-UA" w:eastAsia="uk-UA"/>
        </w:rPr>
        <w:t xml:space="preserve"> у вирішенні </w:t>
      </w:r>
      <w:r w:rsidRPr="00A6533D">
        <w:rPr>
          <w:rStyle w:val="FontStyle57"/>
          <w:lang w:val="uk-UA" w:eastAsia="uk-UA"/>
        </w:rPr>
        <w:t>майнов</w:t>
      </w:r>
      <w:r>
        <w:rPr>
          <w:rStyle w:val="FontStyle57"/>
          <w:lang w:val="uk-UA" w:eastAsia="uk-UA"/>
        </w:rPr>
        <w:t>ої</w:t>
      </w:r>
      <w:r w:rsidRPr="00A6533D">
        <w:rPr>
          <w:rStyle w:val="FontStyle57"/>
          <w:lang w:val="uk-UA" w:eastAsia="uk-UA"/>
        </w:rPr>
        <w:t xml:space="preserve"> церковн</w:t>
      </w:r>
      <w:r>
        <w:rPr>
          <w:rStyle w:val="FontStyle57"/>
          <w:lang w:val="uk-UA" w:eastAsia="uk-UA"/>
        </w:rPr>
        <w:t>ої</w:t>
      </w:r>
      <w:r w:rsidRPr="00A6533D">
        <w:rPr>
          <w:rStyle w:val="FontStyle57"/>
          <w:lang w:val="uk-UA" w:eastAsia="uk-UA"/>
        </w:rPr>
        <w:t xml:space="preserve"> проблем</w:t>
      </w:r>
      <w:r>
        <w:rPr>
          <w:rStyle w:val="FontStyle57"/>
          <w:lang w:val="uk-UA" w:eastAsia="uk-UA"/>
        </w:rPr>
        <w:t>и</w:t>
      </w:r>
      <w:r w:rsidRPr="00A6533D">
        <w:rPr>
          <w:rStyle w:val="FontStyle57"/>
          <w:lang w:val="uk-UA" w:eastAsia="uk-UA"/>
        </w:rPr>
        <w:t xml:space="preserve"> в ході міжконфесійного протистояння</w:t>
      </w:r>
      <w:r>
        <w:rPr>
          <w:rStyle w:val="FontStyle57"/>
          <w:lang w:val="uk-UA" w:eastAsia="uk-UA"/>
        </w:rPr>
        <w:t>.</w:t>
      </w:r>
    </w:p>
    <w:p w:rsidR="006165D6" w:rsidRDefault="006165D6" w:rsidP="006165D6">
      <w:pPr>
        <w:ind w:firstLine="709"/>
        <w:jc w:val="both"/>
        <w:rPr>
          <w:rStyle w:val="FontStyle57"/>
          <w:lang w:val="uk-UA" w:eastAsia="uk-UA"/>
        </w:rPr>
      </w:pPr>
      <w:r>
        <w:rPr>
          <w:rStyle w:val="FontStyle57"/>
          <w:lang w:val="uk-UA" w:eastAsia="uk-UA"/>
        </w:rPr>
        <w:t>М</w:t>
      </w:r>
      <w:r w:rsidRPr="00A6533D">
        <w:rPr>
          <w:rStyle w:val="FontStyle57"/>
          <w:lang w:val="uk-UA" w:eastAsia="uk-UA"/>
        </w:rPr>
        <w:t>іжконфесійн</w:t>
      </w:r>
      <w:r>
        <w:rPr>
          <w:rStyle w:val="FontStyle57"/>
          <w:lang w:val="uk-UA" w:eastAsia="uk-UA"/>
        </w:rPr>
        <w:t>а</w:t>
      </w:r>
      <w:r w:rsidRPr="00A6533D">
        <w:rPr>
          <w:rStyle w:val="FontStyle57"/>
          <w:lang w:val="uk-UA" w:eastAsia="uk-UA"/>
        </w:rPr>
        <w:t xml:space="preserve"> напруг</w:t>
      </w:r>
      <w:r>
        <w:rPr>
          <w:rStyle w:val="FontStyle57"/>
          <w:lang w:val="uk-UA" w:eastAsia="uk-UA"/>
        </w:rPr>
        <w:t xml:space="preserve">а у </w:t>
      </w:r>
      <w:r w:rsidRPr="00A6533D">
        <w:rPr>
          <w:rStyle w:val="FontStyle57"/>
          <w:lang w:val="uk-UA" w:eastAsia="uk-UA"/>
        </w:rPr>
        <w:t>1991 р.</w:t>
      </w:r>
      <w:r>
        <w:rPr>
          <w:rStyle w:val="FontStyle57"/>
          <w:lang w:val="uk-UA" w:eastAsia="uk-UA"/>
        </w:rPr>
        <w:t xml:space="preserve"> </w:t>
      </w:r>
    </w:p>
    <w:p w:rsidR="006165D6" w:rsidRDefault="006165D6" w:rsidP="006165D6">
      <w:pPr>
        <w:ind w:firstLine="709"/>
        <w:jc w:val="both"/>
        <w:rPr>
          <w:rStyle w:val="FontStyle57"/>
          <w:lang w:val="uk-UA" w:eastAsia="uk-UA"/>
        </w:rPr>
      </w:pPr>
      <w:r w:rsidRPr="00A6533D">
        <w:rPr>
          <w:rStyle w:val="FontStyle57"/>
          <w:lang w:val="uk-UA" w:eastAsia="uk-UA"/>
        </w:rPr>
        <w:t>Відродження національних Церков — УГКЦ та УАПЦ дало поштовх децентралізаційним процесам в УПЦ.</w:t>
      </w:r>
      <w:r>
        <w:rPr>
          <w:rStyle w:val="FontStyle57"/>
          <w:lang w:val="uk-UA" w:eastAsia="uk-UA"/>
        </w:rPr>
        <w:t xml:space="preserve"> </w:t>
      </w:r>
    </w:p>
    <w:p w:rsidR="006165D6" w:rsidRDefault="006165D6" w:rsidP="006165D6">
      <w:pPr>
        <w:ind w:firstLine="709"/>
        <w:jc w:val="both"/>
        <w:rPr>
          <w:rStyle w:val="FontStyle57"/>
          <w:lang w:val="uk-UA" w:eastAsia="uk-UA"/>
        </w:rPr>
      </w:pPr>
      <w:r>
        <w:rPr>
          <w:rStyle w:val="FontStyle57"/>
          <w:lang w:val="uk-UA" w:eastAsia="uk-UA"/>
        </w:rPr>
        <w:t>М</w:t>
      </w:r>
      <w:r w:rsidRPr="00A6533D">
        <w:rPr>
          <w:rStyle w:val="FontStyle57"/>
          <w:lang w:val="uk-UA" w:eastAsia="uk-UA"/>
        </w:rPr>
        <w:t>итрополит Філарет.</w:t>
      </w:r>
      <w:r>
        <w:rPr>
          <w:rStyle w:val="FontStyle57"/>
          <w:lang w:val="uk-UA" w:eastAsia="uk-UA"/>
        </w:rPr>
        <w:t xml:space="preserve"> Р</w:t>
      </w:r>
      <w:r w:rsidRPr="00A6533D">
        <w:rPr>
          <w:rStyle w:val="FontStyle57"/>
          <w:lang w:val="uk-UA" w:eastAsia="uk-UA"/>
        </w:rPr>
        <w:t>яд кроків, спрямованих на об'єднання українського православ'я.</w:t>
      </w:r>
      <w:r>
        <w:rPr>
          <w:rStyle w:val="FontStyle57"/>
          <w:lang w:val="uk-UA" w:eastAsia="uk-UA"/>
        </w:rPr>
        <w:t xml:space="preserve"> </w:t>
      </w:r>
    </w:p>
    <w:p w:rsidR="006165D6" w:rsidRDefault="006165D6" w:rsidP="006165D6">
      <w:pPr>
        <w:ind w:firstLine="709"/>
        <w:jc w:val="both"/>
        <w:rPr>
          <w:rStyle w:val="FontStyle55"/>
          <w:szCs w:val="28"/>
          <w:lang w:eastAsia="uk-UA"/>
        </w:rPr>
      </w:pPr>
      <w:r>
        <w:rPr>
          <w:rStyle w:val="FontStyle57"/>
          <w:lang w:val="uk-UA" w:eastAsia="uk-UA"/>
        </w:rPr>
        <w:t>П</w:t>
      </w:r>
      <w:r w:rsidRPr="00A6533D">
        <w:rPr>
          <w:rStyle w:val="FontStyle57"/>
          <w:lang w:val="uk-UA" w:eastAsia="uk-UA"/>
        </w:rPr>
        <w:t>озиція духовенства УПЦ в напрямку руху до автокефалії.</w:t>
      </w:r>
      <w:r w:rsidRPr="00414C26">
        <w:rPr>
          <w:rStyle w:val="FontStyle55"/>
          <w:szCs w:val="28"/>
          <w:lang w:eastAsia="uk-UA"/>
        </w:rPr>
        <w:t xml:space="preserve"> </w:t>
      </w:r>
    </w:p>
    <w:p w:rsidR="006165D6" w:rsidRDefault="006165D6" w:rsidP="006165D6">
      <w:pPr>
        <w:ind w:firstLine="709"/>
        <w:jc w:val="both"/>
        <w:rPr>
          <w:rStyle w:val="FontStyle57"/>
          <w:lang w:val="uk-UA" w:eastAsia="uk-UA"/>
        </w:rPr>
      </w:pPr>
      <w:r w:rsidRPr="00414C26">
        <w:rPr>
          <w:rStyle w:val="FontStyle55"/>
          <w:b w:val="0"/>
          <w:szCs w:val="28"/>
          <w:lang w:eastAsia="uk-UA"/>
        </w:rPr>
        <w:t>В</w:t>
      </w:r>
      <w:r w:rsidRPr="00414C26">
        <w:rPr>
          <w:rStyle w:val="FontStyle57"/>
          <w:lang w:val="uk-UA" w:eastAsia="uk-UA"/>
        </w:rPr>
        <w:t>з</w:t>
      </w:r>
      <w:r w:rsidRPr="00A6533D">
        <w:rPr>
          <w:rStyle w:val="FontStyle57"/>
          <w:lang w:val="uk-UA" w:eastAsia="uk-UA"/>
        </w:rPr>
        <w:t>аємини між традиційними і нетрадицій</w:t>
      </w:r>
      <w:r w:rsidRPr="00A6533D">
        <w:rPr>
          <w:rStyle w:val="FontStyle57"/>
          <w:lang w:val="uk-UA" w:eastAsia="uk-UA"/>
        </w:rPr>
        <w:softHyphen/>
        <w:t>ними релігіями</w:t>
      </w:r>
      <w:r>
        <w:rPr>
          <w:rStyle w:val="FontStyle57"/>
          <w:lang w:val="uk-UA" w:eastAsia="uk-UA"/>
        </w:rPr>
        <w:t xml:space="preserve">. </w:t>
      </w:r>
    </w:p>
    <w:p w:rsidR="006165D6" w:rsidRDefault="006165D6" w:rsidP="006165D6">
      <w:pPr>
        <w:ind w:firstLine="709"/>
        <w:jc w:val="both"/>
        <w:rPr>
          <w:rStyle w:val="FontStyle55"/>
          <w:szCs w:val="28"/>
          <w:lang w:eastAsia="uk-UA"/>
        </w:rPr>
      </w:pPr>
      <w:r w:rsidRPr="00A6533D">
        <w:rPr>
          <w:rStyle w:val="FontStyle57"/>
          <w:lang w:val="uk-UA" w:eastAsia="uk-UA"/>
        </w:rPr>
        <w:t>Стосунки між християнськими конфесіями та мусуль</w:t>
      </w:r>
      <w:r w:rsidRPr="00A6533D">
        <w:rPr>
          <w:rStyle w:val="FontStyle57"/>
          <w:lang w:val="uk-UA" w:eastAsia="uk-UA"/>
        </w:rPr>
        <w:softHyphen/>
        <w:t>манськими в період 1990-х рр.</w:t>
      </w:r>
      <w:r w:rsidRPr="00414C26">
        <w:rPr>
          <w:rStyle w:val="FontStyle55"/>
          <w:szCs w:val="28"/>
          <w:lang w:eastAsia="uk-UA"/>
        </w:rPr>
        <w:t xml:space="preserve"> </w:t>
      </w:r>
    </w:p>
    <w:p w:rsidR="006165D6" w:rsidRDefault="006165D6" w:rsidP="006165D6">
      <w:pPr>
        <w:ind w:firstLine="709"/>
        <w:jc w:val="both"/>
        <w:rPr>
          <w:rStyle w:val="FontStyle57"/>
          <w:lang w:val="uk-UA" w:eastAsia="uk-UA"/>
        </w:rPr>
      </w:pPr>
      <w:r w:rsidRPr="00414C26">
        <w:rPr>
          <w:rStyle w:val="FontStyle55"/>
          <w:b w:val="0"/>
          <w:szCs w:val="28"/>
          <w:lang w:eastAsia="uk-UA"/>
        </w:rPr>
        <w:t>Причини м</w:t>
      </w:r>
      <w:r w:rsidRPr="00A6533D">
        <w:rPr>
          <w:rStyle w:val="FontStyle57"/>
          <w:lang w:val="uk-UA" w:eastAsia="uk-UA"/>
        </w:rPr>
        <w:t>іжконфесійн</w:t>
      </w:r>
      <w:r>
        <w:rPr>
          <w:rStyle w:val="FontStyle57"/>
          <w:lang w:val="uk-UA" w:eastAsia="uk-UA"/>
        </w:rPr>
        <w:t>их</w:t>
      </w:r>
      <w:r w:rsidRPr="00A6533D">
        <w:rPr>
          <w:rStyle w:val="FontStyle57"/>
          <w:lang w:val="uk-UA" w:eastAsia="uk-UA"/>
        </w:rPr>
        <w:t xml:space="preserve"> конфлікт</w:t>
      </w:r>
      <w:r>
        <w:rPr>
          <w:rStyle w:val="FontStyle57"/>
          <w:lang w:val="uk-UA" w:eastAsia="uk-UA"/>
        </w:rPr>
        <w:t>ів.</w:t>
      </w:r>
    </w:p>
    <w:p w:rsidR="006165D6" w:rsidRPr="00EE1812" w:rsidRDefault="006165D6" w:rsidP="006165D6">
      <w:pPr>
        <w:pStyle w:val="Style15"/>
        <w:widowControl/>
        <w:spacing w:line="240" w:lineRule="auto"/>
        <w:ind w:firstLine="709"/>
        <w:rPr>
          <w:rStyle w:val="FontStyle63"/>
          <w:b/>
          <w:sz w:val="28"/>
          <w:szCs w:val="28"/>
          <w:lang w:val="uk-UA" w:eastAsia="uk-UA"/>
        </w:rPr>
      </w:pPr>
      <w:r w:rsidRPr="00EE1812">
        <w:rPr>
          <w:rStyle w:val="FontStyle57"/>
          <w:lang w:val="uk-UA" w:eastAsia="uk-UA"/>
        </w:rPr>
        <w:t xml:space="preserve">Тема 5. </w:t>
      </w:r>
      <w:r w:rsidRPr="00EE1812">
        <w:rPr>
          <w:rStyle w:val="FontStyle63"/>
          <w:b/>
          <w:sz w:val="28"/>
          <w:szCs w:val="28"/>
          <w:lang w:val="uk-UA" w:eastAsia="uk-UA"/>
        </w:rPr>
        <w:t>Взаємовідносини між релігійними течіями на початку ХХІ століття</w:t>
      </w:r>
    </w:p>
    <w:p w:rsidR="006165D6" w:rsidRDefault="006165D6" w:rsidP="006165D6">
      <w:pPr>
        <w:ind w:firstLine="709"/>
        <w:jc w:val="both"/>
        <w:rPr>
          <w:rStyle w:val="FontStyle57"/>
          <w:lang w:val="uk-UA" w:eastAsia="uk-UA"/>
        </w:rPr>
      </w:pPr>
      <w:r w:rsidRPr="002C335A">
        <w:rPr>
          <w:rStyle w:val="FontStyle57"/>
          <w:lang w:val="uk-UA" w:eastAsia="uk-UA"/>
        </w:rPr>
        <w:t>Закон України «Про свободу совісті та релігійні організації» та Конституція України.</w:t>
      </w:r>
    </w:p>
    <w:p w:rsidR="006165D6" w:rsidRDefault="006165D6" w:rsidP="006165D6">
      <w:pPr>
        <w:ind w:firstLine="709"/>
        <w:jc w:val="both"/>
        <w:rPr>
          <w:rStyle w:val="FontStyle57"/>
          <w:lang w:val="uk-UA" w:eastAsia="uk-UA"/>
        </w:rPr>
      </w:pPr>
      <w:r w:rsidRPr="002C335A">
        <w:rPr>
          <w:rStyle w:val="FontStyle57"/>
          <w:lang w:val="uk-UA" w:eastAsia="uk-UA"/>
        </w:rPr>
        <w:t xml:space="preserve"> Позитивний досвід налагодження міжконфесійної співпраці за допомогою різних недержав</w:t>
      </w:r>
      <w:r w:rsidRPr="002C335A">
        <w:rPr>
          <w:rStyle w:val="FontStyle57"/>
          <w:lang w:val="uk-UA" w:eastAsia="uk-UA"/>
        </w:rPr>
        <w:softHyphen/>
        <w:t xml:space="preserve">них організацій та об'єднань. </w:t>
      </w:r>
    </w:p>
    <w:p w:rsidR="006165D6" w:rsidRDefault="006165D6" w:rsidP="006165D6">
      <w:pPr>
        <w:ind w:firstLine="709"/>
        <w:jc w:val="both"/>
        <w:rPr>
          <w:rStyle w:val="FontStyle57"/>
          <w:lang w:val="uk-UA" w:eastAsia="uk-UA"/>
        </w:rPr>
      </w:pPr>
      <w:r w:rsidRPr="002C335A">
        <w:rPr>
          <w:rStyle w:val="FontStyle57"/>
          <w:lang w:val="uk-UA" w:eastAsia="uk-UA"/>
        </w:rPr>
        <w:t>Указ Прези</w:t>
      </w:r>
      <w:r w:rsidRPr="002C335A">
        <w:rPr>
          <w:rStyle w:val="FontStyle57"/>
          <w:lang w:val="uk-UA" w:eastAsia="uk-UA"/>
        </w:rPr>
        <w:softHyphen/>
        <w:t xml:space="preserve">дента України «Про заходи щодо повернення релігійним організаціям культового майна». </w:t>
      </w:r>
    </w:p>
    <w:p w:rsidR="006165D6" w:rsidRDefault="006165D6" w:rsidP="006165D6">
      <w:pPr>
        <w:ind w:firstLine="709"/>
        <w:jc w:val="both"/>
        <w:rPr>
          <w:rStyle w:val="FontStyle57"/>
          <w:lang w:val="uk-UA" w:eastAsia="uk-UA"/>
        </w:rPr>
      </w:pPr>
      <w:r w:rsidRPr="002C335A">
        <w:rPr>
          <w:rStyle w:val="FontStyle57"/>
          <w:lang w:val="uk-UA" w:eastAsia="uk-UA"/>
        </w:rPr>
        <w:t xml:space="preserve">Запровадження у шкільну програму курсу «Основи християнської етики». </w:t>
      </w:r>
    </w:p>
    <w:p w:rsidR="006165D6" w:rsidRDefault="006165D6" w:rsidP="006165D6">
      <w:pPr>
        <w:ind w:firstLine="709"/>
        <w:jc w:val="both"/>
        <w:rPr>
          <w:szCs w:val="28"/>
          <w:lang w:val="uk-UA" w:eastAsia="uk-UA"/>
        </w:rPr>
      </w:pPr>
      <w:r w:rsidRPr="002C335A">
        <w:rPr>
          <w:rStyle w:val="FontStyle57"/>
          <w:lang w:val="uk-UA" w:eastAsia="uk-UA"/>
        </w:rPr>
        <w:t>Архиєрейський собор УПЦ, проведений 21 грудня 2007 р.</w:t>
      </w:r>
      <w:r w:rsidRPr="002C335A">
        <w:rPr>
          <w:szCs w:val="28"/>
          <w:lang w:val="uk-UA" w:eastAsia="uk-UA"/>
        </w:rPr>
        <w:t xml:space="preserve"> </w:t>
      </w:r>
    </w:p>
    <w:p w:rsidR="006165D6" w:rsidRDefault="006165D6" w:rsidP="006165D6">
      <w:pPr>
        <w:ind w:firstLine="709"/>
        <w:jc w:val="both"/>
        <w:rPr>
          <w:rStyle w:val="FontStyle57"/>
          <w:lang w:val="uk-UA" w:eastAsia="uk-UA"/>
        </w:rPr>
      </w:pPr>
      <w:r w:rsidRPr="002C335A">
        <w:rPr>
          <w:rStyle w:val="FontStyle57"/>
          <w:lang w:val="uk-UA" w:eastAsia="uk-UA"/>
        </w:rPr>
        <w:t xml:space="preserve">Сучасні міжконфесійні стосунки в Україні. </w:t>
      </w:r>
    </w:p>
    <w:p w:rsidR="006165D6" w:rsidRDefault="006165D6" w:rsidP="006165D6">
      <w:pPr>
        <w:ind w:firstLine="709"/>
        <w:jc w:val="both"/>
        <w:rPr>
          <w:rStyle w:val="FontStyle57"/>
          <w:lang w:val="uk-UA" w:eastAsia="uk-UA"/>
        </w:rPr>
      </w:pPr>
      <w:r w:rsidRPr="002C335A">
        <w:rPr>
          <w:rStyle w:val="FontStyle57"/>
          <w:lang w:val="uk-UA" w:eastAsia="uk-UA"/>
        </w:rPr>
        <w:t>Питан</w:t>
      </w:r>
      <w:r w:rsidRPr="002C335A">
        <w:rPr>
          <w:rStyle w:val="FontStyle57"/>
          <w:lang w:val="uk-UA" w:eastAsia="uk-UA"/>
        </w:rPr>
        <w:softHyphen/>
        <w:t xml:space="preserve">ня мови богослужіння. </w:t>
      </w:r>
    </w:p>
    <w:p w:rsidR="006165D6" w:rsidRDefault="006165D6" w:rsidP="006165D6">
      <w:pPr>
        <w:ind w:firstLine="709"/>
        <w:jc w:val="both"/>
        <w:rPr>
          <w:rStyle w:val="FontStyle57"/>
          <w:lang w:val="uk-UA" w:eastAsia="uk-UA"/>
        </w:rPr>
      </w:pPr>
      <w:r w:rsidRPr="002C335A">
        <w:rPr>
          <w:rStyle w:val="FontStyle57"/>
          <w:lang w:val="uk-UA" w:eastAsia="uk-UA"/>
        </w:rPr>
        <w:t>«Холодна війна» у середовищі укра</w:t>
      </w:r>
      <w:r w:rsidRPr="002C335A">
        <w:rPr>
          <w:rStyle w:val="FontStyle57"/>
          <w:lang w:val="uk-UA" w:eastAsia="uk-UA"/>
        </w:rPr>
        <w:softHyphen/>
        <w:t xml:space="preserve">їнського православ'я. </w:t>
      </w:r>
    </w:p>
    <w:p w:rsidR="006165D6" w:rsidRDefault="006165D6" w:rsidP="006165D6">
      <w:pPr>
        <w:ind w:firstLine="709"/>
        <w:jc w:val="both"/>
        <w:rPr>
          <w:rStyle w:val="FontStyle57"/>
          <w:lang w:val="uk-UA" w:eastAsia="uk-UA"/>
        </w:rPr>
      </w:pPr>
    </w:p>
    <w:p w:rsidR="006165D6" w:rsidRPr="00EE1812" w:rsidRDefault="006165D6" w:rsidP="006165D6">
      <w:pPr>
        <w:ind w:firstLine="709"/>
        <w:jc w:val="both"/>
        <w:rPr>
          <w:rStyle w:val="FontStyle57"/>
          <w:lang w:val="uk-UA" w:eastAsia="uk-UA"/>
        </w:rPr>
      </w:pPr>
      <w:r w:rsidRPr="00EE1812">
        <w:rPr>
          <w:rStyle w:val="FontStyle57"/>
          <w:lang w:val="uk-UA" w:eastAsia="uk-UA"/>
        </w:rPr>
        <w:t>ЗМІСТОВИЙ МОДУЛЬ 3. РОЛЬ РЕЛІГІЙНИХ ОБРЯДІВ В ЖИТТІ ВІРУЮЧОГО НАСЕЛЕННЯ УКРАЇНИ.</w:t>
      </w:r>
    </w:p>
    <w:p w:rsidR="006165D6" w:rsidRPr="00426EC8" w:rsidRDefault="006165D6" w:rsidP="006165D6">
      <w:pPr>
        <w:ind w:firstLine="709"/>
        <w:jc w:val="both"/>
        <w:rPr>
          <w:rStyle w:val="FontStyle57"/>
          <w:b/>
          <w:lang w:val="uk-UA" w:eastAsia="uk-UA"/>
        </w:rPr>
      </w:pPr>
    </w:p>
    <w:p w:rsidR="006165D6" w:rsidRDefault="006165D6" w:rsidP="006165D6">
      <w:pPr>
        <w:ind w:firstLine="709"/>
        <w:jc w:val="both"/>
        <w:rPr>
          <w:rStyle w:val="FontStyle76"/>
          <w:sz w:val="28"/>
          <w:szCs w:val="28"/>
          <w:lang w:val="uk-UA" w:eastAsia="uk-UA"/>
        </w:rPr>
      </w:pPr>
      <w:r w:rsidRPr="00EE1812">
        <w:rPr>
          <w:b/>
          <w:bCs/>
          <w:szCs w:val="28"/>
          <w:lang w:val="uk-UA"/>
        </w:rPr>
        <w:t xml:space="preserve">Тема 6. </w:t>
      </w:r>
      <w:r w:rsidRPr="00EE1812">
        <w:rPr>
          <w:b/>
          <w:szCs w:val="28"/>
          <w:lang w:val="uk-UA"/>
        </w:rPr>
        <w:t xml:space="preserve">Роль обряду в житті віруючого населення. </w:t>
      </w:r>
      <w:r w:rsidRPr="00EE1812">
        <w:rPr>
          <w:rStyle w:val="FontStyle76"/>
          <w:sz w:val="28"/>
          <w:szCs w:val="28"/>
          <w:lang w:val="uk-UA" w:eastAsia="uk-UA"/>
        </w:rPr>
        <w:t>Порівняльна характеристика відвідування храмів в різних регіонах України</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Важливий аспект релігійності віруючих - виконання релігійних обрядів.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lastRenderedPageBreak/>
        <w:t xml:space="preserve">Найбільша диспропорція між відвідуванням храмів у великі свята та звичайні дні.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1950-ті роки позначилися певним послабленням релігійної активності мас. </w:t>
      </w:r>
    </w:p>
    <w:p w:rsidR="006165D6" w:rsidRDefault="006165D6" w:rsidP="006165D6">
      <w:pPr>
        <w:ind w:firstLine="709"/>
        <w:jc w:val="both"/>
        <w:rPr>
          <w:rStyle w:val="FontStyle76"/>
          <w:b w:val="0"/>
          <w:sz w:val="28"/>
          <w:szCs w:val="28"/>
          <w:lang w:val="uk-UA" w:eastAsia="uk-UA"/>
        </w:rPr>
      </w:pPr>
      <w:r>
        <w:rPr>
          <w:rStyle w:val="FontStyle76"/>
          <w:sz w:val="28"/>
          <w:szCs w:val="28"/>
          <w:lang w:val="uk-UA" w:eastAsia="uk-UA"/>
        </w:rPr>
        <w:t>П</w:t>
      </w:r>
      <w:r w:rsidRPr="00EE1812">
        <w:rPr>
          <w:rStyle w:val="FontStyle76"/>
          <w:sz w:val="28"/>
          <w:szCs w:val="28"/>
          <w:lang w:val="uk-UA" w:eastAsia="uk-UA"/>
        </w:rPr>
        <w:t xml:space="preserve">ро зниження рівня релігійності в повоєнний період. </w:t>
      </w:r>
    </w:p>
    <w:p w:rsidR="006165D6" w:rsidRPr="00EE1812" w:rsidRDefault="006165D6" w:rsidP="006165D6">
      <w:pPr>
        <w:ind w:firstLine="709"/>
        <w:jc w:val="both"/>
        <w:rPr>
          <w:rStyle w:val="FontStyle76"/>
          <w:b w:val="0"/>
          <w:sz w:val="28"/>
          <w:szCs w:val="28"/>
          <w:lang w:val="uk-UA" w:eastAsia="uk-UA"/>
        </w:rPr>
      </w:pPr>
    </w:p>
    <w:p w:rsidR="006165D6" w:rsidRPr="00EE1812" w:rsidRDefault="006165D6" w:rsidP="006165D6">
      <w:pPr>
        <w:ind w:firstLine="709"/>
        <w:jc w:val="both"/>
        <w:rPr>
          <w:rStyle w:val="FontStyle76"/>
          <w:sz w:val="28"/>
          <w:szCs w:val="28"/>
          <w:lang w:val="uk-UA" w:eastAsia="uk-UA"/>
        </w:rPr>
      </w:pPr>
      <w:r w:rsidRPr="00EE1812">
        <w:rPr>
          <w:rStyle w:val="FontStyle76"/>
          <w:sz w:val="28"/>
          <w:szCs w:val="28"/>
          <w:lang w:val="uk-UA" w:eastAsia="uk-UA"/>
        </w:rPr>
        <w:t>Тема 7. Ставлення віруючих різних конфесій до релігійних обрядів.</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Релігійні обряди старообрядців.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Підпільні богослужіння, які здійснювали греко-католицькі священики.</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Активність у відвідуваннях богослужінь римо-католиків.</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Відвідуваність костьолів</w:t>
      </w:r>
      <w:r w:rsidRPr="00EE1812">
        <w:rPr>
          <w:bCs/>
          <w:szCs w:val="28"/>
          <w:lang w:val="uk-UA"/>
        </w:rPr>
        <w:t xml:space="preserve">.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Відвідування храмів РПЦ на Пасху в окремих регіонах та населених пунктах України.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Антирелігійна політика у сільській місцевості.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Співвідношення між відвідуванням православних храмів у святкові дні та в будні.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Храмові чи престольні свята.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Релігійна діяльність за хрущовської доби греко-католиків.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Певна обрядова активність протестантів, іудеїв.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Участь парафіян РПЦ у богослужіннях.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Релігійність населенні в Західній Україні.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Богослужіння у старообрядницьких храмах.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Проведення нелегальних масових богослужінь греко-католиками.</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Активізація молитовних та інших релігійних зібрань протестантських громад закритого типу. </w:t>
      </w:r>
    </w:p>
    <w:p w:rsidR="006165D6" w:rsidRDefault="006165D6" w:rsidP="006165D6">
      <w:pPr>
        <w:ind w:firstLine="709"/>
        <w:jc w:val="both"/>
        <w:rPr>
          <w:rStyle w:val="FontStyle76"/>
          <w:b w:val="0"/>
          <w:sz w:val="28"/>
          <w:szCs w:val="28"/>
          <w:lang w:val="uk-UA" w:eastAsia="uk-UA"/>
        </w:rPr>
      </w:pPr>
      <w:r w:rsidRPr="00EE1812">
        <w:rPr>
          <w:rStyle w:val="FontStyle76"/>
          <w:sz w:val="28"/>
          <w:szCs w:val="28"/>
          <w:lang w:val="uk-UA" w:eastAsia="uk-UA"/>
        </w:rPr>
        <w:t xml:space="preserve">Зменшення кількості учасників богослужінь у храмах упродовж XX ст. в західноєвропейських країнах. </w:t>
      </w:r>
    </w:p>
    <w:p w:rsidR="006165D6" w:rsidRPr="00EE1812" w:rsidRDefault="006165D6" w:rsidP="006165D6">
      <w:pPr>
        <w:ind w:firstLine="709"/>
        <w:jc w:val="both"/>
        <w:rPr>
          <w:rStyle w:val="FontStyle76"/>
          <w:b w:val="0"/>
          <w:sz w:val="28"/>
          <w:szCs w:val="28"/>
          <w:lang w:val="uk-UA" w:eastAsia="uk-UA"/>
        </w:rPr>
      </w:pPr>
    </w:p>
    <w:p w:rsidR="006165D6" w:rsidRPr="0015550C" w:rsidRDefault="006165D6" w:rsidP="006165D6">
      <w:pPr>
        <w:pStyle w:val="Style2"/>
        <w:widowControl/>
        <w:spacing w:line="240" w:lineRule="auto"/>
        <w:ind w:firstLine="720"/>
        <w:jc w:val="both"/>
        <w:rPr>
          <w:sz w:val="28"/>
          <w:szCs w:val="28"/>
          <w:lang w:val="uk-UA"/>
        </w:rPr>
      </w:pPr>
      <w:r w:rsidRPr="008A31A6">
        <w:rPr>
          <w:b/>
          <w:sz w:val="28"/>
          <w:szCs w:val="28"/>
          <w:lang w:val="uk-UA"/>
        </w:rPr>
        <w:t>Тема 8.</w:t>
      </w:r>
      <w:r w:rsidRPr="00F8322E">
        <w:rPr>
          <w:sz w:val="28"/>
          <w:szCs w:val="28"/>
          <w:lang w:val="uk-UA"/>
        </w:rPr>
        <w:t xml:space="preserve"> </w:t>
      </w:r>
      <w:r w:rsidRPr="008A31A6">
        <w:rPr>
          <w:b/>
          <w:sz w:val="28"/>
          <w:szCs w:val="28"/>
          <w:lang w:val="uk-UA"/>
        </w:rPr>
        <w:t>Хрещення, вінчання та поховання як найважливіші моменти людського життя</w:t>
      </w:r>
      <w:r>
        <w:rPr>
          <w:b/>
          <w:sz w:val="28"/>
          <w:szCs w:val="28"/>
          <w:lang w:val="uk-UA"/>
        </w:rPr>
        <w:t xml:space="preserve">. </w:t>
      </w:r>
      <w:r w:rsidRPr="0015550C">
        <w:rPr>
          <w:rStyle w:val="FontStyle76"/>
          <w:sz w:val="28"/>
          <w:szCs w:val="28"/>
          <w:lang w:val="uk-UA" w:eastAsia="uk-UA"/>
        </w:rPr>
        <w:t>Специфіка розповсюдження та змістове наповнення релігійних обрядів життєвого циклу</w:t>
      </w:r>
    </w:p>
    <w:p w:rsidR="006165D6" w:rsidRPr="006165D6" w:rsidRDefault="006165D6" w:rsidP="006165D6">
      <w:pPr>
        <w:pStyle w:val="Style3"/>
        <w:widowControl/>
        <w:ind w:firstLine="720"/>
        <w:rPr>
          <w:rStyle w:val="FontStyle55"/>
          <w:b w:val="0"/>
          <w:szCs w:val="28"/>
          <w:lang w:val="uk-UA" w:eastAsia="uk-UA"/>
        </w:rPr>
      </w:pPr>
      <w:r>
        <w:rPr>
          <w:rStyle w:val="FontStyle76"/>
          <w:sz w:val="28"/>
          <w:szCs w:val="28"/>
          <w:lang w:val="uk-UA" w:eastAsia="uk-UA"/>
        </w:rPr>
        <w:t>О</w:t>
      </w:r>
      <w:r w:rsidRPr="00F8322E">
        <w:rPr>
          <w:rStyle w:val="FontStyle76"/>
          <w:sz w:val="28"/>
          <w:szCs w:val="28"/>
          <w:lang w:val="uk-UA" w:eastAsia="uk-UA"/>
        </w:rPr>
        <w:t>брядов</w:t>
      </w:r>
      <w:r>
        <w:rPr>
          <w:rStyle w:val="FontStyle76"/>
          <w:sz w:val="28"/>
          <w:szCs w:val="28"/>
          <w:lang w:val="uk-UA" w:eastAsia="uk-UA"/>
        </w:rPr>
        <w:t>і</w:t>
      </w:r>
      <w:r w:rsidRPr="00F8322E">
        <w:rPr>
          <w:rStyle w:val="FontStyle76"/>
          <w:sz w:val="28"/>
          <w:szCs w:val="28"/>
          <w:lang w:val="uk-UA" w:eastAsia="uk-UA"/>
        </w:rPr>
        <w:t xml:space="preserve"> ді</w:t>
      </w:r>
      <w:r>
        <w:rPr>
          <w:rStyle w:val="FontStyle76"/>
          <w:sz w:val="28"/>
          <w:szCs w:val="28"/>
          <w:lang w:val="uk-UA" w:eastAsia="uk-UA"/>
        </w:rPr>
        <w:t>ї н</w:t>
      </w:r>
      <w:r w:rsidRPr="00F8322E">
        <w:rPr>
          <w:rStyle w:val="FontStyle76"/>
          <w:sz w:val="28"/>
          <w:szCs w:val="28"/>
          <w:lang w:val="uk-UA" w:eastAsia="uk-UA"/>
        </w:rPr>
        <w:t>айважливіш</w:t>
      </w:r>
      <w:r>
        <w:rPr>
          <w:rStyle w:val="FontStyle76"/>
          <w:sz w:val="28"/>
          <w:szCs w:val="28"/>
          <w:lang w:val="uk-UA" w:eastAsia="uk-UA"/>
        </w:rPr>
        <w:t>их</w:t>
      </w:r>
      <w:r w:rsidRPr="00F8322E">
        <w:rPr>
          <w:rStyle w:val="FontStyle76"/>
          <w:sz w:val="28"/>
          <w:szCs w:val="28"/>
          <w:lang w:val="uk-UA" w:eastAsia="uk-UA"/>
        </w:rPr>
        <w:t xml:space="preserve"> момент</w:t>
      </w:r>
      <w:r>
        <w:rPr>
          <w:rStyle w:val="FontStyle76"/>
          <w:sz w:val="28"/>
          <w:szCs w:val="28"/>
          <w:lang w:val="uk-UA" w:eastAsia="uk-UA"/>
        </w:rPr>
        <w:t>ів</w:t>
      </w:r>
      <w:r w:rsidRPr="00F8322E">
        <w:rPr>
          <w:rStyle w:val="FontStyle76"/>
          <w:sz w:val="28"/>
          <w:szCs w:val="28"/>
          <w:lang w:val="uk-UA" w:eastAsia="uk-UA"/>
        </w:rPr>
        <w:t xml:space="preserve"> людського життя: хрещення, вінчання та поховання.</w:t>
      </w:r>
      <w:r w:rsidRPr="006165D6">
        <w:rPr>
          <w:rStyle w:val="FontStyle55"/>
          <w:b w:val="0"/>
          <w:szCs w:val="28"/>
          <w:lang w:val="uk-UA" w:eastAsia="uk-UA"/>
        </w:rPr>
        <w:t xml:space="preserve"> </w:t>
      </w:r>
    </w:p>
    <w:p w:rsidR="006165D6" w:rsidRDefault="006165D6" w:rsidP="006165D6">
      <w:pPr>
        <w:pStyle w:val="Style3"/>
        <w:widowControl/>
        <w:ind w:firstLine="720"/>
        <w:rPr>
          <w:rStyle w:val="FontStyle76"/>
          <w:b w:val="0"/>
          <w:sz w:val="28"/>
          <w:szCs w:val="28"/>
          <w:lang w:val="uk-UA" w:eastAsia="uk-UA"/>
        </w:rPr>
      </w:pPr>
      <w:r w:rsidRPr="00F8322E">
        <w:rPr>
          <w:rStyle w:val="FontStyle76"/>
          <w:sz w:val="28"/>
          <w:szCs w:val="28"/>
          <w:lang w:val="uk-UA" w:eastAsia="uk-UA"/>
        </w:rPr>
        <w:t>Похоронні обрядові дії</w:t>
      </w:r>
      <w:r>
        <w:rPr>
          <w:rStyle w:val="FontStyle76"/>
          <w:sz w:val="28"/>
          <w:szCs w:val="28"/>
          <w:lang w:val="uk-UA" w:eastAsia="uk-UA"/>
        </w:rPr>
        <w:t xml:space="preserve">. </w:t>
      </w:r>
    </w:p>
    <w:p w:rsidR="006165D6" w:rsidRDefault="006165D6" w:rsidP="006165D6">
      <w:pPr>
        <w:pStyle w:val="Style3"/>
        <w:widowControl/>
        <w:ind w:firstLine="720"/>
        <w:rPr>
          <w:rStyle w:val="FontStyle76"/>
          <w:b w:val="0"/>
          <w:sz w:val="28"/>
          <w:szCs w:val="28"/>
          <w:lang w:val="uk-UA" w:eastAsia="uk-UA"/>
        </w:rPr>
      </w:pPr>
      <w:r>
        <w:rPr>
          <w:rStyle w:val="FontStyle76"/>
          <w:sz w:val="28"/>
          <w:szCs w:val="28"/>
          <w:lang w:val="uk-UA" w:eastAsia="uk-UA"/>
        </w:rPr>
        <w:t xml:space="preserve">Вінчання – </w:t>
      </w:r>
      <w:r w:rsidRPr="00F8322E">
        <w:rPr>
          <w:rStyle w:val="FontStyle76"/>
          <w:sz w:val="28"/>
          <w:szCs w:val="28"/>
          <w:lang w:val="uk-UA" w:eastAsia="uk-UA"/>
        </w:rPr>
        <w:t>освячення шлюбу Богом.</w:t>
      </w:r>
      <w:r>
        <w:rPr>
          <w:rStyle w:val="FontStyle76"/>
          <w:sz w:val="28"/>
          <w:szCs w:val="28"/>
          <w:lang w:val="uk-UA" w:eastAsia="uk-UA"/>
        </w:rPr>
        <w:t xml:space="preserve"> </w:t>
      </w:r>
    </w:p>
    <w:p w:rsidR="006165D6" w:rsidRDefault="006165D6" w:rsidP="006165D6">
      <w:pPr>
        <w:pStyle w:val="Style3"/>
        <w:widowControl/>
        <w:ind w:firstLine="720"/>
        <w:rPr>
          <w:rStyle w:val="FontStyle76"/>
          <w:b w:val="0"/>
          <w:sz w:val="28"/>
          <w:szCs w:val="28"/>
          <w:lang w:val="uk-UA" w:eastAsia="uk-UA"/>
        </w:rPr>
      </w:pPr>
      <w:r>
        <w:rPr>
          <w:rStyle w:val="FontStyle76"/>
          <w:sz w:val="28"/>
          <w:szCs w:val="28"/>
          <w:lang w:val="uk-UA" w:eastAsia="uk-UA"/>
        </w:rPr>
        <w:t>Р</w:t>
      </w:r>
      <w:r w:rsidRPr="00F8322E">
        <w:rPr>
          <w:rStyle w:val="FontStyle76"/>
          <w:sz w:val="28"/>
          <w:szCs w:val="28"/>
          <w:lang w:val="uk-UA" w:eastAsia="uk-UA"/>
        </w:rPr>
        <w:t>івень обрядової активності</w:t>
      </w:r>
      <w:r>
        <w:rPr>
          <w:rStyle w:val="FontStyle76"/>
          <w:sz w:val="28"/>
          <w:szCs w:val="28"/>
          <w:lang w:val="uk-UA" w:eastAsia="uk-UA"/>
        </w:rPr>
        <w:t xml:space="preserve"> в різних регіонах України та </w:t>
      </w:r>
      <w:r w:rsidRPr="00F8322E">
        <w:rPr>
          <w:rStyle w:val="FontStyle76"/>
          <w:sz w:val="28"/>
          <w:szCs w:val="28"/>
          <w:lang w:val="uk-UA" w:eastAsia="uk-UA"/>
        </w:rPr>
        <w:t>в окремих населених пунктах</w:t>
      </w:r>
      <w:r>
        <w:rPr>
          <w:rStyle w:val="FontStyle76"/>
          <w:sz w:val="28"/>
          <w:szCs w:val="28"/>
          <w:lang w:val="uk-UA" w:eastAsia="uk-UA"/>
        </w:rPr>
        <w:t>.</w:t>
      </w:r>
    </w:p>
    <w:p w:rsidR="006165D6" w:rsidRDefault="006165D6" w:rsidP="006165D6">
      <w:pPr>
        <w:pStyle w:val="Style3"/>
        <w:widowControl/>
        <w:ind w:firstLine="720"/>
        <w:rPr>
          <w:rStyle w:val="FontStyle76"/>
          <w:b w:val="0"/>
          <w:sz w:val="28"/>
          <w:szCs w:val="28"/>
          <w:lang w:val="uk-UA" w:eastAsia="uk-UA"/>
        </w:rPr>
      </w:pPr>
      <w:r>
        <w:rPr>
          <w:rStyle w:val="FontStyle76"/>
          <w:sz w:val="28"/>
          <w:szCs w:val="28"/>
          <w:lang w:val="uk-UA" w:eastAsia="uk-UA"/>
        </w:rPr>
        <w:t xml:space="preserve"> В</w:t>
      </w:r>
      <w:r w:rsidRPr="00F8322E">
        <w:rPr>
          <w:rStyle w:val="FontStyle76"/>
          <w:sz w:val="28"/>
          <w:szCs w:val="28"/>
          <w:lang w:val="uk-UA" w:eastAsia="uk-UA"/>
        </w:rPr>
        <w:t>иконання релігійних обрядів над членами сімей комуністів та за їхньої участі.</w:t>
      </w:r>
      <w:r>
        <w:rPr>
          <w:rStyle w:val="FontStyle76"/>
          <w:sz w:val="28"/>
          <w:szCs w:val="28"/>
          <w:lang w:val="uk-UA" w:eastAsia="uk-UA"/>
        </w:rPr>
        <w:t xml:space="preserve"> </w:t>
      </w:r>
    </w:p>
    <w:p w:rsidR="006165D6" w:rsidRDefault="006165D6" w:rsidP="006165D6">
      <w:pPr>
        <w:pStyle w:val="Style3"/>
        <w:widowControl/>
        <w:ind w:firstLine="720"/>
        <w:rPr>
          <w:rStyle w:val="FontStyle76"/>
          <w:b w:val="0"/>
          <w:sz w:val="28"/>
          <w:szCs w:val="28"/>
          <w:lang w:val="uk-UA" w:eastAsia="uk-UA"/>
        </w:rPr>
      </w:pPr>
      <w:r w:rsidRPr="00F8322E">
        <w:rPr>
          <w:rStyle w:val="FontStyle76"/>
          <w:sz w:val="28"/>
          <w:szCs w:val="28"/>
          <w:lang w:val="uk-UA" w:eastAsia="uk-UA"/>
        </w:rPr>
        <w:t>Виконання релігійних обрядів життєвого циклу католицьким духовенством</w:t>
      </w:r>
      <w:r>
        <w:rPr>
          <w:rStyle w:val="FontStyle76"/>
          <w:sz w:val="28"/>
          <w:szCs w:val="28"/>
          <w:lang w:val="uk-UA" w:eastAsia="uk-UA"/>
        </w:rPr>
        <w:t xml:space="preserve">, протестантами. </w:t>
      </w:r>
    </w:p>
    <w:p w:rsidR="006165D6" w:rsidRDefault="006165D6" w:rsidP="006165D6">
      <w:pPr>
        <w:pStyle w:val="Style3"/>
        <w:widowControl/>
        <w:ind w:firstLine="720"/>
        <w:rPr>
          <w:rStyle w:val="FontStyle76"/>
          <w:b w:val="0"/>
          <w:sz w:val="28"/>
          <w:szCs w:val="28"/>
          <w:lang w:val="uk-UA" w:eastAsia="uk-UA"/>
        </w:rPr>
      </w:pPr>
      <w:r>
        <w:rPr>
          <w:rStyle w:val="FontStyle76"/>
          <w:sz w:val="28"/>
          <w:szCs w:val="28"/>
          <w:lang w:val="uk-UA" w:eastAsia="uk-UA"/>
        </w:rPr>
        <w:t>П</w:t>
      </w:r>
      <w:r w:rsidRPr="00F8322E">
        <w:rPr>
          <w:rStyle w:val="FontStyle76"/>
          <w:sz w:val="28"/>
          <w:szCs w:val="28"/>
          <w:lang w:val="uk-UA" w:eastAsia="uk-UA"/>
        </w:rPr>
        <w:t>еріод середини 1940-х - середини 1950-х років до здійснення великої кількості обрядів в УРСР загалом.</w:t>
      </w:r>
      <w:r>
        <w:rPr>
          <w:rStyle w:val="FontStyle76"/>
          <w:sz w:val="28"/>
          <w:szCs w:val="28"/>
          <w:lang w:val="uk-UA" w:eastAsia="uk-UA"/>
        </w:rPr>
        <w:t xml:space="preserve"> </w:t>
      </w:r>
    </w:p>
    <w:p w:rsidR="006165D6" w:rsidRDefault="006165D6" w:rsidP="006165D6">
      <w:pPr>
        <w:pStyle w:val="Style3"/>
        <w:widowControl/>
        <w:ind w:firstLine="720"/>
        <w:rPr>
          <w:rStyle w:val="FontStyle76"/>
          <w:b w:val="0"/>
          <w:sz w:val="28"/>
          <w:szCs w:val="28"/>
          <w:lang w:val="uk-UA" w:eastAsia="uk-UA"/>
        </w:rPr>
      </w:pPr>
      <w:r>
        <w:rPr>
          <w:rStyle w:val="FontStyle76"/>
          <w:sz w:val="28"/>
          <w:szCs w:val="28"/>
          <w:lang w:val="uk-UA" w:eastAsia="uk-UA"/>
        </w:rPr>
        <w:t>З</w:t>
      </w:r>
      <w:r w:rsidRPr="00F8322E">
        <w:rPr>
          <w:rStyle w:val="FontStyle76"/>
          <w:sz w:val="28"/>
          <w:szCs w:val="28"/>
          <w:lang w:val="uk-UA" w:eastAsia="uk-UA"/>
        </w:rPr>
        <w:t>менш</w:t>
      </w:r>
      <w:r>
        <w:rPr>
          <w:rStyle w:val="FontStyle76"/>
          <w:sz w:val="28"/>
          <w:szCs w:val="28"/>
          <w:lang w:val="uk-UA" w:eastAsia="uk-UA"/>
        </w:rPr>
        <w:t>ення ч</w:t>
      </w:r>
      <w:r w:rsidRPr="00F8322E">
        <w:rPr>
          <w:rStyle w:val="FontStyle76"/>
          <w:sz w:val="28"/>
          <w:szCs w:val="28"/>
          <w:lang w:val="uk-UA" w:eastAsia="uk-UA"/>
        </w:rPr>
        <w:t>астк</w:t>
      </w:r>
      <w:r>
        <w:rPr>
          <w:rStyle w:val="FontStyle76"/>
          <w:sz w:val="28"/>
          <w:szCs w:val="28"/>
          <w:lang w:val="uk-UA" w:eastAsia="uk-UA"/>
        </w:rPr>
        <w:t>и</w:t>
      </w:r>
      <w:r w:rsidRPr="00F8322E">
        <w:rPr>
          <w:rStyle w:val="FontStyle76"/>
          <w:sz w:val="28"/>
          <w:szCs w:val="28"/>
          <w:lang w:val="uk-UA" w:eastAsia="uk-UA"/>
        </w:rPr>
        <w:t xml:space="preserve"> здійснених обрядів впродовж кінця 50-х - початку 60-х років.</w:t>
      </w:r>
      <w:r>
        <w:rPr>
          <w:rStyle w:val="FontStyle76"/>
          <w:sz w:val="28"/>
          <w:szCs w:val="28"/>
          <w:lang w:val="uk-UA" w:eastAsia="uk-UA"/>
        </w:rPr>
        <w:t xml:space="preserve"> </w:t>
      </w:r>
    </w:p>
    <w:p w:rsidR="006165D6" w:rsidRDefault="006165D6" w:rsidP="006165D6">
      <w:pPr>
        <w:pStyle w:val="Style3"/>
        <w:widowControl/>
        <w:ind w:firstLine="720"/>
        <w:rPr>
          <w:rStyle w:val="FontStyle76"/>
          <w:b w:val="0"/>
          <w:sz w:val="28"/>
          <w:szCs w:val="28"/>
          <w:lang w:val="uk-UA" w:eastAsia="uk-UA"/>
        </w:rPr>
      </w:pPr>
      <w:r>
        <w:rPr>
          <w:rStyle w:val="FontStyle76"/>
          <w:sz w:val="28"/>
          <w:szCs w:val="28"/>
          <w:lang w:val="uk-UA" w:eastAsia="uk-UA"/>
        </w:rPr>
        <w:t>Р</w:t>
      </w:r>
      <w:r w:rsidRPr="00F8322E">
        <w:rPr>
          <w:rStyle w:val="FontStyle76"/>
          <w:sz w:val="28"/>
          <w:szCs w:val="28"/>
          <w:lang w:val="uk-UA" w:eastAsia="uk-UA"/>
        </w:rPr>
        <w:t>елігійні обряди життєвого циклу в греко-католицькому середовищі.</w:t>
      </w:r>
    </w:p>
    <w:p w:rsidR="006165D6" w:rsidRDefault="006165D6" w:rsidP="006165D6">
      <w:pPr>
        <w:pStyle w:val="Style3"/>
        <w:widowControl/>
        <w:ind w:firstLine="720"/>
        <w:rPr>
          <w:rStyle w:val="FontStyle76"/>
          <w:b w:val="0"/>
          <w:sz w:val="28"/>
          <w:szCs w:val="28"/>
          <w:lang w:val="uk-UA" w:eastAsia="uk-UA"/>
        </w:rPr>
      </w:pPr>
      <w:r>
        <w:rPr>
          <w:rStyle w:val="FontStyle76"/>
          <w:sz w:val="28"/>
          <w:szCs w:val="28"/>
          <w:lang w:val="uk-UA" w:eastAsia="uk-UA"/>
        </w:rPr>
        <w:t>О</w:t>
      </w:r>
      <w:r w:rsidRPr="00F8322E">
        <w:rPr>
          <w:rStyle w:val="FontStyle76"/>
          <w:sz w:val="28"/>
          <w:szCs w:val="28"/>
          <w:lang w:val="uk-UA" w:eastAsia="uk-UA"/>
        </w:rPr>
        <w:t>брядова активність римо-католиків.</w:t>
      </w:r>
      <w:r>
        <w:rPr>
          <w:rStyle w:val="FontStyle76"/>
          <w:sz w:val="28"/>
          <w:szCs w:val="28"/>
          <w:lang w:val="uk-UA" w:eastAsia="uk-UA"/>
        </w:rPr>
        <w:t xml:space="preserve"> З</w:t>
      </w:r>
      <w:r w:rsidRPr="00F8322E">
        <w:rPr>
          <w:rStyle w:val="FontStyle76"/>
          <w:sz w:val="28"/>
          <w:szCs w:val="28"/>
          <w:lang w:val="uk-UA" w:eastAsia="uk-UA"/>
        </w:rPr>
        <w:t>більшення кількості хрещень дітей шкільного віку.</w:t>
      </w:r>
      <w:r>
        <w:rPr>
          <w:rStyle w:val="FontStyle76"/>
          <w:sz w:val="28"/>
          <w:szCs w:val="28"/>
          <w:lang w:val="uk-UA" w:eastAsia="uk-UA"/>
        </w:rPr>
        <w:t xml:space="preserve"> </w:t>
      </w:r>
    </w:p>
    <w:p w:rsidR="006165D6" w:rsidRPr="006165D6" w:rsidRDefault="006165D6" w:rsidP="006165D6">
      <w:pPr>
        <w:pStyle w:val="Style3"/>
        <w:widowControl/>
        <w:ind w:firstLine="720"/>
        <w:rPr>
          <w:rStyle w:val="FontStyle55"/>
          <w:b w:val="0"/>
          <w:szCs w:val="28"/>
          <w:lang w:val="uk-UA" w:eastAsia="uk-UA"/>
        </w:rPr>
      </w:pPr>
      <w:r>
        <w:rPr>
          <w:rStyle w:val="FontStyle76"/>
          <w:sz w:val="28"/>
          <w:szCs w:val="28"/>
          <w:lang w:val="uk-UA" w:eastAsia="uk-UA"/>
        </w:rPr>
        <w:t>В</w:t>
      </w:r>
      <w:r w:rsidRPr="00F8322E">
        <w:rPr>
          <w:rStyle w:val="FontStyle76"/>
          <w:sz w:val="28"/>
          <w:szCs w:val="28"/>
          <w:lang w:val="uk-UA" w:eastAsia="uk-UA"/>
        </w:rPr>
        <w:t>ищ</w:t>
      </w:r>
      <w:r>
        <w:rPr>
          <w:rStyle w:val="FontStyle76"/>
          <w:sz w:val="28"/>
          <w:szCs w:val="28"/>
          <w:lang w:val="uk-UA" w:eastAsia="uk-UA"/>
        </w:rPr>
        <w:t>а</w:t>
      </w:r>
      <w:r w:rsidRPr="00F8322E">
        <w:rPr>
          <w:rStyle w:val="FontStyle76"/>
          <w:sz w:val="28"/>
          <w:szCs w:val="28"/>
          <w:lang w:val="uk-UA" w:eastAsia="uk-UA"/>
        </w:rPr>
        <w:t xml:space="preserve"> активність</w:t>
      </w:r>
      <w:r>
        <w:rPr>
          <w:rStyle w:val="FontStyle76"/>
          <w:sz w:val="28"/>
          <w:szCs w:val="28"/>
          <w:lang w:val="uk-UA" w:eastAsia="uk-UA"/>
        </w:rPr>
        <w:t xml:space="preserve"> реформатів</w:t>
      </w:r>
      <w:r w:rsidRPr="00F8322E">
        <w:rPr>
          <w:rStyle w:val="FontStyle76"/>
          <w:sz w:val="28"/>
          <w:szCs w:val="28"/>
          <w:lang w:val="uk-UA" w:eastAsia="uk-UA"/>
        </w:rPr>
        <w:t xml:space="preserve"> порівняно з вірними РПЦ та РКЦ у виконанні обрядів хрещення, вінчання та поховання</w:t>
      </w:r>
      <w:r>
        <w:rPr>
          <w:rStyle w:val="FontStyle76"/>
          <w:sz w:val="28"/>
          <w:szCs w:val="28"/>
          <w:lang w:val="uk-UA" w:eastAsia="uk-UA"/>
        </w:rPr>
        <w:t>.</w:t>
      </w:r>
      <w:r w:rsidRPr="006165D6">
        <w:rPr>
          <w:rStyle w:val="FontStyle55"/>
          <w:b w:val="0"/>
          <w:szCs w:val="28"/>
          <w:lang w:val="uk-UA" w:eastAsia="uk-UA"/>
        </w:rPr>
        <w:t xml:space="preserve"> </w:t>
      </w:r>
    </w:p>
    <w:p w:rsidR="006165D6" w:rsidRDefault="006165D6" w:rsidP="006165D6">
      <w:pPr>
        <w:pStyle w:val="Style3"/>
        <w:widowControl/>
        <w:ind w:firstLine="720"/>
        <w:rPr>
          <w:rStyle w:val="FontStyle76"/>
          <w:b w:val="0"/>
          <w:sz w:val="28"/>
          <w:szCs w:val="28"/>
          <w:lang w:val="uk-UA" w:eastAsia="uk-UA"/>
        </w:rPr>
      </w:pPr>
      <w:r>
        <w:rPr>
          <w:rStyle w:val="FontStyle55"/>
          <w:b w:val="0"/>
          <w:szCs w:val="28"/>
          <w:lang w:eastAsia="uk-UA"/>
        </w:rPr>
        <w:t>В</w:t>
      </w:r>
      <w:r w:rsidRPr="00F8322E">
        <w:rPr>
          <w:rStyle w:val="FontStyle76"/>
          <w:sz w:val="28"/>
          <w:szCs w:val="28"/>
          <w:lang w:val="uk-UA" w:eastAsia="uk-UA"/>
        </w:rPr>
        <w:t>несення нових елементів</w:t>
      </w:r>
      <w:r>
        <w:rPr>
          <w:rStyle w:val="FontStyle76"/>
          <w:sz w:val="28"/>
          <w:szCs w:val="28"/>
          <w:lang w:val="uk-UA" w:eastAsia="uk-UA"/>
        </w:rPr>
        <w:t xml:space="preserve"> у </w:t>
      </w:r>
      <w:r w:rsidRPr="00F8322E">
        <w:rPr>
          <w:rStyle w:val="FontStyle76"/>
          <w:sz w:val="28"/>
          <w:szCs w:val="28"/>
          <w:lang w:val="uk-UA" w:eastAsia="uk-UA"/>
        </w:rPr>
        <w:t>релігійн</w:t>
      </w:r>
      <w:r>
        <w:rPr>
          <w:rStyle w:val="FontStyle76"/>
          <w:sz w:val="28"/>
          <w:szCs w:val="28"/>
          <w:lang w:val="uk-UA" w:eastAsia="uk-UA"/>
        </w:rPr>
        <w:t>у</w:t>
      </w:r>
      <w:r w:rsidRPr="00F8322E">
        <w:rPr>
          <w:rStyle w:val="FontStyle76"/>
          <w:sz w:val="28"/>
          <w:szCs w:val="28"/>
          <w:lang w:val="uk-UA" w:eastAsia="uk-UA"/>
        </w:rPr>
        <w:t xml:space="preserve"> обрядов</w:t>
      </w:r>
      <w:r>
        <w:rPr>
          <w:rStyle w:val="FontStyle76"/>
          <w:sz w:val="28"/>
          <w:szCs w:val="28"/>
          <w:lang w:val="uk-UA" w:eastAsia="uk-UA"/>
        </w:rPr>
        <w:t>ість</w:t>
      </w:r>
      <w:r w:rsidRPr="00F8322E">
        <w:rPr>
          <w:rStyle w:val="FontStyle76"/>
          <w:sz w:val="28"/>
          <w:szCs w:val="28"/>
          <w:lang w:val="uk-UA" w:eastAsia="uk-UA"/>
        </w:rPr>
        <w:t xml:space="preserve"> життєвого циклу</w:t>
      </w:r>
      <w:r>
        <w:rPr>
          <w:rStyle w:val="FontStyle76"/>
          <w:sz w:val="28"/>
          <w:szCs w:val="28"/>
          <w:lang w:val="uk-UA" w:eastAsia="uk-UA"/>
        </w:rPr>
        <w:t xml:space="preserve">. </w:t>
      </w:r>
      <w:r w:rsidRPr="00F8322E">
        <w:rPr>
          <w:rStyle w:val="FontStyle76"/>
          <w:sz w:val="28"/>
          <w:szCs w:val="28"/>
          <w:lang w:val="uk-UA" w:eastAsia="uk-UA"/>
        </w:rPr>
        <w:t>Спрощення та скорочення обрядів</w:t>
      </w:r>
      <w:r>
        <w:rPr>
          <w:rStyle w:val="FontStyle76"/>
          <w:sz w:val="28"/>
          <w:szCs w:val="28"/>
          <w:lang w:val="uk-UA" w:eastAsia="uk-UA"/>
        </w:rPr>
        <w:t xml:space="preserve">. </w:t>
      </w:r>
    </w:p>
    <w:p w:rsidR="006165D6" w:rsidRPr="00565D36" w:rsidRDefault="006165D6" w:rsidP="006165D6">
      <w:pPr>
        <w:pStyle w:val="Style3"/>
        <w:widowControl/>
        <w:ind w:firstLine="720"/>
        <w:rPr>
          <w:sz w:val="28"/>
          <w:szCs w:val="28"/>
          <w:lang w:val="uk-UA"/>
        </w:rPr>
      </w:pPr>
    </w:p>
    <w:p w:rsidR="006165D6" w:rsidRPr="006920AE" w:rsidRDefault="006165D6" w:rsidP="006165D6">
      <w:pPr>
        <w:pStyle w:val="Style25"/>
        <w:widowControl/>
        <w:spacing w:line="240" w:lineRule="auto"/>
        <w:ind w:firstLine="720"/>
        <w:rPr>
          <w:rStyle w:val="FontStyle76"/>
          <w:sz w:val="28"/>
          <w:szCs w:val="28"/>
          <w:lang w:val="uk-UA" w:eastAsia="uk-UA"/>
        </w:rPr>
      </w:pPr>
      <w:r w:rsidRPr="006920AE">
        <w:rPr>
          <w:rStyle w:val="FontStyle76"/>
          <w:sz w:val="28"/>
          <w:szCs w:val="28"/>
          <w:lang w:val="uk-UA" w:eastAsia="uk-UA"/>
        </w:rPr>
        <w:t xml:space="preserve">Тема 9. Мотивація віруючих до здійснення обрядів </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Причини віруючих до здійснення обрядів життєвого циклу.</w:t>
      </w:r>
      <w:r w:rsidRPr="00600544">
        <w:rPr>
          <w:rStyle w:val="FontStyle57"/>
          <w:lang w:val="uk-UA" w:eastAsia="uk-UA"/>
        </w:rPr>
        <w:t xml:space="preserve"> </w:t>
      </w:r>
      <w:r w:rsidRPr="00600544">
        <w:rPr>
          <w:rStyle w:val="FontStyle76"/>
          <w:sz w:val="28"/>
          <w:szCs w:val="28"/>
          <w:lang w:val="uk-UA" w:eastAsia="uk-UA"/>
        </w:rPr>
        <w:t xml:space="preserve">«Магічний акт захисту здоров'я дітей». </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 xml:space="preserve">Мотивація здійснення церковного обряду поховання. </w:t>
      </w:r>
    </w:p>
    <w:p w:rsidR="006165D6" w:rsidRDefault="006165D6" w:rsidP="006165D6">
      <w:pPr>
        <w:ind w:firstLine="709"/>
        <w:jc w:val="both"/>
        <w:rPr>
          <w:rStyle w:val="FontStyle57"/>
          <w:lang w:val="uk-UA" w:eastAsia="uk-UA"/>
        </w:rPr>
      </w:pPr>
      <w:r w:rsidRPr="00600544">
        <w:rPr>
          <w:rStyle w:val="FontStyle76"/>
          <w:sz w:val="28"/>
          <w:szCs w:val="28"/>
          <w:lang w:val="uk-UA" w:eastAsia="uk-UA"/>
        </w:rPr>
        <w:t>Мотивація здійснення церковного обряду вінчання.</w:t>
      </w:r>
      <w:r w:rsidRPr="00600544">
        <w:rPr>
          <w:rStyle w:val="FontStyle57"/>
          <w:lang w:val="uk-UA" w:eastAsia="uk-UA"/>
        </w:rPr>
        <w:t xml:space="preserve"> </w:t>
      </w:r>
    </w:p>
    <w:p w:rsidR="006165D6" w:rsidRDefault="006165D6" w:rsidP="006165D6">
      <w:pPr>
        <w:ind w:firstLine="709"/>
        <w:jc w:val="both"/>
        <w:rPr>
          <w:rStyle w:val="FontStyle76"/>
          <w:b w:val="0"/>
          <w:sz w:val="28"/>
          <w:szCs w:val="28"/>
          <w:lang w:val="uk-UA" w:eastAsia="uk-UA"/>
        </w:rPr>
      </w:pPr>
      <w:r w:rsidRPr="00600544">
        <w:rPr>
          <w:rStyle w:val="FontStyle57"/>
          <w:lang w:val="uk-UA" w:eastAsia="uk-UA"/>
        </w:rPr>
        <w:t>Р</w:t>
      </w:r>
      <w:r w:rsidRPr="00600544">
        <w:rPr>
          <w:rStyle w:val="FontStyle76"/>
          <w:sz w:val="28"/>
          <w:szCs w:val="28"/>
          <w:lang w:val="uk-UA" w:eastAsia="uk-UA"/>
        </w:rPr>
        <w:t xml:space="preserve">адянські (штучно створені) обряди життєвого циклу, метою яких було замінити релігійні. </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Зменшення впродовж 1940-80-х років частки виконаних релігійних обрядів життєвого циклу, зокрема хрещення, вінчання та поховання.</w:t>
      </w:r>
    </w:p>
    <w:p w:rsidR="006165D6" w:rsidRPr="00600544"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Найбільша частка виконаних обрядів життєвого циклу припадає на західні області України, найменша - на південні та східні.</w:t>
      </w:r>
    </w:p>
    <w:p w:rsidR="006165D6" w:rsidRDefault="006165D6" w:rsidP="006165D6">
      <w:pPr>
        <w:pStyle w:val="Style3"/>
        <w:widowControl/>
        <w:ind w:firstLine="720"/>
        <w:rPr>
          <w:b/>
          <w:sz w:val="28"/>
          <w:szCs w:val="28"/>
          <w:lang w:val="uk-UA"/>
        </w:rPr>
      </w:pPr>
    </w:p>
    <w:p w:rsidR="006165D6" w:rsidRDefault="006165D6" w:rsidP="006165D6">
      <w:pPr>
        <w:pStyle w:val="Style3"/>
        <w:widowControl/>
        <w:ind w:firstLine="720"/>
        <w:rPr>
          <w:b/>
          <w:sz w:val="28"/>
          <w:szCs w:val="28"/>
          <w:lang w:val="uk-UA"/>
        </w:rPr>
      </w:pPr>
    </w:p>
    <w:p w:rsidR="006165D6" w:rsidRDefault="006165D6" w:rsidP="006165D6">
      <w:pPr>
        <w:pStyle w:val="Style3"/>
        <w:widowControl/>
        <w:ind w:firstLine="720"/>
        <w:rPr>
          <w:b/>
          <w:sz w:val="28"/>
          <w:szCs w:val="28"/>
          <w:lang w:val="uk-UA"/>
        </w:rPr>
      </w:pPr>
    </w:p>
    <w:p w:rsidR="006165D6" w:rsidRDefault="006165D6" w:rsidP="006165D6">
      <w:pPr>
        <w:pStyle w:val="Style3"/>
        <w:widowControl/>
        <w:ind w:firstLine="720"/>
        <w:rPr>
          <w:b/>
          <w:sz w:val="28"/>
          <w:szCs w:val="28"/>
          <w:lang w:val="uk-UA"/>
        </w:rPr>
      </w:pPr>
    </w:p>
    <w:p w:rsidR="006165D6" w:rsidRPr="003C540D" w:rsidRDefault="006165D6" w:rsidP="006165D6">
      <w:pPr>
        <w:pStyle w:val="Style3"/>
        <w:widowControl/>
        <w:ind w:firstLine="720"/>
        <w:rPr>
          <w:b/>
          <w:sz w:val="28"/>
          <w:szCs w:val="28"/>
          <w:lang w:val="uk-UA"/>
        </w:rPr>
      </w:pPr>
      <w:r w:rsidRPr="003C540D">
        <w:rPr>
          <w:b/>
          <w:sz w:val="28"/>
          <w:szCs w:val="28"/>
          <w:lang w:val="uk-UA"/>
        </w:rPr>
        <w:t>Тема 10 . Найважливіша релігійна дія  - молитва</w:t>
      </w:r>
      <w:r>
        <w:rPr>
          <w:b/>
          <w:sz w:val="28"/>
          <w:szCs w:val="28"/>
          <w:lang w:val="uk-UA"/>
        </w:rPr>
        <w:t xml:space="preserve">. </w:t>
      </w:r>
      <w:r w:rsidRPr="003C540D">
        <w:rPr>
          <w:rStyle w:val="FontStyle76"/>
          <w:sz w:val="28"/>
          <w:szCs w:val="28"/>
          <w:lang w:val="uk-UA" w:eastAsia="uk-UA"/>
        </w:rPr>
        <w:t>Ставлення до посту як центрального елементу вчення православної церкви</w:t>
      </w:r>
      <w:r>
        <w:rPr>
          <w:rStyle w:val="FontStyle76"/>
          <w:sz w:val="28"/>
          <w:szCs w:val="28"/>
          <w:lang w:val="uk-UA" w:eastAsia="uk-UA"/>
        </w:rPr>
        <w:t xml:space="preserve">. </w:t>
      </w:r>
      <w:r w:rsidRPr="003C540D">
        <w:rPr>
          <w:rStyle w:val="FontStyle76"/>
          <w:sz w:val="28"/>
          <w:szCs w:val="28"/>
          <w:lang w:val="uk-UA" w:eastAsia="uk-UA"/>
        </w:rPr>
        <w:t>Релігійні дії пов’язані з трудовою діяльністю</w:t>
      </w:r>
      <w:r>
        <w:rPr>
          <w:rStyle w:val="FontStyle76"/>
          <w:sz w:val="28"/>
          <w:szCs w:val="28"/>
          <w:lang w:val="uk-UA" w:eastAsia="uk-UA"/>
        </w:rPr>
        <w:t xml:space="preserve">. </w:t>
      </w:r>
      <w:r w:rsidRPr="003C540D">
        <w:rPr>
          <w:rStyle w:val="FontStyle76"/>
          <w:sz w:val="28"/>
          <w:szCs w:val="28"/>
          <w:lang w:val="uk-UA" w:eastAsia="uk-UA"/>
        </w:rPr>
        <w:t>Масові паломництва та місіонерсько-пропагандистська робота</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Одна з найважливіших релігійних дій - це молитва. Соціологічні опитування, щодо</w:t>
      </w:r>
      <w:r w:rsidRPr="00600544">
        <w:rPr>
          <w:rStyle w:val="FontStyle57"/>
          <w:lang w:val="uk-UA" w:eastAsia="uk-UA"/>
        </w:rPr>
        <w:t xml:space="preserve"> </w:t>
      </w:r>
      <w:r w:rsidRPr="00600544">
        <w:rPr>
          <w:rStyle w:val="FontStyle76"/>
          <w:sz w:val="28"/>
          <w:szCs w:val="28"/>
          <w:lang w:val="uk-UA" w:eastAsia="uk-UA"/>
        </w:rPr>
        <w:t xml:space="preserve">ситуації, пов'язаної із молитовною практикою. </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Класифікація молитов: прохальні, заступництва, подяки, возлюблення.</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 xml:space="preserve">Тривалі моління та пости, «вибивання гріхів». </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Обмеження у вживанні їжі. Відмова від постів у 1940-50-х роках.</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 xml:space="preserve">Масові паломництва вірян в Західній Україні. </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 xml:space="preserve">Паломництва іудеїв. </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 xml:space="preserve">Вшанування «святих», «ясновидців», «прозорливців». </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 xml:space="preserve">Місіонерсько-пропагандистська діяльністість реформатського духовенства. </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 xml:space="preserve">Методи пропаганди нелегальних громад. </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Місіонерська робота окремих протестантських релігійних течій.</w:t>
      </w:r>
    </w:p>
    <w:p w:rsidR="006165D6"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 xml:space="preserve">Розповсюдження нелегальної релігійної літератури. </w:t>
      </w:r>
    </w:p>
    <w:p w:rsidR="006165D6" w:rsidRPr="00600544" w:rsidRDefault="006165D6" w:rsidP="006165D6">
      <w:pPr>
        <w:ind w:firstLine="709"/>
        <w:jc w:val="both"/>
        <w:rPr>
          <w:rStyle w:val="FontStyle76"/>
          <w:b w:val="0"/>
          <w:sz w:val="28"/>
          <w:szCs w:val="28"/>
          <w:lang w:val="uk-UA" w:eastAsia="uk-UA"/>
        </w:rPr>
      </w:pPr>
      <w:r w:rsidRPr="00600544">
        <w:rPr>
          <w:rStyle w:val="FontStyle76"/>
          <w:sz w:val="28"/>
          <w:szCs w:val="28"/>
          <w:lang w:val="uk-UA" w:eastAsia="uk-UA"/>
        </w:rPr>
        <w:t>Діяльність релігійних організацій та шкіл.</w:t>
      </w:r>
    </w:p>
    <w:p w:rsidR="006165D6" w:rsidRPr="00B603D9" w:rsidRDefault="006165D6" w:rsidP="006165D6">
      <w:pPr>
        <w:ind w:firstLine="709"/>
        <w:jc w:val="both"/>
        <w:rPr>
          <w:b/>
          <w:bCs/>
          <w:szCs w:val="28"/>
          <w:lang w:val="uk-UA"/>
        </w:rPr>
      </w:pPr>
    </w:p>
    <w:p w:rsidR="006165D6" w:rsidRPr="00600544" w:rsidRDefault="006165D6" w:rsidP="006165D6">
      <w:pPr>
        <w:rPr>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6165D6">
      <w:pPr>
        <w:tabs>
          <w:tab w:val="left" w:pos="284"/>
          <w:tab w:val="left" w:pos="567"/>
        </w:tabs>
        <w:ind w:firstLine="709"/>
        <w:jc w:val="center"/>
        <w:rPr>
          <w:rStyle w:val="FontStyle55"/>
          <w:b w:val="0"/>
          <w:sz w:val="28"/>
          <w:szCs w:val="28"/>
          <w:lang w:eastAsia="uk-UA"/>
        </w:rPr>
      </w:pPr>
      <w:r>
        <w:rPr>
          <w:rStyle w:val="FontStyle55"/>
          <w:sz w:val="28"/>
          <w:szCs w:val="28"/>
          <w:lang w:eastAsia="uk-UA"/>
        </w:rPr>
        <w:t xml:space="preserve">КОНТРОЛЬНІ ЗАПИТАННЯ І ЗАВДАННЯ ДЛЯ ПІДСУМКОВОГО КОНТРОЛЮ З ДИСЦИПЛІНИ «ІСТОРІЯ РЕЛІГІЇ ТА ЦЕРКВИ В </w:t>
      </w:r>
      <w:r>
        <w:rPr>
          <w:rStyle w:val="FontStyle55"/>
          <w:b w:val="0"/>
          <w:sz w:val="28"/>
          <w:szCs w:val="28"/>
          <w:lang w:eastAsia="uk-UA"/>
        </w:rPr>
        <w:t>УКРАЇНІ</w:t>
      </w:r>
    </w:p>
    <w:p w:rsidR="006165D6" w:rsidRDefault="006165D6" w:rsidP="006165D6">
      <w:pPr>
        <w:tabs>
          <w:tab w:val="left" w:pos="284"/>
          <w:tab w:val="left" w:pos="567"/>
        </w:tabs>
        <w:ind w:firstLine="709"/>
        <w:jc w:val="center"/>
        <w:rPr>
          <w:rStyle w:val="FontStyle55"/>
          <w:sz w:val="28"/>
          <w:szCs w:val="28"/>
          <w:lang w:eastAsia="uk-UA"/>
        </w:rPr>
      </w:pPr>
    </w:p>
    <w:p w:rsidR="006165D6" w:rsidRPr="005C791D" w:rsidRDefault="006165D6" w:rsidP="006165D6">
      <w:pPr>
        <w:tabs>
          <w:tab w:val="left" w:pos="284"/>
          <w:tab w:val="left" w:pos="567"/>
        </w:tabs>
        <w:ind w:firstLine="709"/>
        <w:jc w:val="both"/>
        <w:rPr>
          <w:rStyle w:val="FontStyle55"/>
          <w:b w:val="0"/>
          <w:sz w:val="28"/>
          <w:szCs w:val="28"/>
          <w:lang w:eastAsia="uk-UA"/>
        </w:rPr>
      </w:pPr>
      <w:r w:rsidRPr="005C791D">
        <w:rPr>
          <w:rStyle w:val="FontStyle55"/>
          <w:sz w:val="28"/>
          <w:szCs w:val="28"/>
          <w:lang w:eastAsia="uk-UA"/>
        </w:rPr>
        <w:t>1. Релігійна політика в «хрущовську добу».</w:t>
      </w:r>
    </w:p>
    <w:p w:rsidR="006165D6" w:rsidRPr="005C791D" w:rsidRDefault="006165D6" w:rsidP="006165D6">
      <w:pPr>
        <w:ind w:firstLine="709"/>
        <w:jc w:val="both"/>
        <w:rPr>
          <w:rStyle w:val="FontStyle55"/>
          <w:b w:val="0"/>
          <w:sz w:val="28"/>
          <w:szCs w:val="28"/>
          <w:lang w:eastAsia="uk-UA"/>
        </w:rPr>
      </w:pPr>
      <w:r w:rsidRPr="005C791D">
        <w:rPr>
          <w:sz w:val="28"/>
          <w:szCs w:val="28"/>
          <w:lang w:eastAsia="uk-UA"/>
        </w:rPr>
        <w:t>2. Н</w:t>
      </w:r>
      <w:r w:rsidRPr="005C791D">
        <w:rPr>
          <w:rStyle w:val="FontStyle57"/>
          <w:szCs w:val="28"/>
          <w:lang w:eastAsia="uk-UA"/>
        </w:rPr>
        <w:t xml:space="preserve">аступ на Церкву в кінці 1950 — початку 1960-х рр. </w:t>
      </w:r>
    </w:p>
    <w:p w:rsidR="006165D6" w:rsidRPr="005C791D" w:rsidRDefault="006165D6" w:rsidP="006165D6">
      <w:pPr>
        <w:ind w:firstLine="709"/>
        <w:jc w:val="both"/>
        <w:rPr>
          <w:rStyle w:val="FontStyle55"/>
          <w:b w:val="0"/>
          <w:sz w:val="28"/>
          <w:szCs w:val="28"/>
          <w:lang w:eastAsia="uk-UA"/>
        </w:rPr>
      </w:pPr>
      <w:r w:rsidRPr="005C791D">
        <w:rPr>
          <w:rStyle w:val="FontStyle55"/>
          <w:sz w:val="28"/>
          <w:szCs w:val="28"/>
          <w:lang w:eastAsia="uk-UA"/>
        </w:rPr>
        <w:t>3. Політика в сфері релігії в епоху «застою»</w:t>
      </w:r>
      <w:r>
        <w:rPr>
          <w:rStyle w:val="FontStyle55"/>
          <w:sz w:val="28"/>
          <w:szCs w:val="28"/>
          <w:lang w:eastAsia="uk-UA"/>
        </w:rPr>
        <w:t>.</w:t>
      </w:r>
    </w:p>
    <w:p w:rsidR="006165D6" w:rsidRPr="005C791D" w:rsidRDefault="006165D6" w:rsidP="006165D6">
      <w:pPr>
        <w:ind w:firstLine="709"/>
        <w:jc w:val="both"/>
        <w:rPr>
          <w:sz w:val="28"/>
          <w:szCs w:val="28"/>
          <w:lang w:eastAsia="uk-UA"/>
        </w:rPr>
      </w:pPr>
      <w:r w:rsidRPr="005C791D">
        <w:rPr>
          <w:sz w:val="28"/>
          <w:szCs w:val="28"/>
          <w:lang w:eastAsia="uk-UA"/>
        </w:rPr>
        <w:t>4. Зміни в р</w:t>
      </w:r>
      <w:r w:rsidRPr="005C791D">
        <w:rPr>
          <w:rStyle w:val="FontStyle57"/>
          <w:szCs w:val="28"/>
          <w:lang w:eastAsia="uk-UA"/>
        </w:rPr>
        <w:t>адянському релігійному законодавстві. зміна в структурі державних органів, які контролювали релігійну сферу.</w:t>
      </w:r>
      <w:r w:rsidRPr="005C791D">
        <w:rPr>
          <w:sz w:val="28"/>
          <w:szCs w:val="28"/>
          <w:lang w:eastAsia="uk-UA"/>
        </w:rPr>
        <w:t xml:space="preserve"> </w:t>
      </w:r>
    </w:p>
    <w:p w:rsidR="006165D6" w:rsidRPr="005C791D" w:rsidRDefault="006165D6" w:rsidP="006165D6">
      <w:pPr>
        <w:ind w:firstLine="709"/>
        <w:jc w:val="both"/>
        <w:rPr>
          <w:rStyle w:val="FontStyle57"/>
          <w:szCs w:val="28"/>
          <w:lang w:eastAsia="uk-UA"/>
        </w:rPr>
      </w:pPr>
      <w:r w:rsidRPr="005C791D">
        <w:rPr>
          <w:sz w:val="28"/>
          <w:szCs w:val="28"/>
          <w:lang w:eastAsia="uk-UA"/>
        </w:rPr>
        <w:t>5. П</w:t>
      </w:r>
      <w:r w:rsidRPr="005C791D">
        <w:rPr>
          <w:rStyle w:val="FontStyle57"/>
          <w:szCs w:val="28"/>
          <w:lang w:eastAsia="uk-UA"/>
        </w:rPr>
        <w:t>останова ЦК КПРС «Про посилення атеїстичного вихо</w:t>
      </w:r>
      <w:r w:rsidRPr="005C791D">
        <w:rPr>
          <w:rStyle w:val="FontStyle57"/>
          <w:szCs w:val="28"/>
          <w:lang w:eastAsia="uk-UA"/>
        </w:rPr>
        <w:softHyphen/>
        <w:t xml:space="preserve">вання населення». </w:t>
      </w:r>
    </w:p>
    <w:p w:rsidR="006165D6" w:rsidRPr="005C791D" w:rsidRDefault="006165D6" w:rsidP="006165D6">
      <w:pPr>
        <w:ind w:firstLine="709"/>
        <w:jc w:val="both"/>
        <w:rPr>
          <w:rStyle w:val="FontStyle55"/>
          <w:b w:val="0"/>
          <w:sz w:val="28"/>
          <w:szCs w:val="28"/>
          <w:lang w:eastAsia="uk-UA"/>
        </w:rPr>
      </w:pPr>
      <w:r w:rsidRPr="005C791D">
        <w:rPr>
          <w:rStyle w:val="FontStyle55"/>
          <w:sz w:val="28"/>
          <w:szCs w:val="28"/>
          <w:lang w:eastAsia="uk-UA"/>
        </w:rPr>
        <w:t>6. Релігійне життя в період суспільних трансформацій</w:t>
      </w:r>
      <w:r>
        <w:rPr>
          <w:rStyle w:val="FontStyle55"/>
          <w:sz w:val="28"/>
          <w:szCs w:val="28"/>
          <w:lang w:eastAsia="uk-UA"/>
        </w:rPr>
        <w:t>.</w:t>
      </w:r>
    </w:p>
    <w:p w:rsidR="006165D6" w:rsidRPr="005C791D" w:rsidRDefault="006165D6" w:rsidP="006165D6">
      <w:pPr>
        <w:ind w:firstLine="709"/>
        <w:jc w:val="both"/>
        <w:rPr>
          <w:rStyle w:val="FontStyle57"/>
          <w:szCs w:val="28"/>
          <w:lang w:eastAsia="uk-UA"/>
        </w:rPr>
      </w:pPr>
      <w:r w:rsidRPr="005C791D">
        <w:rPr>
          <w:rStyle w:val="FontStyle57"/>
          <w:szCs w:val="28"/>
          <w:lang w:eastAsia="uk-UA"/>
        </w:rPr>
        <w:t xml:space="preserve">7. Питання об'єднання українського православ'я та утворення єдиної Помісної Української Православної Церкви. </w:t>
      </w:r>
    </w:p>
    <w:p w:rsidR="006165D6" w:rsidRPr="005C791D" w:rsidRDefault="006165D6" w:rsidP="006165D6">
      <w:pPr>
        <w:ind w:firstLine="709"/>
        <w:jc w:val="both"/>
        <w:rPr>
          <w:rStyle w:val="FontStyle57"/>
          <w:szCs w:val="28"/>
          <w:lang w:eastAsia="uk-UA"/>
        </w:rPr>
      </w:pPr>
      <w:r w:rsidRPr="005C791D">
        <w:rPr>
          <w:rStyle w:val="FontStyle57"/>
          <w:szCs w:val="28"/>
          <w:lang w:eastAsia="uk-UA"/>
        </w:rPr>
        <w:t xml:space="preserve">8. Українська православна церква Київського патріархату та Українська автокефальна православна церква. </w:t>
      </w:r>
    </w:p>
    <w:p w:rsidR="006165D6" w:rsidRPr="005C791D" w:rsidRDefault="006165D6" w:rsidP="006165D6">
      <w:pPr>
        <w:ind w:firstLine="709"/>
        <w:jc w:val="both"/>
        <w:rPr>
          <w:rStyle w:val="FontStyle55"/>
          <w:b w:val="0"/>
          <w:sz w:val="28"/>
          <w:szCs w:val="28"/>
          <w:lang w:eastAsia="uk-UA"/>
        </w:rPr>
      </w:pPr>
      <w:r w:rsidRPr="005C791D">
        <w:rPr>
          <w:rStyle w:val="FontStyle57"/>
          <w:szCs w:val="28"/>
          <w:lang w:eastAsia="uk-UA"/>
        </w:rPr>
        <w:t>9. Релігійна стабільність і міжконфесійна толе</w:t>
      </w:r>
      <w:r w:rsidRPr="005C791D">
        <w:rPr>
          <w:rStyle w:val="FontStyle57"/>
          <w:szCs w:val="28"/>
          <w:lang w:eastAsia="uk-UA"/>
        </w:rPr>
        <w:softHyphen/>
        <w:t>рантність — запорука спокою в державі.</w:t>
      </w:r>
      <w:r w:rsidRPr="005C791D">
        <w:rPr>
          <w:rStyle w:val="FontStyle55"/>
          <w:sz w:val="28"/>
          <w:szCs w:val="28"/>
          <w:lang w:eastAsia="uk-UA"/>
        </w:rPr>
        <w:t xml:space="preserve"> </w:t>
      </w:r>
    </w:p>
    <w:p w:rsidR="006165D6" w:rsidRPr="005C791D" w:rsidRDefault="006165D6" w:rsidP="006165D6">
      <w:pPr>
        <w:ind w:firstLine="709"/>
        <w:jc w:val="both"/>
        <w:rPr>
          <w:rStyle w:val="FontStyle57"/>
          <w:szCs w:val="28"/>
          <w:lang w:eastAsia="uk-UA"/>
        </w:rPr>
      </w:pPr>
      <w:r w:rsidRPr="005C791D">
        <w:rPr>
          <w:rStyle w:val="FontStyle57"/>
          <w:szCs w:val="28"/>
          <w:lang w:eastAsia="uk-UA"/>
        </w:rPr>
        <w:t xml:space="preserve">10. Характерні ознаки «релігійного ренесансу» 1990-х років. </w:t>
      </w:r>
    </w:p>
    <w:p w:rsidR="006165D6" w:rsidRPr="005C791D" w:rsidRDefault="006165D6" w:rsidP="006165D6">
      <w:pPr>
        <w:ind w:firstLine="709"/>
        <w:jc w:val="both"/>
        <w:rPr>
          <w:rStyle w:val="FontStyle55"/>
          <w:b w:val="0"/>
          <w:sz w:val="28"/>
          <w:szCs w:val="28"/>
          <w:lang w:eastAsia="uk-UA"/>
        </w:rPr>
      </w:pPr>
      <w:r w:rsidRPr="005C791D">
        <w:rPr>
          <w:rStyle w:val="FontStyle57"/>
          <w:szCs w:val="28"/>
          <w:lang w:eastAsia="uk-UA"/>
        </w:rPr>
        <w:t>11. Відродження та активізація діяльності Церков національних меншин в 1990-х роках.</w:t>
      </w:r>
      <w:r w:rsidRPr="005C791D">
        <w:rPr>
          <w:rStyle w:val="FontStyle55"/>
          <w:sz w:val="28"/>
          <w:szCs w:val="28"/>
          <w:lang w:eastAsia="uk-UA"/>
        </w:rPr>
        <w:t xml:space="preserve"> </w:t>
      </w:r>
    </w:p>
    <w:p w:rsidR="006165D6" w:rsidRPr="005C791D" w:rsidRDefault="006165D6" w:rsidP="006165D6">
      <w:pPr>
        <w:ind w:firstLine="709"/>
        <w:jc w:val="both"/>
        <w:rPr>
          <w:rStyle w:val="FontStyle57"/>
          <w:szCs w:val="28"/>
        </w:rPr>
      </w:pPr>
      <w:r w:rsidRPr="005C791D">
        <w:rPr>
          <w:rStyle w:val="FontStyle55"/>
          <w:sz w:val="28"/>
          <w:szCs w:val="28"/>
          <w:lang w:eastAsia="uk-UA"/>
        </w:rPr>
        <w:t>12. Р</w:t>
      </w:r>
      <w:r w:rsidRPr="005C791D">
        <w:rPr>
          <w:rStyle w:val="FontStyle57"/>
          <w:szCs w:val="28"/>
          <w:lang w:eastAsia="uk-UA"/>
        </w:rPr>
        <w:t>озвиток протестантизму.</w:t>
      </w:r>
      <w:r w:rsidRPr="005C791D">
        <w:rPr>
          <w:rStyle w:val="FontStyle55"/>
          <w:sz w:val="28"/>
          <w:szCs w:val="28"/>
          <w:lang w:eastAsia="uk-UA"/>
        </w:rPr>
        <w:t xml:space="preserve"> Н</w:t>
      </w:r>
      <w:r w:rsidRPr="005C791D">
        <w:rPr>
          <w:rStyle w:val="FontStyle57"/>
          <w:szCs w:val="28"/>
          <w:lang w:eastAsia="uk-UA"/>
        </w:rPr>
        <w:t>етра</w:t>
      </w:r>
      <w:r w:rsidRPr="005C791D">
        <w:rPr>
          <w:rStyle w:val="FontStyle57"/>
          <w:szCs w:val="28"/>
          <w:lang w:eastAsia="uk-UA"/>
        </w:rPr>
        <w:softHyphen/>
        <w:t xml:space="preserve">диційні культи. Місіонерська діяльність іноземних проповідників. </w:t>
      </w:r>
    </w:p>
    <w:p w:rsidR="006165D6" w:rsidRPr="005C791D" w:rsidRDefault="006165D6" w:rsidP="006165D6">
      <w:pPr>
        <w:ind w:firstLine="709"/>
        <w:jc w:val="both"/>
        <w:rPr>
          <w:rStyle w:val="FontStyle55"/>
          <w:b w:val="0"/>
          <w:sz w:val="28"/>
          <w:szCs w:val="28"/>
          <w:lang w:eastAsia="uk-UA"/>
        </w:rPr>
      </w:pPr>
      <w:r w:rsidRPr="005C791D">
        <w:rPr>
          <w:rStyle w:val="FontStyle55"/>
          <w:sz w:val="28"/>
          <w:szCs w:val="28"/>
          <w:lang w:eastAsia="uk-UA"/>
        </w:rPr>
        <w:t>13. Стосунки між конфесіями в 1990-і рр.</w:t>
      </w:r>
    </w:p>
    <w:p w:rsidR="006165D6" w:rsidRPr="0073020E" w:rsidRDefault="006165D6" w:rsidP="006165D6">
      <w:pPr>
        <w:ind w:firstLine="709"/>
        <w:jc w:val="both"/>
        <w:rPr>
          <w:rStyle w:val="FontStyle55"/>
          <w:b w:val="0"/>
          <w:sz w:val="28"/>
          <w:szCs w:val="28"/>
          <w:lang w:eastAsia="uk-UA"/>
        </w:rPr>
      </w:pPr>
      <w:r w:rsidRPr="005C791D">
        <w:rPr>
          <w:rStyle w:val="FontStyle57"/>
          <w:szCs w:val="28"/>
          <w:lang w:eastAsia="uk-UA"/>
        </w:rPr>
        <w:t>14. Лінії протистояння між конфесіями. Події, які були знаковими для релігійно-церковного життя України 1990-х рр.</w:t>
      </w:r>
      <w:r w:rsidRPr="005C791D">
        <w:rPr>
          <w:rStyle w:val="FontStyle55"/>
          <w:sz w:val="28"/>
          <w:szCs w:val="28"/>
          <w:lang w:eastAsia="uk-UA"/>
        </w:rPr>
        <w:t xml:space="preserve"> </w:t>
      </w:r>
    </w:p>
    <w:p w:rsidR="006165D6" w:rsidRPr="005C791D" w:rsidRDefault="006165D6" w:rsidP="006165D6">
      <w:pPr>
        <w:ind w:firstLine="709"/>
        <w:jc w:val="both"/>
        <w:rPr>
          <w:rStyle w:val="FontStyle57"/>
          <w:szCs w:val="28"/>
          <w:lang w:eastAsia="uk-UA"/>
        </w:rPr>
      </w:pPr>
      <w:r w:rsidRPr="005C791D">
        <w:rPr>
          <w:rStyle w:val="FontStyle57"/>
          <w:szCs w:val="28"/>
          <w:lang w:eastAsia="uk-UA"/>
        </w:rPr>
        <w:t xml:space="preserve">15. Легалізація УГКЦ. Боротьба за культові споруди між греко-католиками і православними. </w:t>
      </w:r>
    </w:p>
    <w:p w:rsidR="006165D6" w:rsidRPr="005C791D" w:rsidRDefault="006165D6" w:rsidP="006165D6">
      <w:pPr>
        <w:ind w:firstLine="709"/>
        <w:jc w:val="both"/>
        <w:rPr>
          <w:rStyle w:val="FontStyle57"/>
          <w:szCs w:val="28"/>
          <w:lang w:eastAsia="uk-UA"/>
        </w:rPr>
      </w:pPr>
      <w:r w:rsidRPr="005C791D">
        <w:rPr>
          <w:rStyle w:val="FontStyle57"/>
          <w:szCs w:val="28"/>
          <w:lang w:eastAsia="uk-UA"/>
        </w:rPr>
        <w:t xml:space="preserve">16. Православно-католицький конфлікт в Західній Україні. </w:t>
      </w:r>
    </w:p>
    <w:p w:rsidR="006165D6" w:rsidRPr="005C791D" w:rsidRDefault="006165D6" w:rsidP="006165D6">
      <w:pPr>
        <w:ind w:firstLine="709"/>
        <w:jc w:val="both"/>
        <w:rPr>
          <w:rStyle w:val="FontStyle57"/>
          <w:szCs w:val="28"/>
          <w:lang w:eastAsia="uk-UA"/>
        </w:rPr>
      </w:pPr>
      <w:r w:rsidRPr="005C791D">
        <w:rPr>
          <w:rStyle w:val="FontStyle55"/>
          <w:sz w:val="28"/>
          <w:szCs w:val="28"/>
          <w:lang w:eastAsia="uk-UA"/>
        </w:rPr>
        <w:t>17. В</w:t>
      </w:r>
      <w:r w:rsidRPr="005C791D">
        <w:rPr>
          <w:rStyle w:val="FontStyle57"/>
          <w:szCs w:val="28"/>
          <w:lang w:eastAsia="uk-UA"/>
        </w:rPr>
        <w:t>заємини між традиційними і нетрадицій</w:t>
      </w:r>
      <w:r w:rsidRPr="005C791D">
        <w:rPr>
          <w:rStyle w:val="FontStyle57"/>
          <w:szCs w:val="28"/>
          <w:lang w:eastAsia="uk-UA"/>
        </w:rPr>
        <w:softHyphen/>
        <w:t xml:space="preserve">ними релігіями. </w:t>
      </w:r>
    </w:p>
    <w:p w:rsidR="006165D6" w:rsidRPr="005C791D" w:rsidRDefault="006165D6" w:rsidP="006165D6">
      <w:pPr>
        <w:ind w:firstLine="709"/>
        <w:jc w:val="both"/>
        <w:rPr>
          <w:rStyle w:val="FontStyle55"/>
          <w:b w:val="0"/>
          <w:sz w:val="28"/>
          <w:szCs w:val="28"/>
          <w:lang w:eastAsia="uk-UA"/>
        </w:rPr>
      </w:pPr>
      <w:r w:rsidRPr="005C791D">
        <w:rPr>
          <w:rStyle w:val="FontStyle57"/>
          <w:szCs w:val="28"/>
          <w:lang w:eastAsia="uk-UA"/>
        </w:rPr>
        <w:t>18. Стосунки між християнськими конфесіями та мусуль</w:t>
      </w:r>
      <w:r w:rsidRPr="005C791D">
        <w:rPr>
          <w:rStyle w:val="FontStyle57"/>
          <w:szCs w:val="28"/>
          <w:lang w:eastAsia="uk-UA"/>
        </w:rPr>
        <w:softHyphen/>
        <w:t>манськими в період 1990-х рр.</w:t>
      </w:r>
      <w:r w:rsidRPr="005C791D">
        <w:rPr>
          <w:rStyle w:val="FontStyle55"/>
          <w:sz w:val="28"/>
          <w:szCs w:val="28"/>
          <w:lang w:eastAsia="uk-UA"/>
        </w:rPr>
        <w:t xml:space="preserve"> </w:t>
      </w:r>
    </w:p>
    <w:p w:rsidR="006165D6" w:rsidRPr="005C791D" w:rsidRDefault="006165D6" w:rsidP="006165D6">
      <w:pPr>
        <w:ind w:firstLine="709"/>
        <w:jc w:val="both"/>
        <w:rPr>
          <w:rStyle w:val="FontStyle57"/>
          <w:szCs w:val="28"/>
        </w:rPr>
      </w:pPr>
      <w:r w:rsidRPr="005C791D">
        <w:rPr>
          <w:rStyle w:val="FontStyle55"/>
          <w:sz w:val="28"/>
          <w:szCs w:val="28"/>
          <w:lang w:eastAsia="uk-UA"/>
        </w:rPr>
        <w:t>Причини м</w:t>
      </w:r>
      <w:r w:rsidRPr="005C791D">
        <w:rPr>
          <w:rStyle w:val="FontStyle57"/>
          <w:szCs w:val="28"/>
          <w:lang w:eastAsia="uk-UA"/>
        </w:rPr>
        <w:t>іжконфесійних конфліктів.</w:t>
      </w:r>
    </w:p>
    <w:p w:rsidR="006165D6" w:rsidRPr="005C791D" w:rsidRDefault="006165D6" w:rsidP="006165D6">
      <w:pPr>
        <w:pStyle w:val="Style15"/>
        <w:widowControl/>
        <w:spacing w:line="240" w:lineRule="auto"/>
        <w:ind w:firstLine="709"/>
        <w:rPr>
          <w:rStyle w:val="FontStyle63"/>
          <w:sz w:val="28"/>
          <w:szCs w:val="28"/>
          <w:lang w:val="uk-UA"/>
        </w:rPr>
      </w:pPr>
      <w:r w:rsidRPr="005C791D">
        <w:rPr>
          <w:rStyle w:val="FontStyle63"/>
          <w:sz w:val="28"/>
          <w:szCs w:val="28"/>
          <w:lang w:val="uk-UA" w:eastAsia="uk-UA"/>
        </w:rPr>
        <w:lastRenderedPageBreak/>
        <w:t>19. Взаємовідносини між релігійними течіями на початку ХХІ століття</w:t>
      </w:r>
      <w:r>
        <w:rPr>
          <w:rStyle w:val="FontStyle63"/>
          <w:sz w:val="28"/>
          <w:szCs w:val="28"/>
          <w:lang w:val="uk-UA" w:eastAsia="uk-UA"/>
        </w:rPr>
        <w:t>.</w:t>
      </w:r>
    </w:p>
    <w:p w:rsidR="006165D6" w:rsidRPr="005C791D" w:rsidRDefault="006165D6" w:rsidP="006165D6">
      <w:pPr>
        <w:ind w:firstLine="709"/>
        <w:jc w:val="both"/>
        <w:rPr>
          <w:rStyle w:val="FontStyle57"/>
          <w:szCs w:val="28"/>
          <w:lang w:eastAsia="uk-UA"/>
        </w:rPr>
      </w:pPr>
      <w:r w:rsidRPr="005C791D">
        <w:rPr>
          <w:rStyle w:val="FontStyle57"/>
          <w:szCs w:val="28"/>
          <w:lang w:eastAsia="uk-UA"/>
        </w:rPr>
        <w:t xml:space="preserve">20. Закон України «Про свободу совісті та релігійні організації» та Конституція України. </w:t>
      </w:r>
    </w:p>
    <w:p w:rsidR="006165D6" w:rsidRPr="005C791D" w:rsidRDefault="006165D6" w:rsidP="006165D6">
      <w:pPr>
        <w:ind w:firstLine="709"/>
        <w:jc w:val="both"/>
        <w:rPr>
          <w:rStyle w:val="FontStyle57"/>
          <w:szCs w:val="28"/>
          <w:lang w:eastAsia="uk-UA"/>
        </w:rPr>
      </w:pPr>
      <w:r w:rsidRPr="005C791D">
        <w:rPr>
          <w:rStyle w:val="FontStyle57"/>
          <w:szCs w:val="28"/>
          <w:lang w:eastAsia="uk-UA"/>
        </w:rPr>
        <w:t>21. Позитивний досвід налагодження міжконфесійної співпраці за допомогою різних недержав</w:t>
      </w:r>
      <w:r w:rsidRPr="005C791D">
        <w:rPr>
          <w:rStyle w:val="FontStyle57"/>
          <w:szCs w:val="28"/>
          <w:lang w:eastAsia="uk-UA"/>
        </w:rPr>
        <w:softHyphen/>
        <w:t xml:space="preserve">них організацій та об'єднань. </w:t>
      </w:r>
    </w:p>
    <w:p w:rsidR="006165D6" w:rsidRPr="005C791D" w:rsidRDefault="006165D6" w:rsidP="006165D6">
      <w:pPr>
        <w:ind w:firstLine="709"/>
        <w:jc w:val="both"/>
        <w:rPr>
          <w:rStyle w:val="FontStyle57"/>
          <w:szCs w:val="28"/>
          <w:lang w:eastAsia="uk-UA"/>
        </w:rPr>
      </w:pPr>
      <w:r w:rsidRPr="005C791D">
        <w:rPr>
          <w:rStyle w:val="FontStyle57"/>
          <w:szCs w:val="28"/>
          <w:lang w:eastAsia="uk-UA"/>
        </w:rPr>
        <w:t>22. Указ Прези</w:t>
      </w:r>
      <w:r w:rsidRPr="005C791D">
        <w:rPr>
          <w:rStyle w:val="FontStyle57"/>
          <w:szCs w:val="28"/>
          <w:lang w:eastAsia="uk-UA"/>
        </w:rPr>
        <w:softHyphen/>
        <w:t xml:space="preserve">дента України «Про заходи щодо повернення релігійним організаціям культового майна». </w:t>
      </w:r>
    </w:p>
    <w:p w:rsidR="006165D6" w:rsidRPr="005C791D" w:rsidRDefault="006165D6" w:rsidP="006165D6">
      <w:pPr>
        <w:ind w:firstLine="709"/>
        <w:jc w:val="both"/>
        <w:rPr>
          <w:rStyle w:val="FontStyle57"/>
          <w:szCs w:val="28"/>
          <w:lang w:eastAsia="uk-UA"/>
        </w:rPr>
      </w:pPr>
      <w:r w:rsidRPr="005C791D">
        <w:rPr>
          <w:rStyle w:val="FontStyle57"/>
          <w:szCs w:val="28"/>
          <w:lang w:eastAsia="uk-UA"/>
        </w:rPr>
        <w:t xml:space="preserve">23. Сучасні міжконфесійні стосунки в Україні. </w:t>
      </w:r>
    </w:p>
    <w:p w:rsidR="006165D6" w:rsidRPr="005C791D" w:rsidRDefault="006165D6" w:rsidP="006165D6">
      <w:pPr>
        <w:ind w:firstLine="709"/>
        <w:jc w:val="both"/>
        <w:rPr>
          <w:rStyle w:val="FontStyle57"/>
          <w:szCs w:val="28"/>
        </w:rPr>
      </w:pPr>
      <w:r w:rsidRPr="005C791D">
        <w:rPr>
          <w:rStyle w:val="FontStyle57"/>
          <w:szCs w:val="28"/>
          <w:lang w:eastAsia="uk-UA"/>
        </w:rPr>
        <w:t>24. «Холодна війна» у середовищі укра</w:t>
      </w:r>
      <w:r w:rsidRPr="005C791D">
        <w:rPr>
          <w:rStyle w:val="FontStyle57"/>
          <w:szCs w:val="28"/>
          <w:lang w:eastAsia="uk-UA"/>
        </w:rPr>
        <w:softHyphen/>
        <w:t xml:space="preserve">їнського православ'я. </w:t>
      </w:r>
    </w:p>
    <w:p w:rsidR="006165D6" w:rsidRPr="005C791D" w:rsidRDefault="006165D6" w:rsidP="006165D6">
      <w:pPr>
        <w:ind w:firstLine="709"/>
        <w:jc w:val="both"/>
        <w:rPr>
          <w:rStyle w:val="FontStyle57"/>
          <w:szCs w:val="28"/>
          <w:lang w:eastAsia="uk-UA"/>
        </w:rPr>
      </w:pPr>
      <w:r w:rsidRPr="005C791D">
        <w:rPr>
          <w:rStyle w:val="FontStyle57"/>
          <w:szCs w:val="28"/>
          <w:lang w:eastAsia="uk-UA"/>
        </w:rPr>
        <w:t>25. Роль релігійних обрядів в житті віруючого населення України.</w:t>
      </w:r>
    </w:p>
    <w:p w:rsidR="006165D6" w:rsidRPr="005C791D" w:rsidRDefault="006165D6" w:rsidP="006165D6">
      <w:pPr>
        <w:ind w:firstLine="709"/>
        <w:jc w:val="both"/>
        <w:rPr>
          <w:rStyle w:val="FontStyle76"/>
          <w:b w:val="0"/>
          <w:szCs w:val="28"/>
          <w:lang w:eastAsia="uk-UA"/>
        </w:rPr>
      </w:pPr>
      <w:r w:rsidRPr="005C791D">
        <w:rPr>
          <w:rStyle w:val="FontStyle76"/>
          <w:szCs w:val="28"/>
          <w:lang w:eastAsia="uk-UA"/>
        </w:rPr>
        <w:t>26. Ставлення віруючих різних конфесій до релігійних обрядів.</w:t>
      </w:r>
    </w:p>
    <w:p w:rsidR="006165D6" w:rsidRPr="005C791D" w:rsidRDefault="006165D6" w:rsidP="006165D6">
      <w:pPr>
        <w:ind w:firstLine="709"/>
        <w:jc w:val="both"/>
        <w:rPr>
          <w:rStyle w:val="FontStyle76"/>
          <w:b w:val="0"/>
          <w:szCs w:val="28"/>
          <w:lang w:eastAsia="uk-UA"/>
        </w:rPr>
      </w:pPr>
      <w:r w:rsidRPr="005C791D">
        <w:rPr>
          <w:rStyle w:val="FontStyle76"/>
          <w:szCs w:val="28"/>
          <w:lang w:eastAsia="uk-UA"/>
        </w:rPr>
        <w:t xml:space="preserve">27. Релігійні обряди старообрядців. </w:t>
      </w:r>
    </w:p>
    <w:p w:rsidR="006165D6" w:rsidRPr="005C791D" w:rsidRDefault="006165D6" w:rsidP="006165D6">
      <w:pPr>
        <w:pStyle w:val="Style25"/>
        <w:widowControl/>
        <w:spacing w:line="240" w:lineRule="auto"/>
        <w:ind w:firstLine="720"/>
        <w:rPr>
          <w:rStyle w:val="FontStyle76"/>
          <w:b w:val="0"/>
          <w:szCs w:val="28"/>
          <w:lang w:val="uk-UA" w:eastAsia="uk-UA"/>
        </w:rPr>
      </w:pPr>
      <w:r w:rsidRPr="005C791D">
        <w:rPr>
          <w:rStyle w:val="FontStyle76"/>
          <w:szCs w:val="28"/>
          <w:lang w:val="uk-UA" w:eastAsia="uk-UA"/>
        </w:rPr>
        <w:t>28. Мотивація віруючих до здійснення обрядів.</w:t>
      </w:r>
    </w:p>
    <w:p w:rsidR="006165D6" w:rsidRPr="005C791D" w:rsidRDefault="006165D6" w:rsidP="006165D6">
      <w:pPr>
        <w:pStyle w:val="Style3"/>
        <w:widowControl/>
        <w:ind w:firstLine="720"/>
        <w:rPr>
          <w:lang w:val="uk-UA"/>
        </w:rPr>
      </w:pPr>
      <w:r w:rsidRPr="005C791D">
        <w:rPr>
          <w:rStyle w:val="FontStyle76"/>
          <w:szCs w:val="28"/>
          <w:lang w:val="uk-UA" w:eastAsia="uk-UA"/>
        </w:rPr>
        <w:t>29. Масові паломництва та місіонерсько-пропагандистська робота.</w:t>
      </w: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Pr="002C3A15" w:rsidRDefault="006165D6" w:rsidP="006165D6">
      <w:pPr>
        <w:spacing w:after="0" w:line="360" w:lineRule="auto"/>
        <w:ind w:firstLine="709"/>
        <w:jc w:val="center"/>
        <w:rPr>
          <w:rFonts w:ascii="Times New Roman" w:hAnsi="Times New Roman"/>
          <w:b/>
          <w:sz w:val="28"/>
          <w:szCs w:val="28"/>
        </w:rPr>
      </w:pPr>
      <w:r>
        <w:rPr>
          <w:rFonts w:ascii="Times New Roman" w:hAnsi="Times New Roman"/>
          <w:b/>
          <w:sz w:val="28"/>
          <w:szCs w:val="28"/>
          <w:lang w:val="uk-UA"/>
        </w:rPr>
        <w:t>НАУКОВА, МЕТОДИЧНА І НАВЧАЛЬНА, ДОДАТКОВА ЛІТЕРАТУРА</w:t>
      </w:r>
    </w:p>
    <w:p w:rsidR="006165D6" w:rsidRPr="002C3A15" w:rsidRDefault="006165D6" w:rsidP="006165D6">
      <w:pPr>
        <w:spacing w:after="0" w:line="360" w:lineRule="auto"/>
        <w:ind w:firstLine="709"/>
        <w:jc w:val="both"/>
        <w:rPr>
          <w:rFonts w:ascii="Times New Roman" w:hAnsi="Times New Roman"/>
          <w:b/>
          <w:sz w:val="28"/>
          <w:szCs w:val="28"/>
        </w:rPr>
      </w:pPr>
    </w:p>
    <w:p w:rsidR="006165D6" w:rsidRPr="002C3A15" w:rsidRDefault="006165D6" w:rsidP="006165D6">
      <w:pPr>
        <w:spacing w:after="0" w:line="360" w:lineRule="auto"/>
        <w:ind w:firstLine="709"/>
        <w:jc w:val="both"/>
        <w:rPr>
          <w:rFonts w:ascii="Times New Roman" w:hAnsi="Times New Roman"/>
          <w:b/>
          <w:sz w:val="28"/>
          <w:szCs w:val="28"/>
        </w:rPr>
      </w:pP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1. Боцюрків Б. Українська греко-католицька церква в катакомбах (1948-1989) //Ковчег. – 1993. – Ч. 1. – 251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2. Будов А. Религиозные иллюзии на пороге жизни: Христианские секты сегодня. Домашняя религиозная «педагогика». Верующие подростки в семье и школе. Атеистическое воспитание: комплексный подход. – М.: Молодая гвардия, 1980. – 289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3. Бондаренко В. Д., Косянчук А. С., Фомиченко В. В. Религиозная община в современном обществе. – К.: Политиздат Украины, 1988. – 344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4. Войналович В. А. Держава і церква на Полтавщині (друга половина 40-х – 80-ті роки) //Держава і церква на Полтавщині за радянської доби /Редкол. П.Г. Шемет (голова) та ін. Упоряд. В.А. Войналович, О.О. Нестуля. – Полтава, 2002. – 398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5. Демьянов А. И. Религиозность: тенденции и особенности проявления: социально-психологический анализ. – Воронеж: Изд-во Воронеж. Ун-та, 1984. – 240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6. Єленський В. Є. Морозна «відлига»: Про антицерковну кампанію кінця 50-х – початку 60-х років //Маршрутами історії. – К.: Політвидав України, 1990. – 484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7. Єленський В. Є. Державно-церковні взаємини на Україні (1917-1999) /Т-во «Знання» УРСР. – К., 1991. – 438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8. Настольная книга священослужителя. – Т. 1. – 738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9. Носова Г. Язычество в православии. Истоки православного язычества. Форма его проявления в прошлом и настоящем. Отмирание религиозных верований. – М.: Наука, 1975. – 321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lastRenderedPageBreak/>
        <w:t>10. Религиозная обрядность: Содержавние, эволюция, оценки //Межреспубл. Филиал Ин-та науч. Атеизма АОН при ЦК КПСС в г. Киеве; Под общ ред. А. С. Онищенко. – К.: Выща школа, 1988. – 336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11. Русская Православная Церковь в советское время (1917-1991). – 265 с.; Законодательство о религиозных культах. – М., 1971. – 324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12. Сергійчук С. Нескорена церква: Подвижництво греко-католиків України в боротьбі за віру і державу. – К.: Дніпро, 2001. – 505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13. Стоцький Я. Українська Греко-Католицька Церква і релігійне становище Тернопільщини (1946-1989). – Тернопіль: Підручники і посібники, 2003. – 352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14. Пащенко В. Православ’я в новітній історії України. – Ч. 2. – Полтава, 2001. – 301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15. Бондаренко В. Д. Современное православие: тенденции эволюции. – Симферополь: Таврия, 1989. – 254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16. Гордиенко Н. С. Современное русское православие. – Л.: Лениздат, 1987. – 250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17. Дарманський П. Обряд у житті людини. – К.: Політвидав України, 1974. – 256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18. Мосс М. Социальные функции священного. – СПб: Евразия, 2000. – 336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19. Поспеловский Д. В. Русская православная церковь в ХХ веке. – М.: Республика, 1995. – 543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20. Романюк І. Українське село у 50-ті – першій половині 60-х рр. ХХ ст. – Вінниця: Книга-Вега, 2005. – 433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21. Свободний П. П., Калінчук А. О. Релігійна обрядовість: суть, мотиви дотримання, шляхи подолання. – К., 2005. – 324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22. Сафронов А. Религиозные психопрактики в истории культуры. – Х.: ХГАК, 2004. – 399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23. Становлення і розвиток масового атеїзму в західних областях Української РСР. – К.: Наук. Думка, 1981. – 277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lastRenderedPageBreak/>
        <w:t>24. Цит. По кн.: Филатов А. О. О новых и старых обрядах. – [М.:] Профиздат, 1967. – 347с .</w:t>
      </w:r>
    </w:p>
    <w:p w:rsidR="006165D6" w:rsidRPr="002C3A15" w:rsidRDefault="006165D6" w:rsidP="006165D6">
      <w:pPr>
        <w:spacing w:after="0" w:line="360" w:lineRule="auto"/>
        <w:ind w:firstLine="709"/>
        <w:jc w:val="both"/>
        <w:rPr>
          <w:rFonts w:ascii="Times New Roman" w:hAnsi="Times New Roman"/>
          <w:sz w:val="28"/>
          <w:szCs w:val="28"/>
        </w:rPr>
      </w:pP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25. Яремчук С. Православна церква на Буковині у радянську добу (державно-церковні відносини). – Чернівці: Рута, 2004. – 379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26. Відомості Верховної Ради УРСР. – 1966. - № 13. – Ст. 68, ст. 70. – С. 119; Про релігію і атеїзм: (Зб. док. і матеріалів). – К.: Політвидав України, 1973. – С. 233.</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27. Гаврилюк О. Ставлення тоталітарного режиму до релігійних осередків волинського села після другої світової війни //Науковий вісник ВДУ: Журнал Волинського державного університету імені Лесі Українки. – Філософські науки. – 1998. - № 10. – 303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28. Дмитрук В. І. Ініціативи української громадськості щодо відновлення греко-католицької церкви в кінці 1960-х років //Історія України: Маловідомі імена, події, факти (зб. ст.) //НАН України. Ін-т історії України та ін. – Вип. 32. – К., Хмельницький, 2005. – С. 375.</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29. Демьянов А. И. Истинно-православное християнство: критика идеологии и деятельности. Воронеж: Изд-во Воронеж. Ун-та, 1977. – 216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30. Кремлева И. Л. Мирской обет //Православная жизнь рускких крестьян ХІХ-ХХ веков: Итоги этнографических исследований. – М.: Наука, 2001. – 329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31. Про релігію і атеїзм (Зб. Док. і матеріалів). – К.: Політвидав України. – 332 с.; Русская Православная Церковь в советское время (1917-1991). Составитель Г. Штриккер. – Т. 2. – М.: Пропилеи, 1995. – 464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32. Про релігію та атеїстичне виховання. – С. 163-164; Об идеологической работе КПСС: Сб. док. – М.: Политиздат, 1977. – 510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33. Сергійчук В. У боротьбі за рідну віру римо-католики України завжди були несхитні. – К.: Дніпро, 2001. – 220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34. Христианство: Словарь /Под общ. Ред. Л. Н. Митрохина и др. – М.: Республика, 1994. – 459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lastRenderedPageBreak/>
        <w:t>35. Москалець В. П. Психологія релігії. – К.; Академвидав, 2004. – 382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36. Милусь В. І. Державна влада і православна церква на Волині у другій половині 40-х – 50-і роки ХХ ст. Дис. Канд. Іст. Наук /Волин. Держ. Ун-т ім. Лесі Українки. – Луцьк, 2002. – Арк. 146.</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37. Ануфриев П., Кобецкий В. Религиозность и атеизм: Социологические очерки. – Одесса: Маяк, 1974. – С. 57; Писманик М. Г. Индивидуальная религиозность и ее преодоление. – М.: Мысль, 1984. – С. 89.</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38. Володимир Куроєдов: Члени політбюро не були добрими християнами /Розмову вів В. Єленський //Людина і світ. – 1992. - № 1. – 122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39. Григоренко В. Если без предвзятости…//Наука и религия. – 1987. - № 12. – С. 19.</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40. Доповідь архієпископа Івано-Франківського і Коломийського Макарія «Возз’єднання Греко-католицької Церкви з Руською Православною Церквою» //Православний вісник. – 1986. - № 7-8. – 243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41. Носова Г. А. Обряд крещения: традиции и современность //Вопросы научного атеизма. – М., 1986. – Вып. 34. – 352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42. Новинский В., священник. В неделю перед Рождеством Христовым //Журнал Московской патриархии. – 1976. - № 12. – 221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43. Павлов С. Н. О современном состоянии Русской православной церкви //Социологические иследования. – 1987. - № 4. – С. 40; Бондаренко В. Д. Современное православие: тенденции эволюции. – Симферополь: Таврия, 1989. – 282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t>44. Церква християн віри євангельської п’ятидесятників //Релігійна панорама. – 2001. - № 7. – С. 66-67; Вишиванюк О. Етноконфесійні трансформації в Україні у перші післявоєнні роки (1944-1953) //Наукові записки /НАН України. Ін-т політ. І етнонац. Досл. – Вип. 28. – К., 2005. – 443 с.</w:t>
      </w:r>
    </w:p>
    <w:p w:rsidR="006165D6" w:rsidRPr="002C3A15" w:rsidRDefault="006165D6" w:rsidP="006165D6">
      <w:pPr>
        <w:spacing w:after="0" w:line="360" w:lineRule="auto"/>
        <w:ind w:firstLine="709"/>
        <w:jc w:val="both"/>
        <w:rPr>
          <w:rFonts w:ascii="Times New Roman" w:hAnsi="Times New Roman"/>
          <w:sz w:val="28"/>
          <w:szCs w:val="28"/>
        </w:rPr>
      </w:pPr>
      <w:r w:rsidRPr="002C3A15">
        <w:rPr>
          <w:rFonts w:ascii="Times New Roman" w:hAnsi="Times New Roman"/>
          <w:sz w:val="28"/>
          <w:szCs w:val="28"/>
        </w:rPr>
        <w:lastRenderedPageBreak/>
        <w:t>45. Флетчер У. Советские верующие //Социологические исследования. – 1987. - № 4. – 233 с.</w:t>
      </w:r>
    </w:p>
    <w:p w:rsidR="006165D6" w:rsidRDefault="006165D6" w:rsidP="006165D6">
      <w:pPr>
        <w:spacing w:after="0" w:line="360" w:lineRule="auto"/>
        <w:ind w:firstLine="709"/>
        <w:jc w:val="both"/>
      </w:pPr>
      <w:r w:rsidRPr="002C3A15">
        <w:rPr>
          <w:rFonts w:ascii="Times New Roman" w:hAnsi="Times New Roman"/>
          <w:sz w:val="28"/>
          <w:szCs w:val="28"/>
        </w:rPr>
        <w:t>46. Юнг К.-Г. К вопросу о подсознинии //Юнг К.-Г. И др. Человек и его символы. – М.: Серебряные нити, 1998. – 285 с.</w:t>
      </w: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6165D6">
      <w:pPr>
        <w:spacing w:after="0" w:line="240" w:lineRule="auto"/>
        <w:jc w:val="center"/>
        <w:rPr>
          <w:rFonts w:ascii="Bookman Old Style" w:eastAsia="Times New Roman" w:hAnsi="Bookman Old Style" w:cs="Courier New"/>
          <w:caps/>
          <w:sz w:val="32"/>
          <w:szCs w:val="32"/>
          <w:lang w:val="uk-UA" w:eastAsia="ru-RU"/>
        </w:rPr>
      </w:pPr>
      <w:r w:rsidRPr="00D77173">
        <w:rPr>
          <w:rFonts w:ascii="Bookman Old Style" w:eastAsia="Times New Roman" w:hAnsi="Bookman Old Style" w:cs="Courier New"/>
          <w:caps/>
          <w:sz w:val="32"/>
          <w:szCs w:val="32"/>
          <w:lang w:val="uk-UA" w:eastAsia="ru-RU"/>
        </w:rPr>
        <w:lastRenderedPageBreak/>
        <w:t>Методичні рекомендації до написання дипломних робіт</w:t>
      </w:r>
      <w:r w:rsidRPr="00D77173">
        <w:rPr>
          <w:rFonts w:ascii="Bookman Old Style" w:eastAsia="Times New Roman" w:hAnsi="Bookman Old Style" w:cs="Courier New"/>
          <w:caps/>
          <w:sz w:val="32"/>
          <w:szCs w:val="32"/>
          <w:lang w:eastAsia="ru-RU"/>
        </w:rPr>
        <w:t xml:space="preserve"> </w:t>
      </w:r>
      <w:r w:rsidRPr="00D77173">
        <w:rPr>
          <w:rFonts w:ascii="Bookman Old Style" w:eastAsia="Times New Roman" w:hAnsi="Bookman Old Style" w:cs="Courier New"/>
          <w:caps/>
          <w:sz w:val="32"/>
          <w:szCs w:val="32"/>
          <w:lang w:val="uk-UA" w:eastAsia="ru-RU"/>
        </w:rPr>
        <w:t>з дисципліни</w:t>
      </w:r>
    </w:p>
    <w:p w:rsidR="006165D6" w:rsidRDefault="006165D6" w:rsidP="006165D6">
      <w:pPr>
        <w:spacing w:after="0" w:line="240" w:lineRule="auto"/>
        <w:jc w:val="center"/>
        <w:rPr>
          <w:rFonts w:ascii="Bookman Old Style" w:eastAsia="Times New Roman" w:hAnsi="Bookman Old Style" w:cs="Courier New"/>
          <w:sz w:val="28"/>
          <w:szCs w:val="28"/>
          <w:lang w:val="uk-UA" w:eastAsia="ru-RU"/>
        </w:rPr>
      </w:pPr>
      <w:r w:rsidRPr="00D77173">
        <w:rPr>
          <w:rFonts w:ascii="Bookman Old Style" w:eastAsia="Times New Roman" w:hAnsi="Bookman Old Style" w:cs="Courier New"/>
          <w:caps/>
          <w:sz w:val="32"/>
          <w:szCs w:val="32"/>
          <w:lang w:val="uk-UA" w:eastAsia="ru-RU"/>
        </w:rPr>
        <w:t>«</w:t>
      </w:r>
      <w:r>
        <w:rPr>
          <w:rFonts w:ascii="Bookman Old Style" w:eastAsia="Times New Roman" w:hAnsi="Bookman Old Style" w:cs="Courier New"/>
          <w:sz w:val="28"/>
          <w:szCs w:val="28"/>
          <w:lang w:val="uk-UA" w:eastAsia="ru-RU"/>
        </w:rPr>
        <w:t>Історія релігії та церкви в Україні»</w:t>
      </w:r>
    </w:p>
    <w:p w:rsidR="006165D6" w:rsidRPr="001E489B" w:rsidRDefault="006165D6" w:rsidP="006165D6">
      <w:pPr>
        <w:spacing w:after="0" w:line="240" w:lineRule="auto"/>
        <w:jc w:val="center"/>
        <w:rPr>
          <w:rFonts w:ascii="Bookman Old Style" w:eastAsia="Times New Roman" w:hAnsi="Bookman Old Style" w:cs="Courier New"/>
          <w:b/>
          <w:caps/>
          <w:sz w:val="32"/>
          <w:szCs w:val="32"/>
          <w:lang w:val="uk-UA" w:eastAsia="ru-RU"/>
        </w:rPr>
      </w:pP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u w:val="single"/>
          <w:lang w:val="uk-UA"/>
        </w:rPr>
        <w:t>Дипломна робота являє собою</w:t>
      </w:r>
      <w:r>
        <w:rPr>
          <w:rFonts w:ascii="Times New Roman" w:hAnsi="Times New Roman"/>
          <w:sz w:val="28"/>
          <w:szCs w:val="28"/>
          <w:lang w:val="uk-UA"/>
        </w:rPr>
        <w:t xml:space="preserve"> випускну кваліфікаційну роботу наукового змісту, яка має внутрішню єдність та відображає хід  і результати дослідження з обраної теми. Вона є заключною частиною професійної фахової підготовки випускника, що навчається за освітньо-кваліфікаційним рівнем бакалавра або магістра. Сукупність одержаних у дипломній роботі результатів повинна свідчити про наявність у її автора первинних навичок наукової роботи у відповідній галузі професійної діяльності.</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Написання дипломної роботи є однією з форм підготовки студента до державної атестації, а її захист – способом встановлення фактичної відповідності рівня освітньої підготовки вимогам освітньо-кваліфікаційної характеристики та освітньо-професійної програми підготовки фахівця з певного освітньо-кваліфікаційного рівня.</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u w:val="single"/>
          <w:lang w:val="uk-UA"/>
        </w:rPr>
        <w:t>Метою виконання дипломної роботи</w:t>
      </w:r>
      <w:r>
        <w:rPr>
          <w:rFonts w:ascii="Times New Roman" w:hAnsi="Times New Roman"/>
          <w:sz w:val="28"/>
          <w:szCs w:val="28"/>
          <w:lang w:val="uk-UA"/>
        </w:rPr>
        <w:t xml:space="preserve"> є:</w:t>
      </w:r>
    </w:p>
    <w:p w:rsidR="006165D6" w:rsidRDefault="006165D6" w:rsidP="006165D6">
      <w:pPr>
        <w:widowControl w:val="0"/>
        <w:numPr>
          <w:ilvl w:val="0"/>
          <w:numId w:val="25"/>
        </w:numPr>
        <w:tabs>
          <w:tab w:val="num"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встановлення фактичної відповідності підготовки випускників вимогам освітньо-кваліфікаційної характеристики і переліку змістових модулів, що виносяться на державну атестацію;</w:t>
      </w:r>
    </w:p>
    <w:p w:rsidR="006165D6" w:rsidRDefault="006165D6" w:rsidP="006165D6">
      <w:pPr>
        <w:widowControl w:val="0"/>
        <w:numPr>
          <w:ilvl w:val="0"/>
          <w:numId w:val="25"/>
        </w:numPr>
        <w:tabs>
          <w:tab w:val="num"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розширення і поглиблення теоретичних знань, практичних навичок самостійної роботи і наукових досліджень;</w:t>
      </w:r>
    </w:p>
    <w:p w:rsidR="006165D6" w:rsidRDefault="006165D6" w:rsidP="006165D6">
      <w:pPr>
        <w:widowControl w:val="0"/>
        <w:numPr>
          <w:ilvl w:val="0"/>
          <w:numId w:val="25"/>
        </w:numPr>
        <w:tabs>
          <w:tab w:val="num"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підготовка до творчої діяльності в певній професійній сфері.</w:t>
      </w:r>
    </w:p>
    <w:p w:rsidR="006165D6" w:rsidRDefault="006165D6" w:rsidP="006165D6">
      <w:pPr>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t>Порядок виконання дипломної роботи та допуску до захисту</w:t>
      </w:r>
    </w:p>
    <w:p w:rsidR="006165D6" w:rsidRDefault="006165D6" w:rsidP="006165D6">
      <w:pPr>
        <w:spacing w:after="0" w:line="240" w:lineRule="auto"/>
        <w:ind w:firstLine="720"/>
        <w:jc w:val="both"/>
        <w:rPr>
          <w:rFonts w:ascii="Times New Roman" w:hAnsi="Times New Roman"/>
          <w:sz w:val="28"/>
          <w:szCs w:val="28"/>
          <w:u w:val="single"/>
          <w:lang w:val="uk-UA"/>
        </w:rPr>
      </w:pPr>
      <w:r>
        <w:rPr>
          <w:rFonts w:ascii="Times New Roman" w:hAnsi="Times New Roman"/>
          <w:sz w:val="28"/>
          <w:szCs w:val="28"/>
          <w:u w:val="single"/>
          <w:lang w:val="uk-UA"/>
        </w:rPr>
        <w:t>1. Вибір затвердження і закріплення теми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Орієнтована тематика дипломних робіт формується кафедрою педагогіки та методики викладання суспільствознавчих дисциплін на підставі змісту державної атестації, освітньо-кваліфікаційних характеристик, освітньо-професійних програм. Загальний перелік тем дипломних робіт поновлюватися щорічно. Студентам надається право вибору теми дипломної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Тематика дипломних робіт доводиться до відома студентів, які обирають собі тему дипломної роботи за погодженням з науковим керівником.</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Теми дипломних робіт повинні бути актуальними, проблемними, відповідати сучасному стану і перспективам розвитку науки, поєднувати в собі матеріал навчальних дисциплін та змістових модулів, які виносяться на державну атестацію.</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Випускник може запропонувати для дипломної роботи свою тему з необхідним обґрунтуванням доцільності її виконання, але тема дипломної роботи може бути закріплена за ним тільки після затвердження її  кафедрою.</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Закріплення за студентом теми дипломної роботи (згідно з його особистою заявою за наявності схваленого науковим керівником і затвердженого завідувачем кафедри плану-проспекту) оформляється наказом </w:t>
      </w:r>
      <w:r>
        <w:rPr>
          <w:rFonts w:ascii="Times New Roman" w:hAnsi="Times New Roman"/>
          <w:sz w:val="28"/>
          <w:szCs w:val="28"/>
          <w:lang w:val="uk-UA"/>
        </w:rPr>
        <w:lastRenderedPageBreak/>
        <w:t>ректора не пізніше терміна, що визначається щорічно регламентом роботи університету.</w:t>
      </w:r>
    </w:p>
    <w:p w:rsidR="006165D6" w:rsidRDefault="006165D6" w:rsidP="006165D6">
      <w:pPr>
        <w:spacing w:after="0" w:line="240" w:lineRule="auto"/>
        <w:ind w:firstLine="720"/>
        <w:jc w:val="both"/>
        <w:rPr>
          <w:rFonts w:ascii="Times New Roman" w:hAnsi="Times New Roman"/>
          <w:sz w:val="28"/>
          <w:szCs w:val="28"/>
          <w:u w:val="single"/>
          <w:lang w:val="uk-UA"/>
        </w:rPr>
      </w:pPr>
      <w:r>
        <w:rPr>
          <w:rFonts w:ascii="Times New Roman" w:hAnsi="Times New Roman"/>
          <w:sz w:val="28"/>
          <w:szCs w:val="28"/>
          <w:u w:val="single"/>
          <w:lang w:val="uk-UA"/>
        </w:rPr>
        <w:t>2. Планування підготовки дипломної роботи і контроль за її виконанням</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Після закріплення теми дипломної роботи студент отримує завдання на виконання дипломної роботи, разом з науковим керівником складає графік підготовки дипломної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Поточний контроль за підготовкою дипломної роботи безпосередньо здійснює науковий керівник.</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Завідувачі кафедри двічі за навчальний рік (до 15 грудня і до 15 березня) забезпечують розгляд на засіданнях кафедри питання про хід виконання дипломних робіт. На таких засіданнях студент готує інформацію про фактичне виконання графіка і звітує про виконану роботу.</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 рішенням наукового керівника (але не пізніше, як за 1,5 місяця до кінця навчальних занять в останньому семестрі) дипломна робота подається на попередній захист на випусковій кафедрі.</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Попередній захист дипломної роботи проводиться на засіданні кафедри з обов’язковою присутністю наукового керівника та консультантів (якщо такі передбачені).</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 разі якщо кафедра приймає рішення про неможливість допустити студента до захисту, це питання вирішується на засіданні кафедри за обов’язковою участю наукового керівника. На таке засідання запрошується автор дипломної роботи. Протокол засідання кафедри подається проректору з навчальної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Якщо на попередньому захисті кафедра приймає рішення про  допуск дипломної роботи до захисту, на засіданні кафедри затверджуються офіційні рецензенти. При чому рішення про призначення рецензентів має прийматися з урахуванням таких вимог:</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1) рецензентами дипломних робіт можуть бути викладачі споріднених кафедр університету або працівники інших ВНЗ, наукових установ, які мають науковий ступінь за фахом, відповідним змісту дипломної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2) якщо виникає необхідність заміни раніше призначеного рецензента, таке рішення приймається на засіданні кафедри.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Після попереднього захисту студент у 10-денний термін доопрацьовує дипломну роботу і подає її науковому керівникові.</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Науковий керівник у 5-денний термін складає відгук, що містить детальний аналіз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Допущена до захисту дипломна робота направляється на рецензію.</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Рецензент у 5-денний термін складає рецензію і повертає роботу.</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Завідувач кафедри подає дипломну роботу разом з відгуком наукового керівника і рецензією деканату інституту.</w:t>
      </w:r>
    </w:p>
    <w:p w:rsidR="006165D6" w:rsidRDefault="006165D6" w:rsidP="006165D6">
      <w:pPr>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t>Структура і зміст дипломної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Назва дипломної роботи повинна бути короткою, відповідати спеціальності та суті дослідженої наукової проблеми.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lastRenderedPageBreak/>
        <w:t>Зміст і результати виконаного дослідження необхідно викладати стисло, логічно, послідовно й аргументовано, дотримуючись норм сучасної української мови.</w:t>
      </w:r>
    </w:p>
    <w:p w:rsidR="006165D6" w:rsidRDefault="006165D6" w:rsidP="006165D6">
      <w:pPr>
        <w:spacing w:after="0" w:line="240" w:lineRule="auto"/>
        <w:ind w:firstLine="720"/>
        <w:jc w:val="both"/>
        <w:rPr>
          <w:rFonts w:ascii="Times New Roman" w:hAnsi="Times New Roman"/>
          <w:sz w:val="28"/>
          <w:szCs w:val="28"/>
          <w:u w:val="single"/>
          <w:lang w:val="uk-UA"/>
        </w:rPr>
      </w:pPr>
      <w:r>
        <w:rPr>
          <w:rFonts w:ascii="Times New Roman" w:hAnsi="Times New Roman"/>
          <w:sz w:val="28"/>
          <w:szCs w:val="28"/>
          <w:u w:val="single"/>
          <w:lang w:val="uk-UA"/>
        </w:rPr>
        <w:t>Структура дипломної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Структурними частинами дипломної роботи є:</w:t>
      </w:r>
    </w:p>
    <w:p w:rsidR="006165D6" w:rsidRDefault="006165D6" w:rsidP="006165D6">
      <w:pPr>
        <w:widowControl w:val="0"/>
        <w:numPr>
          <w:ilvl w:val="0"/>
          <w:numId w:val="26"/>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титульний аркуш;</w:t>
      </w:r>
    </w:p>
    <w:p w:rsidR="006165D6" w:rsidRDefault="006165D6" w:rsidP="006165D6">
      <w:pPr>
        <w:widowControl w:val="0"/>
        <w:numPr>
          <w:ilvl w:val="0"/>
          <w:numId w:val="26"/>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зміст;</w:t>
      </w:r>
    </w:p>
    <w:p w:rsidR="006165D6" w:rsidRDefault="006165D6" w:rsidP="006165D6">
      <w:pPr>
        <w:widowControl w:val="0"/>
        <w:numPr>
          <w:ilvl w:val="0"/>
          <w:numId w:val="26"/>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перелік умовних позначень (за необхідності);</w:t>
      </w:r>
    </w:p>
    <w:p w:rsidR="006165D6" w:rsidRDefault="006165D6" w:rsidP="006165D6">
      <w:pPr>
        <w:widowControl w:val="0"/>
        <w:numPr>
          <w:ilvl w:val="0"/>
          <w:numId w:val="26"/>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вступ;</w:t>
      </w:r>
    </w:p>
    <w:p w:rsidR="006165D6" w:rsidRDefault="006165D6" w:rsidP="006165D6">
      <w:pPr>
        <w:widowControl w:val="0"/>
        <w:numPr>
          <w:ilvl w:val="0"/>
          <w:numId w:val="26"/>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основна частина;</w:t>
      </w:r>
    </w:p>
    <w:p w:rsidR="006165D6" w:rsidRDefault="006165D6" w:rsidP="006165D6">
      <w:pPr>
        <w:widowControl w:val="0"/>
        <w:numPr>
          <w:ilvl w:val="0"/>
          <w:numId w:val="26"/>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висновки;</w:t>
      </w:r>
    </w:p>
    <w:p w:rsidR="006165D6" w:rsidRDefault="006165D6" w:rsidP="006165D6">
      <w:pPr>
        <w:widowControl w:val="0"/>
        <w:numPr>
          <w:ilvl w:val="0"/>
          <w:numId w:val="26"/>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список використаних джерел;</w:t>
      </w:r>
    </w:p>
    <w:p w:rsidR="006165D6" w:rsidRDefault="006165D6" w:rsidP="006165D6">
      <w:pPr>
        <w:widowControl w:val="0"/>
        <w:numPr>
          <w:ilvl w:val="0"/>
          <w:numId w:val="26"/>
        </w:numPr>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додатки (за необхідності).</w:t>
      </w:r>
    </w:p>
    <w:p w:rsidR="006165D6" w:rsidRDefault="006165D6" w:rsidP="006165D6">
      <w:pPr>
        <w:spacing w:after="0" w:line="240" w:lineRule="auto"/>
        <w:ind w:firstLine="720"/>
        <w:jc w:val="both"/>
        <w:rPr>
          <w:rFonts w:ascii="Times New Roman" w:hAnsi="Times New Roman"/>
          <w:sz w:val="28"/>
          <w:szCs w:val="28"/>
          <w:u w:val="single"/>
          <w:lang w:val="uk-UA"/>
        </w:rPr>
      </w:pPr>
      <w:r>
        <w:rPr>
          <w:rFonts w:ascii="Times New Roman" w:hAnsi="Times New Roman"/>
          <w:sz w:val="28"/>
          <w:szCs w:val="28"/>
          <w:u w:val="single"/>
          <w:lang w:val="uk-UA"/>
        </w:rPr>
        <w:t>Загальні вимоги до змісту дипломної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 вступі розкривається сутність і стан наукової проблеми (завдання), її значущість, підстави та вихідні дані для розроблення теми.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Подається загальна характеристика дипломної роботи в такій послідовності.</w:t>
      </w:r>
    </w:p>
    <w:p w:rsidR="006165D6" w:rsidRDefault="006165D6" w:rsidP="006165D6">
      <w:pPr>
        <w:pStyle w:val="1"/>
        <w:ind w:firstLine="720"/>
        <w:rPr>
          <w:i/>
          <w:szCs w:val="28"/>
        </w:rPr>
      </w:pPr>
      <w:r>
        <w:rPr>
          <w:i/>
          <w:szCs w:val="28"/>
        </w:rPr>
        <w:t>Актуальність теми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Шляхом критичного аналізу та порівняння з відомими розв’язаннями проблеми (наукового завдання) обґрунтовують актуальність і доцільність роботи для відповідної галузі.</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Висвітлення актуальності не повинно бути багатослівним. Достатньо кількома реченнями висловити головне – сутність проблеми або наукового завдання.</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Доцільно визначити зв’язок теми дипломної роботи з сучасними науковими напрямами, темами, програмами.</w:t>
      </w:r>
    </w:p>
    <w:p w:rsidR="006165D6" w:rsidRDefault="006165D6" w:rsidP="006165D6">
      <w:pPr>
        <w:pStyle w:val="a8"/>
        <w:spacing w:line="240" w:lineRule="auto"/>
        <w:ind w:firstLine="720"/>
        <w:rPr>
          <w:szCs w:val="28"/>
        </w:rPr>
      </w:pPr>
      <w:r>
        <w:rPr>
          <w:szCs w:val="28"/>
        </w:rPr>
        <w:t xml:space="preserve">Формулюють </w:t>
      </w:r>
      <w:r>
        <w:rPr>
          <w:b/>
          <w:i/>
          <w:szCs w:val="28"/>
        </w:rPr>
        <w:t>мету і завдання</w:t>
      </w:r>
      <w:r>
        <w:rPr>
          <w:i/>
          <w:szCs w:val="28"/>
        </w:rPr>
        <w:t xml:space="preserve"> дипломної роботи</w:t>
      </w:r>
      <w:r>
        <w:rPr>
          <w:szCs w:val="28"/>
        </w:rPr>
        <w:t>. Мета роботи полягає в розв’язанні певної проблеми, а завдання мають бути визначені як ті конкретні кроки, що наближують до головної мети.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У вступі визначають </w:t>
      </w:r>
      <w:r>
        <w:rPr>
          <w:rFonts w:ascii="Times New Roman" w:hAnsi="Times New Roman"/>
          <w:b/>
          <w:i/>
          <w:sz w:val="28"/>
          <w:szCs w:val="28"/>
          <w:lang w:val="uk-UA"/>
        </w:rPr>
        <w:t>об’єкт і предмет дослідження</w:t>
      </w:r>
      <w:r>
        <w:rPr>
          <w:rFonts w:ascii="Times New Roman" w:hAnsi="Times New Roman"/>
          <w:i/>
          <w:sz w:val="28"/>
          <w:szCs w:val="28"/>
          <w:lang w:val="uk-UA"/>
        </w:rPr>
        <w:t>. Об’єкт дослідження</w:t>
      </w:r>
      <w:r>
        <w:rPr>
          <w:rFonts w:ascii="Times New Roman" w:hAnsi="Times New Roman"/>
          <w:sz w:val="28"/>
          <w:szCs w:val="28"/>
          <w:lang w:val="uk-UA"/>
        </w:rPr>
        <w:t xml:space="preserve"> – це процес або явище, що породжує проблемну ситуацію й обране для вивчення.</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Визначаючи </w:t>
      </w:r>
      <w:r>
        <w:rPr>
          <w:rFonts w:ascii="Times New Roman" w:hAnsi="Times New Roman"/>
          <w:b/>
          <w:i/>
          <w:sz w:val="28"/>
          <w:szCs w:val="28"/>
          <w:lang w:val="uk-UA"/>
        </w:rPr>
        <w:t>методи дослідження</w:t>
      </w:r>
      <w:r>
        <w:rPr>
          <w:rFonts w:ascii="Times New Roman" w:hAnsi="Times New Roman"/>
          <w:sz w:val="28"/>
          <w:szCs w:val="28"/>
          <w:lang w:val="uk-UA"/>
        </w:rPr>
        <w:t>, необхідно аргументувати необхідність їх застосування для розв’язання певних завдань.</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b/>
          <w:i/>
          <w:sz w:val="28"/>
          <w:szCs w:val="28"/>
          <w:lang w:val="uk-UA"/>
        </w:rPr>
        <w:t>Наукова новизна одержаних результатів</w:t>
      </w:r>
      <w:r>
        <w:rPr>
          <w:rFonts w:ascii="Times New Roman" w:hAnsi="Times New Roman"/>
          <w:sz w:val="28"/>
          <w:szCs w:val="28"/>
          <w:lang w:val="uk-UA"/>
        </w:rPr>
        <w:t xml:space="preserve"> подається у вигляді короткої анотації певних наукових положено, запропонованих автором дипломної роботи особисто.</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Необхідно показати відмінність одержаних результатів від відомих раніше, описати ступінь новизни. Кожне наукове положення чітко формулюють, виокремлюючи його основну сутність і зосереджуючи особливу увагу на рівні досягнутої при цьому новизни.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Інформація про </w:t>
      </w:r>
      <w:r>
        <w:rPr>
          <w:rFonts w:ascii="Times New Roman" w:hAnsi="Times New Roman"/>
          <w:b/>
          <w:i/>
          <w:sz w:val="28"/>
          <w:szCs w:val="28"/>
          <w:lang w:val="uk-UA"/>
        </w:rPr>
        <w:t>практичне значення одержаних результатів</w:t>
      </w:r>
      <w:r>
        <w:rPr>
          <w:rFonts w:ascii="Times New Roman" w:hAnsi="Times New Roman"/>
          <w:sz w:val="28"/>
          <w:szCs w:val="28"/>
          <w:lang w:val="uk-UA"/>
        </w:rPr>
        <w:t xml:space="preserve"> подається у вигляді відомостей про конкретне використання здобутих результатів у професійній практичній діяльності.</w:t>
      </w:r>
    </w:p>
    <w:p w:rsidR="006165D6" w:rsidRDefault="006165D6" w:rsidP="006165D6">
      <w:pPr>
        <w:spacing w:after="0" w:line="240" w:lineRule="auto"/>
        <w:ind w:firstLine="720"/>
        <w:jc w:val="both"/>
        <w:rPr>
          <w:rFonts w:ascii="Times New Roman" w:hAnsi="Times New Roman"/>
          <w:b/>
          <w:sz w:val="28"/>
          <w:szCs w:val="28"/>
          <w:lang w:val="uk-UA"/>
        </w:rPr>
      </w:pPr>
      <w:r>
        <w:rPr>
          <w:rFonts w:ascii="Times New Roman" w:hAnsi="Times New Roman"/>
          <w:sz w:val="28"/>
          <w:szCs w:val="28"/>
          <w:lang w:val="uk-UA"/>
        </w:rPr>
        <w:lastRenderedPageBreak/>
        <w:t xml:space="preserve">Якщо автор дипломної роботи виступав з доповідями за матеріалами роботи на конференціях, семінарах тощо, у вступі подається інформація про </w:t>
      </w:r>
      <w:r>
        <w:rPr>
          <w:rFonts w:ascii="Times New Roman" w:hAnsi="Times New Roman"/>
          <w:b/>
          <w:i/>
          <w:sz w:val="28"/>
          <w:szCs w:val="28"/>
          <w:lang w:val="uk-UA"/>
        </w:rPr>
        <w:t>апробацію результатів дипломної роботи</w:t>
      </w:r>
      <w:r>
        <w:rPr>
          <w:rFonts w:ascii="Times New Roman" w:hAnsi="Times New Roman"/>
          <w:b/>
          <w:sz w:val="28"/>
          <w:szCs w:val="28"/>
          <w:lang w:val="uk-UA"/>
        </w:rPr>
        <w:t>.</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b/>
          <w:i/>
          <w:sz w:val="28"/>
          <w:szCs w:val="28"/>
          <w:lang w:val="uk-UA"/>
        </w:rPr>
        <w:t>Основна частина</w:t>
      </w:r>
      <w:r>
        <w:rPr>
          <w:rFonts w:ascii="Times New Roman" w:hAnsi="Times New Roman"/>
          <w:sz w:val="28"/>
          <w:szCs w:val="28"/>
          <w:lang w:val="uk-UA"/>
        </w:rPr>
        <w:t xml:space="preserve"> дипломної роботи складається з розділів, пунктів і підпунктів. Кожний розділ починають з нової сторінки.</w:t>
      </w:r>
    </w:p>
    <w:p w:rsidR="006165D6" w:rsidRDefault="006165D6" w:rsidP="006165D6">
      <w:pPr>
        <w:pStyle w:val="a8"/>
        <w:spacing w:line="240" w:lineRule="auto"/>
        <w:ind w:firstLine="720"/>
        <w:rPr>
          <w:szCs w:val="28"/>
        </w:rPr>
      </w:pPr>
      <w:r>
        <w:rPr>
          <w:szCs w:val="28"/>
        </w:rPr>
        <w:t>У розділах основної частини подається:</w:t>
      </w:r>
    </w:p>
    <w:p w:rsidR="006165D6" w:rsidRDefault="006165D6" w:rsidP="006165D6">
      <w:pPr>
        <w:widowControl w:val="0"/>
        <w:numPr>
          <w:ilvl w:val="0"/>
          <w:numId w:val="26"/>
        </w:numPr>
        <w:tabs>
          <w:tab w:val="num" w:pos="72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огляд літератури за тим питанням (проблемою), що розглядається у відповідному розділі;</w:t>
      </w:r>
    </w:p>
    <w:p w:rsidR="006165D6" w:rsidRDefault="006165D6" w:rsidP="006165D6">
      <w:pPr>
        <w:widowControl w:val="0"/>
        <w:numPr>
          <w:ilvl w:val="0"/>
          <w:numId w:val="26"/>
        </w:numPr>
        <w:tabs>
          <w:tab w:val="num" w:pos="72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методи, методики, прийоми, що використовуються для розв’язання завдань цього розділу;</w:t>
      </w:r>
    </w:p>
    <w:p w:rsidR="006165D6" w:rsidRDefault="006165D6" w:rsidP="006165D6">
      <w:pPr>
        <w:widowControl w:val="0"/>
        <w:numPr>
          <w:ilvl w:val="0"/>
          <w:numId w:val="26"/>
        </w:numPr>
        <w:tabs>
          <w:tab w:val="num" w:pos="72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відомості про проведені теоретичні та/або експериментальні дослідження;</w:t>
      </w:r>
    </w:p>
    <w:p w:rsidR="006165D6" w:rsidRDefault="006165D6" w:rsidP="006165D6">
      <w:pPr>
        <w:widowControl w:val="0"/>
        <w:numPr>
          <w:ilvl w:val="0"/>
          <w:numId w:val="26"/>
        </w:numPr>
        <w:tabs>
          <w:tab w:val="num" w:pos="720"/>
          <w:tab w:val="left" w:pos="1080"/>
        </w:tabs>
        <w:spacing w:after="0" w:line="240" w:lineRule="auto"/>
        <w:ind w:left="0" w:firstLine="720"/>
        <w:jc w:val="both"/>
        <w:rPr>
          <w:rFonts w:ascii="Times New Roman" w:hAnsi="Times New Roman"/>
          <w:sz w:val="28"/>
          <w:szCs w:val="28"/>
          <w:lang w:val="uk-UA"/>
        </w:rPr>
      </w:pPr>
      <w:r>
        <w:rPr>
          <w:rFonts w:ascii="Times New Roman" w:hAnsi="Times New Roman"/>
          <w:sz w:val="28"/>
          <w:szCs w:val="28"/>
          <w:lang w:val="uk-UA"/>
        </w:rPr>
        <w:t>коротке узагальнення результатів дослідження, представленого в розділі.</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Виклад матеріалу підпорядковують одній провідній ідеї, визначеній автором у формуванні мети дипломної роботи.</w:t>
      </w:r>
    </w:p>
    <w:p w:rsidR="006165D6" w:rsidRDefault="006165D6" w:rsidP="006165D6">
      <w:pPr>
        <w:spacing w:after="0" w:line="240" w:lineRule="auto"/>
        <w:ind w:firstLine="720"/>
        <w:jc w:val="both"/>
        <w:rPr>
          <w:rFonts w:ascii="Times New Roman" w:hAnsi="Times New Roman"/>
          <w:i/>
          <w:sz w:val="28"/>
          <w:szCs w:val="28"/>
        </w:rPr>
      </w:pPr>
      <w:r>
        <w:rPr>
          <w:rFonts w:ascii="Times New Roman" w:hAnsi="Times New Roman"/>
          <w:i/>
          <w:sz w:val="28"/>
          <w:szCs w:val="28"/>
          <w:lang w:val="uk-UA"/>
        </w:rPr>
        <w:t xml:space="preserve"> </w:t>
      </w:r>
      <w:r w:rsidRPr="005C51D3">
        <w:rPr>
          <w:rFonts w:ascii="Times New Roman" w:hAnsi="Times New Roman"/>
          <w:i/>
          <w:sz w:val="28"/>
          <w:szCs w:val="28"/>
          <w:lang w:val="uk-UA"/>
        </w:rPr>
        <w:t xml:space="preserve">Висновки. </w:t>
      </w:r>
      <w:r w:rsidRPr="005C51D3">
        <w:rPr>
          <w:rFonts w:ascii="Times New Roman" w:hAnsi="Times New Roman"/>
          <w:sz w:val="28"/>
          <w:szCs w:val="28"/>
          <w:lang w:val="uk-UA"/>
        </w:rPr>
        <w:t xml:space="preserve">Викладають найважливіші наукові та практичні результати, одержані в дипломній роботі, які повинні містити формулювання розв’язаної наукової проблеми (завдання), її значення для науки та практики. </w:t>
      </w:r>
      <w:r>
        <w:rPr>
          <w:rFonts w:ascii="Times New Roman" w:hAnsi="Times New Roman"/>
          <w:sz w:val="28"/>
          <w:szCs w:val="28"/>
        </w:rPr>
        <w:t>Далі формулюють висновки та рекомендації щодо наукового і практичного використання здобутих результатів. У першому пункті висновків коротко оцінюють стан питання. Далі у висновках розкривають методи вирішення поставленої в дипломній роботі наукової проблеми (завдання), їх практичний аналіз, порівняння з відомими розв’язаннями.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У висновках необхідно наголосити на якісних і кількісних показниках здобутих результатів, обґрунтувати достовірність результатів, викласти рекомендації щодо їх використання.</w:t>
      </w:r>
    </w:p>
    <w:p w:rsidR="006165D6" w:rsidRDefault="006165D6" w:rsidP="006165D6">
      <w:pPr>
        <w:pStyle w:val="1"/>
        <w:ind w:firstLine="720"/>
        <w:rPr>
          <w:b/>
          <w:i/>
          <w:szCs w:val="28"/>
        </w:rPr>
      </w:pPr>
      <w:r>
        <w:rPr>
          <w:i/>
        </w:rPr>
        <w:t xml:space="preserve">Список використаних джерел. </w:t>
      </w:r>
      <w:r>
        <w:t xml:space="preserve">Список використаних джерел слід розміщувати одним із таких способів: у порядку появи посилань у тексті, в алфавітному порядку прізвищ авторів або заголовків, у хронологічному порядку. </w:t>
      </w:r>
    </w:p>
    <w:p w:rsidR="006165D6" w:rsidRDefault="006165D6" w:rsidP="006165D6">
      <w:pPr>
        <w:spacing w:after="0" w:line="240" w:lineRule="auto"/>
        <w:ind w:firstLine="720"/>
        <w:jc w:val="both"/>
        <w:rPr>
          <w:lang w:val="uk-UA"/>
        </w:rPr>
      </w:pPr>
      <w:r>
        <w:rPr>
          <w:rFonts w:ascii="Times New Roman" w:hAnsi="Times New Roman"/>
          <w:b/>
          <w:i/>
          <w:sz w:val="28"/>
          <w:szCs w:val="28"/>
          <w:lang w:val="uk-UA"/>
        </w:rPr>
        <w:t>Бібліографічний опис</w:t>
      </w:r>
      <w:r>
        <w:rPr>
          <w:rFonts w:ascii="Times New Roman" w:hAnsi="Times New Roman"/>
          <w:sz w:val="28"/>
          <w:szCs w:val="28"/>
          <w:lang w:val="uk-UA"/>
        </w:rPr>
        <w:t xml:space="preserve"> джерел складають відповідно до чинних стандартів з бібліотечної та видавничої справи:</w:t>
      </w:r>
      <w:r>
        <w:rPr>
          <w:lang w:val="uk-UA"/>
        </w:rPr>
        <w:t xml:space="preserve"> </w:t>
      </w:r>
    </w:p>
    <w:p w:rsidR="006165D6" w:rsidRDefault="006165D6" w:rsidP="006165D6">
      <w:pPr>
        <w:spacing w:after="0" w:line="240" w:lineRule="auto"/>
        <w:ind w:firstLine="720"/>
        <w:jc w:val="both"/>
        <w:rPr>
          <w:rFonts w:ascii="Times New Roman" w:hAnsi="Times New Roman"/>
          <w:b/>
          <w:sz w:val="28"/>
          <w:szCs w:val="28"/>
          <w:lang w:val="uk-UA"/>
        </w:rPr>
      </w:pPr>
      <w:r>
        <w:rPr>
          <w:rFonts w:ascii="Times New Roman" w:hAnsi="Times New Roman"/>
          <w:b/>
          <w:sz w:val="28"/>
          <w:szCs w:val="28"/>
        </w:rPr>
        <w:t>Опис книги одного автора:</w:t>
      </w:r>
    </w:p>
    <w:p w:rsidR="006165D6" w:rsidRDefault="006165D6" w:rsidP="006165D6">
      <w:pPr>
        <w:pStyle w:val="1"/>
        <w:ind w:firstLine="720"/>
        <w:rPr>
          <w:b/>
        </w:rPr>
      </w:pPr>
      <w:r>
        <w:lastRenderedPageBreak/>
        <w:t>Кремень В. Г. Освіта і наука в Україні – інноваційні аспекти. Стратегія. Реалізація. Результати / В. Г. Кремень. – К. : Грамота, 2005. – 448 с. – Бібліогр.: с. 431.</w:t>
      </w:r>
    </w:p>
    <w:p w:rsidR="006165D6" w:rsidRDefault="006165D6" w:rsidP="006165D6">
      <w:pPr>
        <w:pStyle w:val="1"/>
        <w:ind w:firstLine="720"/>
      </w:pPr>
      <w:r>
        <w:t xml:space="preserve">Опис книги двох авторів: </w:t>
      </w:r>
    </w:p>
    <w:p w:rsidR="006165D6" w:rsidRDefault="006165D6" w:rsidP="006165D6">
      <w:pPr>
        <w:pStyle w:val="1"/>
        <w:ind w:firstLine="720"/>
        <w:rPr>
          <w:b/>
        </w:rPr>
      </w:pPr>
      <w:r>
        <w:t>Пєхота О. М., Старєва А. М. Особистісно орієнтоване навчання : підготовка вчителя : [монографія] / О. М. Пєхота, А. М. Старєва. – Миколаїв: Вид-во “Іліон”, 2005. – 272 с.</w:t>
      </w:r>
    </w:p>
    <w:p w:rsidR="006165D6" w:rsidRDefault="006165D6" w:rsidP="006165D6">
      <w:pPr>
        <w:pStyle w:val="1"/>
        <w:ind w:firstLine="720"/>
      </w:pPr>
      <w:r>
        <w:t xml:space="preserve">Опис книги під заголовком: </w:t>
      </w:r>
    </w:p>
    <w:p w:rsidR="006165D6" w:rsidRDefault="006165D6" w:rsidP="006165D6">
      <w:pPr>
        <w:pStyle w:val="1"/>
        <w:ind w:firstLine="720"/>
        <w:rPr>
          <w:b/>
        </w:rPr>
      </w:pPr>
      <w:r>
        <w:t>Життєва компетентність особистості : [наук.-метод. посіб.] / за ред. Л. В. Сохань, І. Г. Єрмакова, Г. М. Несен. –  К. : Богдана, 2003. – 520 с.</w:t>
      </w:r>
    </w:p>
    <w:p w:rsidR="006165D6" w:rsidRDefault="006165D6" w:rsidP="006165D6">
      <w:pPr>
        <w:pStyle w:val="1"/>
        <w:ind w:firstLine="720"/>
        <w:rPr>
          <w:b/>
        </w:rPr>
      </w:pPr>
      <w:r>
        <w:t>Психологические тесты / Под ред. А. А. Карелина : в 2 т. – М.: Гуманит. изд. центр ВЛАДОС, 2001. – Т. 1. – 312 с.: ил.</w:t>
      </w:r>
    </w:p>
    <w:p w:rsidR="006165D6" w:rsidRDefault="006165D6" w:rsidP="006165D6">
      <w:pPr>
        <w:pStyle w:val="1"/>
        <w:ind w:firstLine="720"/>
      </w:pPr>
      <w:r>
        <w:t>Опис статті із збірника:</w:t>
      </w:r>
    </w:p>
    <w:p w:rsidR="006165D6" w:rsidRDefault="006165D6" w:rsidP="006165D6">
      <w:pPr>
        <w:pStyle w:val="1"/>
        <w:ind w:firstLine="720"/>
        <w:rPr>
          <w:b/>
        </w:rPr>
      </w:pPr>
      <w:r>
        <w:t>Хрящевська Л.М. Демографічні зміни в Україні в 90-х рр. ХХ ст. / Л.М. Хрящевська. – Херсон : Видавництво ХДУ, 2008. – 406 с. – С. 241-244. [зб. наук. праць] ; вип. 50 : Історичні науки. – Ч. 1.</w:t>
      </w:r>
    </w:p>
    <w:p w:rsidR="006165D6" w:rsidRDefault="006165D6" w:rsidP="006165D6">
      <w:pPr>
        <w:pStyle w:val="1"/>
        <w:ind w:firstLine="720"/>
      </w:pPr>
      <w:r>
        <w:t>Опис окремого тому багатотомного видання:</w:t>
      </w:r>
    </w:p>
    <w:p w:rsidR="006165D6" w:rsidRDefault="006165D6" w:rsidP="006165D6">
      <w:pPr>
        <w:pStyle w:val="1"/>
        <w:ind w:firstLine="720"/>
        <w:rPr>
          <w:b/>
        </w:rPr>
      </w:pPr>
      <w:r>
        <w:t>Сухомлинський В.О. Вибрані твори. В 5-ти т. Т. 3. Серце віддаю дітям. Народження громадянина. Листи до сина. – К., “Рад. школа”, 1977. – 670.</w:t>
      </w:r>
    </w:p>
    <w:p w:rsidR="006165D6" w:rsidRDefault="006165D6" w:rsidP="006165D6">
      <w:pPr>
        <w:pStyle w:val="1"/>
        <w:ind w:firstLine="720"/>
      </w:pPr>
      <w:r>
        <w:t>Опис статей із журналів і газет:</w:t>
      </w:r>
    </w:p>
    <w:p w:rsidR="006165D6" w:rsidRDefault="006165D6" w:rsidP="006165D6">
      <w:pPr>
        <w:pStyle w:val="1"/>
        <w:ind w:firstLine="720"/>
        <w:rPr>
          <w:b/>
        </w:rPr>
      </w:pPr>
      <w:r>
        <w:t>Державний стандарт базової і повної загальної середньої освіти : освітня галузь “Суспільствознавство” // Історія в школах України. – 2004. – № 2. – С. 2–7.</w:t>
      </w:r>
    </w:p>
    <w:p w:rsidR="006165D6" w:rsidRDefault="006165D6" w:rsidP="006165D6">
      <w:pPr>
        <w:pStyle w:val="1"/>
        <w:ind w:firstLine="720"/>
        <w:rPr>
          <w:b/>
        </w:rPr>
      </w:pPr>
      <w:r>
        <w:t>Національна доктрина розвитку освіти України XXI століття // Освіта України. – 2001. – № 29. – С. 4-6.</w:t>
      </w:r>
    </w:p>
    <w:p w:rsidR="006165D6" w:rsidRDefault="006165D6" w:rsidP="006165D6">
      <w:pPr>
        <w:pStyle w:val="1"/>
        <w:ind w:firstLine="720"/>
      </w:pPr>
      <w:r>
        <w:t>Опис дисертації:</w:t>
      </w:r>
    </w:p>
    <w:p w:rsidR="006165D6" w:rsidRPr="00FF6007" w:rsidRDefault="006165D6" w:rsidP="006165D6">
      <w:pPr>
        <w:tabs>
          <w:tab w:val="num" w:pos="0"/>
        </w:tabs>
        <w:spacing w:after="0"/>
        <w:ind w:firstLine="720"/>
        <w:jc w:val="both"/>
        <w:rPr>
          <w:rFonts w:ascii="Times New Roman" w:hAnsi="Times New Roman"/>
          <w:sz w:val="28"/>
          <w:szCs w:val="28"/>
          <w:lang w:val="uk-UA"/>
        </w:rPr>
      </w:pPr>
      <w:r>
        <w:rPr>
          <w:rFonts w:ascii="Times New Roman" w:hAnsi="Times New Roman"/>
          <w:sz w:val="28"/>
          <w:szCs w:val="28"/>
          <w:lang w:val="uk-UA"/>
        </w:rPr>
        <w:t>Хрящевська Л.М. Господарства німецьких колоністів Південної України в Х</w:t>
      </w:r>
      <w:r>
        <w:rPr>
          <w:rFonts w:ascii="Times New Roman" w:hAnsi="Times New Roman"/>
          <w:sz w:val="28"/>
          <w:szCs w:val="28"/>
          <w:lang w:val="en-US"/>
        </w:rPr>
        <w:t>V</w:t>
      </w:r>
      <w:r>
        <w:rPr>
          <w:rFonts w:ascii="Times New Roman" w:hAnsi="Times New Roman"/>
          <w:sz w:val="28"/>
          <w:szCs w:val="28"/>
          <w:lang w:val="uk-UA"/>
        </w:rPr>
        <w:t>ІІІ – на початку ХІХ ст.</w:t>
      </w:r>
      <w:r w:rsidRPr="00FF6007">
        <w:rPr>
          <w:rFonts w:ascii="Times New Roman" w:hAnsi="Times New Roman"/>
          <w:sz w:val="28"/>
          <w:szCs w:val="28"/>
          <w:lang w:val="uk-UA"/>
        </w:rPr>
        <w:t xml:space="preserve">: дис. … канд. пед. наук : спец. </w:t>
      </w:r>
      <w:r>
        <w:rPr>
          <w:rFonts w:ascii="Times New Roman" w:hAnsi="Times New Roman"/>
          <w:sz w:val="28"/>
          <w:szCs w:val="28"/>
          <w:lang w:val="uk-UA"/>
        </w:rPr>
        <w:t>07</w:t>
      </w:r>
      <w:r w:rsidRPr="00FF6007">
        <w:rPr>
          <w:rFonts w:ascii="Times New Roman" w:hAnsi="Times New Roman"/>
          <w:sz w:val="28"/>
          <w:szCs w:val="28"/>
          <w:lang w:val="uk-UA"/>
        </w:rPr>
        <w:t>.00.0</w:t>
      </w:r>
      <w:r>
        <w:rPr>
          <w:rFonts w:ascii="Times New Roman" w:hAnsi="Times New Roman"/>
          <w:sz w:val="28"/>
          <w:szCs w:val="28"/>
          <w:lang w:val="uk-UA"/>
        </w:rPr>
        <w:t>1</w:t>
      </w:r>
      <w:r w:rsidRPr="00FF6007">
        <w:rPr>
          <w:rFonts w:ascii="Times New Roman" w:hAnsi="Times New Roman"/>
          <w:sz w:val="28"/>
          <w:szCs w:val="28"/>
          <w:lang w:val="uk-UA"/>
        </w:rPr>
        <w:t xml:space="preserve"> / </w:t>
      </w:r>
      <w:r>
        <w:rPr>
          <w:rFonts w:ascii="Times New Roman" w:hAnsi="Times New Roman"/>
          <w:sz w:val="28"/>
          <w:szCs w:val="28"/>
          <w:lang w:val="uk-UA"/>
        </w:rPr>
        <w:t>Людмила Михайлівна Хрящевська</w:t>
      </w:r>
      <w:r w:rsidRPr="00FF6007">
        <w:rPr>
          <w:rFonts w:ascii="Times New Roman" w:hAnsi="Times New Roman"/>
          <w:sz w:val="28"/>
          <w:szCs w:val="28"/>
          <w:lang w:val="uk-UA"/>
        </w:rPr>
        <w:t>. – К., 200</w:t>
      </w:r>
      <w:r>
        <w:rPr>
          <w:rFonts w:ascii="Times New Roman" w:hAnsi="Times New Roman"/>
          <w:sz w:val="28"/>
          <w:szCs w:val="28"/>
          <w:lang w:val="uk-UA"/>
        </w:rPr>
        <w:t>8</w:t>
      </w:r>
      <w:r w:rsidRPr="00FF6007">
        <w:rPr>
          <w:rFonts w:ascii="Times New Roman" w:hAnsi="Times New Roman"/>
          <w:sz w:val="28"/>
          <w:szCs w:val="28"/>
          <w:lang w:val="uk-UA"/>
        </w:rPr>
        <w:t>. – 2</w:t>
      </w:r>
      <w:r>
        <w:rPr>
          <w:rFonts w:ascii="Times New Roman" w:hAnsi="Times New Roman"/>
          <w:sz w:val="28"/>
          <w:szCs w:val="28"/>
          <w:lang w:val="uk-UA"/>
        </w:rPr>
        <w:t>8</w:t>
      </w:r>
      <w:r w:rsidRPr="00FF6007">
        <w:rPr>
          <w:rFonts w:ascii="Times New Roman" w:hAnsi="Times New Roman"/>
          <w:sz w:val="28"/>
          <w:szCs w:val="28"/>
          <w:lang w:val="uk-UA"/>
        </w:rPr>
        <w:t>7 с.</w:t>
      </w:r>
    </w:p>
    <w:p w:rsidR="006165D6" w:rsidRPr="00FF6007" w:rsidRDefault="006165D6" w:rsidP="006165D6">
      <w:pPr>
        <w:tabs>
          <w:tab w:val="num" w:pos="0"/>
        </w:tabs>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Опис автореферату дисертації:</w:t>
      </w:r>
    </w:p>
    <w:p w:rsidR="006165D6" w:rsidRPr="00FF6007" w:rsidRDefault="006165D6" w:rsidP="006165D6">
      <w:pPr>
        <w:tabs>
          <w:tab w:val="num" w:pos="0"/>
        </w:tabs>
        <w:spacing w:after="0"/>
        <w:ind w:firstLine="720"/>
        <w:jc w:val="both"/>
        <w:rPr>
          <w:rFonts w:ascii="Times New Roman" w:hAnsi="Times New Roman"/>
          <w:sz w:val="28"/>
          <w:szCs w:val="28"/>
          <w:lang w:val="uk-UA"/>
        </w:rPr>
      </w:pPr>
      <w:r>
        <w:rPr>
          <w:rFonts w:ascii="Times New Roman" w:hAnsi="Times New Roman"/>
          <w:sz w:val="28"/>
          <w:szCs w:val="28"/>
          <w:lang w:val="uk-UA"/>
        </w:rPr>
        <w:t>Хрящевська Л.М. Господарства німецьких колоністів Південної України в Х</w:t>
      </w:r>
      <w:r>
        <w:rPr>
          <w:rFonts w:ascii="Times New Roman" w:hAnsi="Times New Roman"/>
          <w:sz w:val="28"/>
          <w:szCs w:val="28"/>
          <w:lang w:val="en-US"/>
        </w:rPr>
        <w:t>V</w:t>
      </w:r>
      <w:r>
        <w:rPr>
          <w:rFonts w:ascii="Times New Roman" w:hAnsi="Times New Roman"/>
          <w:sz w:val="28"/>
          <w:szCs w:val="28"/>
          <w:lang w:val="uk-UA"/>
        </w:rPr>
        <w:t>ІІІ – на початку ХІХ ст.</w:t>
      </w:r>
      <w:r w:rsidRPr="00FF6007">
        <w:rPr>
          <w:rFonts w:ascii="Times New Roman" w:hAnsi="Times New Roman"/>
          <w:sz w:val="28"/>
          <w:szCs w:val="28"/>
          <w:lang w:val="uk-UA"/>
        </w:rPr>
        <w:t xml:space="preserve">: автореф. дис. на здобуття наук. ступеня </w:t>
      </w:r>
      <w:r>
        <w:rPr>
          <w:rFonts w:ascii="Times New Roman" w:hAnsi="Times New Roman"/>
          <w:sz w:val="28"/>
          <w:szCs w:val="28"/>
          <w:lang w:val="uk-UA"/>
        </w:rPr>
        <w:t>к.іст.наук</w:t>
      </w:r>
      <w:r w:rsidRPr="00FF6007">
        <w:rPr>
          <w:rFonts w:ascii="Times New Roman" w:hAnsi="Times New Roman"/>
          <w:sz w:val="28"/>
          <w:szCs w:val="28"/>
          <w:lang w:val="uk-UA"/>
        </w:rPr>
        <w:t xml:space="preserve">: спец. </w:t>
      </w:r>
      <w:r>
        <w:rPr>
          <w:rFonts w:ascii="Times New Roman" w:hAnsi="Times New Roman"/>
          <w:sz w:val="28"/>
          <w:szCs w:val="28"/>
          <w:lang w:val="uk-UA"/>
        </w:rPr>
        <w:t>07.00.01</w:t>
      </w:r>
      <w:r w:rsidRPr="00FF6007">
        <w:rPr>
          <w:rFonts w:ascii="Times New Roman" w:hAnsi="Times New Roman"/>
          <w:sz w:val="28"/>
          <w:szCs w:val="28"/>
          <w:lang w:val="uk-UA"/>
        </w:rPr>
        <w:t xml:space="preserve"> / </w:t>
      </w:r>
      <w:r>
        <w:rPr>
          <w:rFonts w:ascii="Times New Roman" w:hAnsi="Times New Roman"/>
          <w:sz w:val="28"/>
          <w:szCs w:val="28"/>
          <w:lang w:val="uk-UA"/>
        </w:rPr>
        <w:t>Л.М. Хрящевська</w:t>
      </w:r>
      <w:r w:rsidRPr="00FF6007">
        <w:rPr>
          <w:rFonts w:ascii="Times New Roman" w:hAnsi="Times New Roman"/>
          <w:sz w:val="28"/>
          <w:szCs w:val="28"/>
          <w:lang w:val="uk-UA"/>
        </w:rPr>
        <w:t xml:space="preserve">. – К., </w:t>
      </w:r>
      <w:r>
        <w:rPr>
          <w:rFonts w:ascii="Times New Roman" w:hAnsi="Times New Roman"/>
          <w:sz w:val="28"/>
          <w:szCs w:val="28"/>
          <w:lang w:val="uk-UA"/>
        </w:rPr>
        <w:t>2008</w:t>
      </w:r>
      <w:r w:rsidRPr="00FF6007">
        <w:rPr>
          <w:rFonts w:ascii="Times New Roman" w:hAnsi="Times New Roman"/>
          <w:sz w:val="28"/>
          <w:szCs w:val="28"/>
          <w:lang w:val="uk-UA"/>
        </w:rPr>
        <w:t xml:space="preserve">. – </w:t>
      </w:r>
      <w:r>
        <w:rPr>
          <w:rFonts w:ascii="Times New Roman" w:hAnsi="Times New Roman"/>
          <w:sz w:val="28"/>
          <w:szCs w:val="28"/>
          <w:lang w:val="uk-UA"/>
        </w:rPr>
        <w:t>25</w:t>
      </w:r>
      <w:r w:rsidRPr="00FF6007">
        <w:rPr>
          <w:rFonts w:ascii="Times New Roman" w:hAnsi="Times New Roman"/>
          <w:sz w:val="28"/>
          <w:szCs w:val="28"/>
          <w:lang w:val="uk-UA"/>
        </w:rPr>
        <w:t xml:space="preserve"> с.</w:t>
      </w:r>
    </w:p>
    <w:p w:rsidR="006165D6" w:rsidRDefault="006165D6" w:rsidP="006165D6">
      <w:pPr>
        <w:pStyle w:val="1"/>
        <w:ind w:firstLine="720"/>
      </w:pPr>
      <w:r>
        <w:lastRenderedPageBreak/>
        <w:t>Опис електронного ресурсу:</w:t>
      </w:r>
    </w:p>
    <w:p w:rsidR="006165D6" w:rsidRDefault="006165D6" w:rsidP="006165D6">
      <w:pPr>
        <w:pStyle w:val="1"/>
        <w:ind w:firstLine="720"/>
        <w:rPr>
          <w:b/>
        </w:rPr>
      </w:pPr>
      <w:r>
        <w:t>Навчальна програма з історії для 5 - 9 класів загальноосвітніх навчальних закладів : [Електронний ресурс]. Режим доступу : http : // www.mon.gov.ua /main.php?query=education/ average.</w:t>
      </w:r>
    </w:p>
    <w:p w:rsidR="006165D6" w:rsidRDefault="006165D6" w:rsidP="006165D6">
      <w:pPr>
        <w:spacing w:after="0" w:line="240" w:lineRule="auto"/>
        <w:ind w:firstLine="720"/>
        <w:jc w:val="center"/>
        <w:rPr>
          <w:rFonts w:ascii="Times New Roman" w:hAnsi="Times New Roman"/>
          <w:b/>
          <w:sz w:val="28"/>
          <w:szCs w:val="28"/>
          <w:lang w:val="uk-UA"/>
        </w:rPr>
      </w:pPr>
    </w:p>
    <w:p w:rsidR="006165D6" w:rsidRDefault="006165D6" w:rsidP="006165D6">
      <w:pPr>
        <w:spacing w:after="0" w:line="240" w:lineRule="auto"/>
        <w:ind w:firstLine="720"/>
        <w:jc w:val="center"/>
        <w:rPr>
          <w:rFonts w:ascii="Times New Roman" w:hAnsi="Times New Roman"/>
          <w:b/>
          <w:sz w:val="28"/>
          <w:szCs w:val="28"/>
          <w:lang w:val="uk-UA"/>
        </w:rPr>
      </w:pPr>
      <w:r>
        <w:rPr>
          <w:rFonts w:ascii="Times New Roman" w:hAnsi="Times New Roman"/>
          <w:b/>
          <w:sz w:val="28"/>
          <w:szCs w:val="28"/>
          <w:lang w:val="uk-UA"/>
        </w:rPr>
        <w:t>Правила оформлення дипломної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Дипломна робота пишеться державною мовою.</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Роботу друкують на одному боці аркушів формату А4. Рядки розташовують через 1,5 інтервали, використовують шрифт 14 Times New Roman.</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Обсяг дипломної роботи – до 70 сторінок.</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 xml:space="preserve">При друкуванні дипломної роботи дотримуються таких параметрів сторінки: ліве поле – </w:t>
      </w:r>
      <w:smartTag w:uri="urn:schemas-microsoft-com:office:smarttags" w:element="metricconverter">
        <w:smartTagPr>
          <w:attr w:name="ProductID" w:val="25 мм"/>
        </w:smartTagPr>
        <w:r>
          <w:rPr>
            <w:rFonts w:ascii="Times New Roman" w:hAnsi="Times New Roman"/>
            <w:sz w:val="28"/>
            <w:szCs w:val="28"/>
            <w:lang w:val="uk-UA"/>
          </w:rPr>
          <w:t>25 мм</w:t>
        </w:r>
      </w:smartTag>
      <w:r>
        <w:rPr>
          <w:rFonts w:ascii="Times New Roman" w:hAnsi="Times New Roman"/>
          <w:sz w:val="28"/>
          <w:szCs w:val="28"/>
          <w:lang w:val="uk-UA"/>
        </w:rPr>
        <w:t xml:space="preserve">, верхнє і нижнє – </w:t>
      </w:r>
      <w:smartTag w:uri="urn:schemas-microsoft-com:office:smarttags" w:element="metricconverter">
        <w:smartTagPr>
          <w:attr w:name="ProductID" w:val="20 мм"/>
        </w:smartTagPr>
        <w:r>
          <w:rPr>
            <w:rFonts w:ascii="Times New Roman" w:hAnsi="Times New Roman"/>
            <w:sz w:val="28"/>
            <w:szCs w:val="28"/>
            <w:lang w:val="uk-UA"/>
          </w:rPr>
          <w:t>20 мм</w:t>
        </w:r>
      </w:smartTag>
      <w:r>
        <w:rPr>
          <w:rFonts w:ascii="Times New Roman" w:hAnsi="Times New Roman"/>
          <w:sz w:val="28"/>
          <w:szCs w:val="28"/>
          <w:lang w:val="uk-UA"/>
        </w:rPr>
        <w:t xml:space="preserve">, праве – </w:t>
      </w:r>
      <w:smartTag w:uri="urn:schemas-microsoft-com:office:smarttags" w:element="metricconverter">
        <w:smartTagPr>
          <w:attr w:name="ProductID" w:val="15 мм"/>
        </w:smartTagPr>
        <w:r>
          <w:rPr>
            <w:rFonts w:ascii="Times New Roman" w:hAnsi="Times New Roman"/>
            <w:sz w:val="28"/>
            <w:szCs w:val="28"/>
            <w:lang w:val="uk-UA"/>
          </w:rPr>
          <w:t>15 мм</w:t>
        </w:r>
      </w:smartTag>
      <w:r>
        <w:rPr>
          <w:rFonts w:ascii="Times New Roman" w:hAnsi="Times New Roman"/>
          <w:sz w:val="28"/>
          <w:szCs w:val="28"/>
          <w:lang w:val="uk-UA"/>
        </w:rPr>
        <w:t>.</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Заголовки окремих структурних частин дипломної роботи друкують великими літерами, вирівнюючи по центру.</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Кожну структурну частину дипломної роботи необхідно починати з повної сторінки.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Сторінки нумерують арабськими цифрами у верхньому правому кутку сторінки. Першою сторінкою є титульний аркуш. На ньому номер не ставлять, а починають нумерацію з наступної сторінки цифрою “</w:t>
      </w:r>
      <w:smartTag w:uri="urn:schemas-microsoft-com:office:smarttags" w:element="metricconverter">
        <w:smartTagPr>
          <w:attr w:name="ProductID" w:val="2”"/>
        </w:smartTagPr>
        <w:r>
          <w:rPr>
            <w:rFonts w:ascii="Times New Roman" w:hAnsi="Times New Roman"/>
            <w:sz w:val="28"/>
            <w:szCs w:val="28"/>
            <w:lang w:val="uk-UA"/>
          </w:rPr>
          <w:t>2”</w:t>
        </w:r>
      </w:smartTag>
      <w:r>
        <w:rPr>
          <w:rFonts w:ascii="Times New Roman" w:hAnsi="Times New Roman"/>
          <w:sz w:val="28"/>
          <w:szCs w:val="28"/>
          <w:lang w:val="uk-UA"/>
        </w:rPr>
        <w:t xml:space="preserve"> і послідовно продовжують нумерацію до останньої сторінки.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Розділи нумерують арабськими цифрами. Нумерація підрозділів складається з номера розділу і підрозділу (наприклад, 2.1 або 3.2).</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Посилання в тексті оформляють так: [17, с. 11]. Де 17 – порядковий номер джерела у списку літератури, 11 – номер сторінки у джерелі на інформацію якої студент посилається.</w:t>
      </w:r>
    </w:p>
    <w:p w:rsidR="006165D6" w:rsidRDefault="006165D6" w:rsidP="006165D6">
      <w:pPr>
        <w:spacing w:after="0" w:line="240" w:lineRule="auto"/>
        <w:ind w:firstLine="720"/>
        <w:jc w:val="center"/>
        <w:rPr>
          <w:rFonts w:ascii="Times New Roman" w:hAnsi="Times New Roman"/>
          <w:b/>
          <w:sz w:val="28"/>
          <w:szCs w:val="28"/>
          <w:lang w:val="uk-UA"/>
        </w:rPr>
      </w:pPr>
    </w:p>
    <w:p w:rsidR="006165D6" w:rsidRDefault="006165D6" w:rsidP="006165D6">
      <w:pPr>
        <w:spacing w:after="0" w:line="240" w:lineRule="auto"/>
        <w:ind w:firstLine="720"/>
        <w:jc w:val="center"/>
        <w:rPr>
          <w:rFonts w:ascii="Times New Roman" w:hAnsi="Times New Roman"/>
          <w:b/>
          <w:i/>
          <w:sz w:val="28"/>
          <w:szCs w:val="28"/>
          <w:lang w:val="uk-UA"/>
        </w:rPr>
      </w:pPr>
      <w:r>
        <w:rPr>
          <w:rFonts w:ascii="Times New Roman" w:hAnsi="Times New Roman"/>
          <w:b/>
          <w:sz w:val="28"/>
          <w:szCs w:val="28"/>
          <w:lang w:val="uk-UA"/>
        </w:rPr>
        <w:t>Порядок захисту дипломної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Захист дипломної роботи відбувається на засіданні державної екзаменаційної комісії. Державна екзаменаційна комісія розглядає тільки допущені до захисту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Автор дипломної роботи виступає з коротким повідомленням (5-10 хв.), в якому знайомить присутніх з мотивами вибору теми, методами роботи, стислим її змістом, висновками та їх обґрунтуванням.</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Далі автор відповідає на запитання присутніх.</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Оголошується відгук керівника і рецензія. Авторові надається право для відповіді на зауваження рецензента і виступ заключним словом.</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Члени ДЕК на закритому засіданні обговорюють результати захисту і виносять рішення про оцінку.</w:t>
      </w:r>
    </w:p>
    <w:p w:rsidR="006165D6" w:rsidRPr="007F7DEF" w:rsidRDefault="006165D6" w:rsidP="006165D6">
      <w:pPr>
        <w:spacing w:after="0"/>
        <w:ind w:firstLine="540"/>
        <w:jc w:val="both"/>
        <w:rPr>
          <w:rFonts w:ascii="Times New Roman" w:hAnsi="Times New Roman"/>
          <w:sz w:val="28"/>
          <w:szCs w:val="28"/>
          <w:lang w:val="uk-UA"/>
        </w:rPr>
      </w:pPr>
      <w:r w:rsidRPr="007F7DEF">
        <w:rPr>
          <w:rFonts w:ascii="Times New Roman" w:hAnsi="Times New Roman"/>
          <w:sz w:val="28"/>
          <w:szCs w:val="28"/>
          <w:lang w:val="uk-UA"/>
        </w:rPr>
        <w:t>Оформлення титульних сторінок дипломних робіт узгоджуються з секретарем деканату інституту історії, політології та права.</w:t>
      </w:r>
    </w:p>
    <w:p w:rsidR="006165D6" w:rsidRDefault="006165D6" w:rsidP="006165D6">
      <w:pPr>
        <w:spacing w:after="0"/>
        <w:ind w:firstLine="540"/>
        <w:jc w:val="both"/>
        <w:rPr>
          <w:rFonts w:ascii="Times New Roman" w:hAnsi="Times New Roman"/>
          <w:b/>
          <w:sz w:val="28"/>
          <w:szCs w:val="28"/>
          <w:lang w:val="uk-UA"/>
        </w:rPr>
      </w:pPr>
    </w:p>
    <w:p w:rsidR="006165D6" w:rsidRDefault="006165D6" w:rsidP="006165D6">
      <w:pPr>
        <w:spacing w:after="0" w:line="240" w:lineRule="auto"/>
        <w:jc w:val="right"/>
        <w:rPr>
          <w:rFonts w:ascii="Times New Roman" w:hAnsi="Times New Roman"/>
          <w:b/>
          <w:sz w:val="28"/>
          <w:szCs w:val="28"/>
          <w:lang w:val="uk-UA"/>
        </w:rPr>
      </w:pPr>
    </w:p>
    <w:p w:rsidR="006165D6" w:rsidRDefault="006165D6" w:rsidP="006165D6">
      <w:pPr>
        <w:spacing w:after="0" w:line="240" w:lineRule="auto"/>
        <w:jc w:val="right"/>
        <w:rPr>
          <w:rFonts w:ascii="Times New Roman" w:hAnsi="Times New Roman"/>
          <w:b/>
          <w:sz w:val="28"/>
          <w:szCs w:val="28"/>
          <w:lang w:val="uk-UA"/>
        </w:rPr>
      </w:pPr>
    </w:p>
    <w:p w:rsidR="006165D6" w:rsidRDefault="006165D6" w:rsidP="006165D6">
      <w:pPr>
        <w:spacing w:after="0" w:line="240" w:lineRule="auto"/>
        <w:jc w:val="right"/>
        <w:rPr>
          <w:rFonts w:ascii="Times New Roman" w:hAnsi="Times New Roman"/>
          <w:b/>
          <w:sz w:val="28"/>
          <w:szCs w:val="28"/>
          <w:lang w:val="uk-UA"/>
        </w:rPr>
      </w:pPr>
    </w:p>
    <w:p w:rsidR="006165D6" w:rsidRDefault="006165D6" w:rsidP="006165D6">
      <w:pPr>
        <w:spacing w:after="0" w:line="240" w:lineRule="auto"/>
        <w:jc w:val="right"/>
        <w:rPr>
          <w:rFonts w:ascii="Times New Roman" w:hAnsi="Times New Roman"/>
          <w:b/>
          <w:sz w:val="28"/>
          <w:szCs w:val="28"/>
          <w:lang w:val="uk-UA"/>
        </w:rPr>
      </w:pPr>
    </w:p>
    <w:p w:rsidR="006165D6" w:rsidRDefault="006165D6" w:rsidP="006165D6">
      <w:pPr>
        <w:spacing w:after="0" w:line="240" w:lineRule="auto"/>
        <w:jc w:val="right"/>
        <w:rPr>
          <w:rFonts w:ascii="Times New Roman" w:hAnsi="Times New Roman"/>
          <w:sz w:val="28"/>
          <w:szCs w:val="28"/>
          <w:lang w:val="uk-UA"/>
        </w:rPr>
      </w:pPr>
      <w:r>
        <w:rPr>
          <w:rFonts w:ascii="Times New Roman" w:hAnsi="Times New Roman"/>
          <w:sz w:val="28"/>
          <w:szCs w:val="28"/>
          <w:lang w:val="uk-UA"/>
        </w:rPr>
        <w:t>ЗРАЗОК</w:t>
      </w:r>
    </w:p>
    <w:p w:rsidR="006165D6" w:rsidRDefault="006165D6" w:rsidP="006165D6">
      <w:pPr>
        <w:spacing w:after="0" w:line="240" w:lineRule="auto"/>
        <w:jc w:val="center"/>
        <w:rPr>
          <w:rFonts w:ascii="Times New Roman" w:hAnsi="Times New Roman"/>
          <w:b/>
          <w:sz w:val="28"/>
          <w:szCs w:val="28"/>
        </w:rPr>
      </w:pPr>
      <w:r>
        <w:rPr>
          <w:rFonts w:ascii="Times New Roman" w:hAnsi="Times New Roman"/>
          <w:b/>
          <w:sz w:val="28"/>
          <w:szCs w:val="28"/>
          <w:lang w:val="uk-UA"/>
        </w:rPr>
        <w:t>Графік підготовки дипломної роботи</w:t>
      </w:r>
    </w:p>
    <w:p w:rsidR="006165D6" w:rsidRDefault="006165D6" w:rsidP="006165D6">
      <w:pPr>
        <w:pStyle w:val="a8"/>
        <w:spacing w:line="240" w:lineRule="auto"/>
        <w:jc w:val="center"/>
        <w:rPr>
          <w:b/>
          <w:szCs w:val="28"/>
        </w:rPr>
      </w:pPr>
      <w:r>
        <w:rPr>
          <w:b/>
          <w:szCs w:val="28"/>
        </w:rPr>
        <w:t>(назва дипломної роботи)</w:t>
      </w:r>
    </w:p>
    <w:p w:rsidR="006165D6" w:rsidRDefault="006165D6" w:rsidP="006165D6">
      <w:pPr>
        <w:spacing w:after="0" w:line="240" w:lineRule="auto"/>
        <w:jc w:val="center"/>
        <w:rPr>
          <w:rFonts w:ascii="Times New Roman" w:hAnsi="Times New Roman"/>
          <w:sz w:val="28"/>
          <w:szCs w:val="28"/>
          <w:lang w:val="uk-UA"/>
        </w:rPr>
      </w:pPr>
      <w:r>
        <w:rPr>
          <w:rFonts w:ascii="Times New Roman" w:hAnsi="Times New Roman"/>
          <w:sz w:val="28"/>
          <w:szCs w:val="28"/>
          <w:lang w:val="uk-UA"/>
        </w:rPr>
        <w:t>студента (ки) ________________________________________________</w:t>
      </w:r>
    </w:p>
    <w:p w:rsidR="006165D6" w:rsidRDefault="006165D6" w:rsidP="006165D6">
      <w:pPr>
        <w:spacing w:after="0" w:line="240" w:lineRule="auto"/>
        <w:jc w:val="center"/>
        <w:rPr>
          <w:rFonts w:ascii="Times New Roman" w:hAnsi="Times New Roman"/>
          <w:sz w:val="24"/>
          <w:szCs w:val="24"/>
          <w:lang w:val="uk-UA"/>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567"/>
        <w:gridCol w:w="5526"/>
        <w:gridCol w:w="2880"/>
      </w:tblGrid>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Заходи</w:t>
            </w:r>
          </w:p>
        </w:tc>
        <w:tc>
          <w:tcPr>
            <w:tcW w:w="2880"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Термін виконання</w:t>
            </w: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1.</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Вибір теми дипломної роботи</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2.</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Отримання завдання на проведення дослідження</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3.</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Підготовка календарного плану виконання дипломної роботи і затвердження його науковим керівником</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4.</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Підготовка та узгодження розширеного плану-конспекту дипломної роботи</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5.</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Підготовка чорнового варіанту роботи для першого читання науковим керівником</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1134"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right"/>
              <w:rPr>
                <w:rFonts w:ascii="Times New Roman" w:hAnsi="Times New Roman"/>
                <w:sz w:val="28"/>
                <w:szCs w:val="28"/>
                <w:lang w:val="uk-UA"/>
              </w:rPr>
            </w:pPr>
            <w:r>
              <w:rPr>
                <w:rFonts w:ascii="Times New Roman" w:hAnsi="Times New Roman"/>
                <w:sz w:val="28"/>
                <w:szCs w:val="28"/>
                <w:lang w:val="uk-UA"/>
              </w:rPr>
              <w:t>5.1.</w:t>
            </w:r>
          </w:p>
        </w:tc>
        <w:tc>
          <w:tcPr>
            <w:tcW w:w="5526"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Вступ</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1134"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right"/>
              <w:rPr>
                <w:rFonts w:ascii="Times New Roman" w:hAnsi="Times New Roman"/>
                <w:sz w:val="28"/>
                <w:szCs w:val="28"/>
                <w:lang w:val="uk-UA"/>
              </w:rPr>
            </w:pPr>
            <w:r>
              <w:rPr>
                <w:rFonts w:ascii="Times New Roman" w:hAnsi="Times New Roman"/>
                <w:sz w:val="28"/>
                <w:szCs w:val="28"/>
                <w:lang w:val="uk-UA"/>
              </w:rPr>
              <w:t>5.2.</w:t>
            </w:r>
          </w:p>
        </w:tc>
        <w:tc>
          <w:tcPr>
            <w:tcW w:w="5526"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Розділ 1 (назва)</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1134"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right"/>
              <w:rPr>
                <w:rFonts w:ascii="Times New Roman" w:hAnsi="Times New Roman"/>
                <w:sz w:val="28"/>
                <w:szCs w:val="28"/>
                <w:lang w:val="uk-UA"/>
              </w:rPr>
            </w:pPr>
            <w:r>
              <w:rPr>
                <w:rFonts w:ascii="Times New Roman" w:hAnsi="Times New Roman"/>
                <w:sz w:val="28"/>
                <w:szCs w:val="28"/>
                <w:lang w:val="uk-UA"/>
              </w:rPr>
              <w:t xml:space="preserve">5.3. </w:t>
            </w:r>
          </w:p>
        </w:tc>
        <w:tc>
          <w:tcPr>
            <w:tcW w:w="5526"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Розділ 2 (назва)</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1134"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right"/>
              <w:rPr>
                <w:rFonts w:ascii="Times New Roman" w:hAnsi="Times New Roman"/>
                <w:sz w:val="28"/>
                <w:szCs w:val="28"/>
                <w:lang w:val="uk-UA"/>
              </w:rPr>
            </w:pPr>
            <w:r>
              <w:rPr>
                <w:rFonts w:ascii="Times New Roman" w:hAnsi="Times New Roman"/>
                <w:sz w:val="28"/>
                <w:szCs w:val="28"/>
                <w:lang w:val="uk-UA"/>
              </w:rPr>
              <w:t>5.4.</w:t>
            </w:r>
          </w:p>
        </w:tc>
        <w:tc>
          <w:tcPr>
            <w:tcW w:w="5526"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Розділ 3 (назва)</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1134"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right"/>
              <w:rPr>
                <w:rFonts w:ascii="Times New Roman" w:hAnsi="Times New Roman"/>
                <w:sz w:val="28"/>
                <w:szCs w:val="28"/>
                <w:lang w:val="uk-UA"/>
              </w:rPr>
            </w:pPr>
            <w:r>
              <w:rPr>
                <w:rFonts w:ascii="Times New Roman" w:hAnsi="Times New Roman"/>
                <w:sz w:val="28"/>
                <w:szCs w:val="28"/>
                <w:lang w:val="uk-UA"/>
              </w:rPr>
              <w:t>5.5.</w:t>
            </w:r>
          </w:p>
        </w:tc>
        <w:tc>
          <w:tcPr>
            <w:tcW w:w="5526"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Висновки</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6.</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Усунення зауважень, урахування рекомендацій наукового керівника, подання чорнового варіанту на друге читання</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7.</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Обговорення дипломної роботи на засіданні кафедри</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8.</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Оформлення дипломної роботи в остаточному варіанті для подання до захисту</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9.</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Подання дипломної роботи науковому керівникові для підготовки відгуку</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10.</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Подання дипломної роботи рецензенту</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11.</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Підготовка рецензії</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r w:rsidR="006165D6" w:rsidTr="00526D9C">
        <w:tc>
          <w:tcPr>
            <w:tcW w:w="567" w:type="dxa"/>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jc w:val="center"/>
              <w:rPr>
                <w:rFonts w:ascii="Times New Roman" w:hAnsi="Times New Roman"/>
                <w:sz w:val="28"/>
                <w:szCs w:val="28"/>
                <w:lang w:val="uk-UA"/>
              </w:rPr>
            </w:pPr>
            <w:r>
              <w:rPr>
                <w:rFonts w:ascii="Times New Roman" w:hAnsi="Times New Roman"/>
                <w:sz w:val="28"/>
                <w:szCs w:val="28"/>
                <w:lang w:val="uk-UA"/>
              </w:rPr>
              <w:t>12.</w:t>
            </w:r>
          </w:p>
        </w:tc>
        <w:tc>
          <w:tcPr>
            <w:tcW w:w="6093"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spacing w:after="0" w:line="240" w:lineRule="auto"/>
              <w:rPr>
                <w:rFonts w:ascii="Times New Roman" w:hAnsi="Times New Roman"/>
                <w:sz w:val="28"/>
                <w:szCs w:val="28"/>
                <w:lang w:val="uk-UA"/>
              </w:rPr>
            </w:pPr>
            <w:r>
              <w:rPr>
                <w:rFonts w:ascii="Times New Roman" w:hAnsi="Times New Roman"/>
                <w:sz w:val="28"/>
                <w:szCs w:val="28"/>
                <w:lang w:val="uk-UA"/>
              </w:rPr>
              <w:t>Подання дипломної роботи до деканату для оформлення допуску до захисту</w:t>
            </w:r>
          </w:p>
        </w:tc>
        <w:tc>
          <w:tcPr>
            <w:tcW w:w="2880" w:type="dxa"/>
            <w:tcBorders>
              <w:top w:val="single" w:sz="4" w:space="0" w:color="auto"/>
              <w:left w:val="single" w:sz="4" w:space="0" w:color="auto"/>
              <w:bottom w:val="single" w:sz="4" w:space="0" w:color="auto"/>
              <w:right w:val="single" w:sz="4" w:space="0" w:color="auto"/>
            </w:tcBorders>
          </w:tcPr>
          <w:p w:rsidR="006165D6" w:rsidRDefault="006165D6" w:rsidP="00526D9C">
            <w:pPr>
              <w:spacing w:after="0" w:line="240" w:lineRule="auto"/>
              <w:rPr>
                <w:rFonts w:ascii="Times New Roman" w:hAnsi="Times New Roman"/>
                <w:sz w:val="28"/>
                <w:szCs w:val="28"/>
                <w:lang w:val="uk-UA"/>
              </w:rPr>
            </w:pPr>
          </w:p>
        </w:tc>
      </w:tr>
    </w:tbl>
    <w:p w:rsidR="006165D6" w:rsidRDefault="006165D6" w:rsidP="006165D6">
      <w:pPr>
        <w:spacing w:after="0" w:line="240" w:lineRule="auto"/>
        <w:rPr>
          <w:rFonts w:ascii="Times New Roman" w:hAnsi="Times New Roman"/>
          <w:sz w:val="28"/>
          <w:szCs w:val="28"/>
          <w:lang w:val="uk-UA"/>
        </w:rPr>
      </w:pPr>
    </w:p>
    <w:p w:rsidR="006165D6" w:rsidRDefault="006165D6" w:rsidP="006165D6">
      <w:pPr>
        <w:spacing w:after="0" w:line="240" w:lineRule="auto"/>
        <w:rPr>
          <w:rFonts w:ascii="Times New Roman" w:hAnsi="Times New Roman"/>
          <w:sz w:val="28"/>
          <w:szCs w:val="28"/>
          <w:lang w:val="uk-UA"/>
        </w:rPr>
      </w:pPr>
      <w:r>
        <w:rPr>
          <w:rFonts w:ascii="Times New Roman" w:hAnsi="Times New Roman"/>
          <w:sz w:val="28"/>
          <w:szCs w:val="28"/>
          <w:lang w:val="uk-UA"/>
        </w:rPr>
        <w:t xml:space="preserve">Науковий керівник </w:t>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r>
      <w:r>
        <w:rPr>
          <w:rFonts w:ascii="Times New Roman" w:hAnsi="Times New Roman"/>
          <w:sz w:val="28"/>
          <w:szCs w:val="28"/>
          <w:lang w:val="uk-UA"/>
        </w:rPr>
        <w:tab/>
        <w:t>______________________________</w:t>
      </w:r>
    </w:p>
    <w:p w:rsidR="006165D6" w:rsidRDefault="006165D6" w:rsidP="006165D6">
      <w:pPr>
        <w:spacing w:after="0" w:line="240" w:lineRule="auto"/>
        <w:rPr>
          <w:rFonts w:ascii="Times New Roman" w:hAnsi="Times New Roman"/>
          <w:sz w:val="28"/>
          <w:szCs w:val="28"/>
          <w:lang w:val="uk-UA"/>
        </w:rPr>
      </w:pPr>
      <w:r>
        <w:rPr>
          <w:rFonts w:ascii="Times New Roman" w:hAnsi="Times New Roman"/>
          <w:sz w:val="28"/>
          <w:szCs w:val="28"/>
          <w:lang w:val="uk-UA"/>
        </w:rPr>
        <w:t>Студент-виконавець дипломної роботи</w:t>
      </w:r>
      <w:r>
        <w:rPr>
          <w:rFonts w:ascii="Times New Roman" w:hAnsi="Times New Roman"/>
          <w:sz w:val="28"/>
          <w:szCs w:val="28"/>
          <w:lang w:val="uk-UA"/>
        </w:rPr>
        <w:tab/>
        <w:t>______________________________</w:t>
      </w:r>
    </w:p>
    <w:p w:rsidR="006165D6" w:rsidRDefault="006165D6" w:rsidP="006165D6">
      <w:pPr>
        <w:spacing w:after="0"/>
        <w:ind w:firstLine="540"/>
        <w:jc w:val="both"/>
        <w:rPr>
          <w:rFonts w:ascii="Times New Roman" w:hAnsi="Times New Roman"/>
          <w:b/>
          <w:sz w:val="24"/>
          <w:szCs w:val="24"/>
        </w:rPr>
      </w:pPr>
    </w:p>
    <w:p w:rsidR="006165D6" w:rsidRDefault="006165D6" w:rsidP="006165D6">
      <w:pPr>
        <w:ind w:firstLine="540"/>
        <w:jc w:val="both"/>
        <w:rPr>
          <w:rFonts w:ascii="Times New Roman" w:hAnsi="Times New Roman"/>
          <w:b/>
          <w:sz w:val="28"/>
          <w:szCs w:val="28"/>
        </w:rPr>
      </w:pPr>
    </w:p>
    <w:p w:rsidR="006165D6" w:rsidRDefault="006165D6" w:rsidP="006165D6"/>
    <w:p w:rsidR="006165D6" w:rsidRDefault="006165D6" w:rsidP="006165D6"/>
    <w:p w:rsidR="006165D6" w:rsidRPr="00453D13" w:rsidRDefault="006165D6" w:rsidP="006165D6">
      <w:pPr>
        <w:spacing w:after="0" w:line="240" w:lineRule="auto"/>
        <w:jc w:val="center"/>
        <w:rPr>
          <w:rFonts w:ascii="Times New Roman" w:hAnsi="Times New Roman"/>
          <w:sz w:val="28"/>
          <w:szCs w:val="28"/>
          <w:lang w:val="uk-UA"/>
        </w:rPr>
      </w:pPr>
      <w:r w:rsidRPr="00453D13">
        <w:rPr>
          <w:rFonts w:ascii="Bookman Old Style" w:eastAsia="Times New Roman" w:hAnsi="Bookman Old Style" w:cs="Courier New"/>
          <w:caps/>
          <w:sz w:val="28"/>
          <w:szCs w:val="28"/>
          <w:lang w:val="uk-UA" w:eastAsia="ru-RU"/>
        </w:rPr>
        <w:lastRenderedPageBreak/>
        <w:t>Методичні рекомендації до написання курсових робіт</w:t>
      </w:r>
      <w:r w:rsidRPr="00453D13">
        <w:rPr>
          <w:rFonts w:ascii="Times New Roman" w:hAnsi="Times New Roman"/>
          <w:sz w:val="28"/>
          <w:szCs w:val="28"/>
          <w:lang w:val="uk-UA"/>
        </w:rPr>
        <w:t xml:space="preserve"> </w:t>
      </w:r>
    </w:p>
    <w:p w:rsidR="006165D6" w:rsidRPr="009C6755" w:rsidRDefault="006165D6" w:rsidP="006165D6">
      <w:pPr>
        <w:spacing w:after="0" w:line="240" w:lineRule="auto"/>
        <w:jc w:val="center"/>
        <w:rPr>
          <w:rFonts w:ascii="Bookman Old Style" w:eastAsia="Times New Roman" w:hAnsi="Bookman Old Style" w:cs="Courier New"/>
          <w:sz w:val="28"/>
          <w:szCs w:val="28"/>
          <w:lang w:val="uk-UA" w:eastAsia="ru-RU"/>
        </w:rPr>
      </w:pPr>
      <w:r w:rsidRPr="00453D13">
        <w:rPr>
          <w:rFonts w:ascii="Bookman Old Style" w:eastAsia="Times New Roman" w:hAnsi="Bookman Old Style" w:cs="Courier New"/>
          <w:sz w:val="28"/>
          <w:szCs w:val="28"/>
          <w:lang w:val="uk-UA" w:eastAsia="ru-RU"/>
        </w:rPr>
        <w:t>з дисципліни “</w:t>
      </w:r>
      <w:r>
        <w:rPr>
          <w:rFonts w:ascii="Bookman Old Style" w:eastAsia="Times New Roman" w:hAnsi="Bookman Old Style" w:cs="Courier New"/>
          <w:sz w:val="28"/>
          <w:szCs w:val="28"/>
          <w:lang w:val="uk-UA" w:eastAsia="ru-RU"/>
        </w:rPr>
        <w:t>Історія релігії та церкви в Україні»</w:t>
      </w:r>
    </w:p>
    <w:p w:rsidR="006165D6" w:rsidRDefault="006165D6" w:rsidP="006165D6">
      <w:pPr>
        <w:spacing w:after="0"/>
        <w:ind w:firstLine="720"/>
        <w:jc w:val="both"/>
        <w:rPr>
          <w:rFonts w:ascii="Times New Roman" w:hAnsi="Times New Roman"/>
          <w:sz w:val="28"/>
          <w:szCs w:val="28"/>
          <w:lang w:val="uk-UA"/>
        </w:rPr>
      </w:pP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Підготовка і захист курсових робіт є на сьогодні одним із найважливіших видів самостійної науково-дослідної роботи студентів у вищих закладах освіти.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Цей процес передбачає формування у студентів-істориків вмінь аналізувати нормативну, наукову, методичну літературу, висвітлюючи результати власних науково-теоретичних і дослідницьких пошуків у курсовій роботі.</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Призначення курсової роботи – виявити рівень загальнонаукової і професійної підготовки студента, формувати у нього наукове мислення, виробити культуру наукових досліджень та норм наукової етики.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Обираючи тему курсової роботи з тематики, запропонованої кафедрою, студент повинен орієнтуватися на те, щоб отримані у процесі роботи результати дослідження можна було використати у подальшій професійній діяльності.</w:t>
      </w:r>
    </w:p>
    <w:p w:rsidR="006165D6" w:rsidRPr="002571DE" w:rsidRDefault="006165D6" w:rsidP="006165D6">
      <w:pPr>
        <w:spacing w:after="0"/>
        <w:ind w:firstLine="720"/>
        <w:jc w:val="both"/>
        <w:rPr>
          <w:rFonts w:ascii="Times New Roman" w:hAnsi="Times New Roman"/>
          <w:sz w:val="28"/>
          <w:szCs w:val="28"/>
          <w:lang w:val="uk-UA"/>
        </w:rPr>
      </w:pPr>
      <w:r>
        <w:rPr>
          <w:rFonts w:ascii="Times New Roman" w:hAnsi="Times New Roman"/>
          <w:b/>
          <w:i/>
          <w:sz w:val="28"/>
          <w:szCs w:val="28"/>
          <w:lang w:val="uk-UA"/>
        </w:rPr>
        <w:t xml:space="preserve">Назва роботи </w:t>
      </w:r>
      <w:r>
        <w:rPr>
          <w:rFonts w:ascii="Times New Roman" w:hAnsi="Times New Roman"/>
          <w:sz w:val="28"/>
          <w:szCs w:val="28"/>
          <w:lang w:val="uk-UA"/>
        </w:rPr>
        <w:t xml:space="preserve">повинна бути коректною, відображати суть дослідження. Вона обов’язково погоджується з науковим керівником та затверджується на засіданні кафедри. Подальша зміна або корегування теми можливі за згодою наукового керівника. </w:t>
      </w:r>
      <w:r w:rsidRPr="002571DE">
        <w:rPr>
          <w:rFonts w:ascii="Times New Roman" w:hAnsi="Times New Roman"/>
          <w:sz w:val="28"/>
          <w:szCs w:val="28"/>
          <w:lang w:val="uk-UA"/>
        </w:rPr>
        <w:t>Обравши тему, студент повинен чітко спланувати роботу над нею:</w:t>
      </w:r>
    </w:p>
    <w:p w:rsidR="006165D6" w:rsidRPr="002571DE" w:rsidRDefault="006165D6" w:rsidP="006165D6">
      <w:pPr>
        <w:numPr>
          <w:ilvl w:val="0"/>
          <w:numId w:val="27"/>
        </w:numPr>
        <w:spacing w:after="0"/>
        <w:jc w:val="both"/>
        <w:rPr>
          <w:rFonts w:ascii="Times New Roman" w:hAnsi="Times New Roman"/>
          <w:sz w:val="28"/>
          <w:szCs w:val="28"/>
          <w:lang w:val="uk-UA"/>
        </w:rPr>
      </w:pPr>
      <w:r w:rsidRPr="002571DE">
        <w:rPr>
          <w:rFonts w:ascii="Times New Roman" w:hAnsi="Times New Roman"/>
          <w:sz w:val="28"/>
          <w:szCs w:val="28"/>
          <w:lang w:val="uk-UA"/>
        </w:rPr>
        <w:t>ознайомитесь з літерат</w:t>
      </w:r>
      <w:r>
        <w:rPr>
          <w:rFonts w:ascii="Times New Roman" w:hAnsi="Times New Roman"/>
          <w:sz w:val="28"/>
          <w:szCs w:val="28"/>
          <w:lang w:val="uk-UA"/>
        </w:rPr>
        <w:t>урою, в</w:t>
      </w:r>
      <w:r w:rsidRPr="002571DE">
        <w:rPr>
          <w:rFonts w:ascii="Times New Roman" w:hAnsi="Times New Roman"/>
          <w:sz w:val="28"/>
          <w:szCs w:val="28"/>
          <w:lang w:val="uk-UA"/>
        </w:rPr>
        <w:t>і</w:t>
      </w:r>
      <w:r>
        <w:rPr>
          <w:rFonts w:ascii="Times New Roman" w:hAnsi="Times New Roman"/>
          <w:sz w:val="28"/>
          <w:szCs w:val="28"/>
          <w:lang w:val="uk-UA"/>
        </w:rPr>
        <w:t>діб</w:t>
      </w:r>
      <w:r w:rsidRPr="002571DE">
        <w:rPr>
          <w:rFonts w:ascii="Times New Roman" w:hAnsi="Times New Roman"/>
          <w:sz w:val="28"/>
          <w:szCs w:val="28"/>
          <w:lang w:val="uk-UA"/>
        </w:rPr>
        <w:t xml:space="preserve">рати </w:t>
      </w:r>
      <w:r>
        <w:rPr>
          <w:rFonts w:ascii="Times New Roman" w:hAnsi="Times New Roman"/>
          <w:sz w:val="28"/>
          <w:szCs w:val="28"/>
          <w:lang w:val="uk-UA"/>
        </w:rPr>
        <w:t xml:space="preserve">необхідний </w:t>
      </w:r>
      <w:r w:rsidRPr="002571DE">
        <w:rPr>
          <w:rFonts w:ascii="Times New Roman" w:hAnsi="Times New Roman"/>
          <w:sz w:val="28"/>
          <w:szCs w:val="28"/>
          <w:lang w:val="uk-UA"/>
        </w:rPr>
        <w:t>матеріал;</w:t>
      </w:r>
    </w:p>
    <w:p w:rsidR="006165D6" w:rsidRPr="002571DE" w:rsidRDefault="006165D6" w:rsidP="006165D6">
      <w:pPr>
        <w:numPr>
          <w:ilvl w:val="0"/>
          <w:numId w:val="27"/>
        </w:numPr>
        <w:spacing w:after="0"/>
        <w:jc w:val="both"/>
        <w:rPr>
          <w:rFonts w:ascii="Times New Roman" w:hAnsi="Times New Roman"/>
          <w:sz w:val="28"/>
          <w:szCs w:val="28"/>
          <w:lang w:val="uk-UA"/>
        </w:rPr>
      </w:pPr>
      <w:r w:rsidRPr="002571DE">
        <w:rPr>
          <w:rFonts w:ascii="Times New Roman" w:hAnsi="Times New Roman"/>
          <w:sz w:val="28"/>
          <w:szCs w:val="28"/>
          <w:lang w:val="uk-UA"/>
        </w:rPr>
        <w:t xml:space="preserve">скласти </w:t>
      </w:r>
      <w:r>
        <w:rPr>
          <w:rFonts w:ascii="Times New Roman" w:hAnsi="Times New Roman"/>
          <w:sz w:val="28"/>
          <w:szCs w:val="28"/>
          <w:lang w:val="uk-UA"/>
        </w:rPr>
        <w:t xml:space="preserve">структуру і </w:t>
      </w:r>
      <w:r w:rsidRPr="002571DE">
        <w:rPr>
          <w:rFonts w:ascii="Times New Roman" w:hAnsi="Times New Roman"/>
          <w:sz w:val="28"/>
          <w:szCs w:val="28"/>
          <w:lang w:val="uk-UA"/>
        </w:rPr>
        <w:t>план роботи;</w:t>
      </w:r>
    </w:p>
    <w:p w:rsidR="006165D6" w:rsidRPr="002571DE" w:rsidRDefault="006165D6" w:rsidP="006165D6">
      <w:pPr>
        <w:numPr>
          <w:ilvl w:val="0"/>
          <w:numId w:val="27"/>
        </w:numPr>
        <w:spacing w:after="0"/>
        <w:jc w:val="both"/>
        <w:rPr>
          <w:rFonts w:ascii="Times New Roman" w:hAnsi="Times New Roman"/>
          <w:sz w:val="28"/>
          <w:szCs w:val="28"/>
          <w:lang w:val="uk-UA"/>
        </w:rPr>
      </w:pPr>
      <w:r>
        <w:rPr>
          <w:rFonts w:ascii="Times New Roman" w:hAnsi="Times New Roman"/>
          <w:sz w:val="28"/>
          <w:szCs w:val="28"/>
          <w:lang w:val="uk-UA"/>
        </w:rPr>
        <w:t>оформити</w:t>
      </w:r>
      <w:r w:rsidRPr="002571DE">
        <w:rPr>
          <w:rFonts w:ascii="Times New Roman" w:hAnsi="Times New Roman"/>
          <w:sz w:val="28"/>
          <w:szCs w:val="28"/>
          <w:lang w:val="uk-UA"/>
        </w:rPr>
        <w:t xml:space="preserve"> текст;</w:t>
      </w:r>
    </w:p>
    <w:p w:rsidR="006165D6" w:rsidRDefault="006165D6" w:rsidP="006165D6">
      <w:pPr>
        <w:numPr>
          <w:ilvl w:val="0"/>
          <w:numId w:val="27"/>
        </w:numPr>
        <w:spacing w:after="0"/>
        <w:jc w:val="both"/>
        <w:rPr>
          <w:rFonts w:ascii="Times New Roman" w:hAnsi="Times New Roman"/>
          <w:sz w:val="28"/>
          <w:szCs w:val="28"/>
          <w:lang w:val="uk-UA"/>
        </w:rPr>
      </w:pPr>
      <w:r w:rsidRPr="002571DE">
        <w:rPr>
          <w:rFonts w:ascii="Times New Roman" w:hAnsi="Times New Roman"/>
          <w:sz w:val="28"/>
          <w:szCs w:val="28"/>
          <w:lang w:val="uk-UA"/>
        </w:rPr>
        <w:t>доопрацювати та перевірити готовий текст</w:t>
      </w:r>
      <w:r>
        <w:rPr>
          <w:rFonts w:ascii="Times New Roman" w:hAnsi="Times New Roman"/>
          <w:sz w:val="28"/>
          <w:szCs w:val="28"/>
          <w:lang w:val="uk-UA"/>
        </w:rPr>
        <w:t>;</w:t>
      </w:r>
    </w:p>
    <w:p w:rsidR="006165D6" w:rsidRDefault="006165D6" w:rsidP="006165D6">
      <w:pPr>
        <w:numPr>
          <w:ilvl w:val="0"/>
          <w:numId w:val="27"/>
        </w:numPr>
        <w:spacing w:after="0"/>
        <w:jc w:val="both"/>
        <w:rPr>
          <w:rFonts w:ascii="Times New Roman" w:hAnsi="Times New Roman"/>
          <w:sz w:val="28"/>
          <w:szCs w:val="28"/>
          <w:lang w:val="uk-UA"/>
        </w:rPr>
      </w:pPr>
      <w:r>
        <w:rPr>
          <w:rFonts w:ascii="Times New Roman" w:hAnsi="Times New Roman"/>
          <w:sz w:val="28"/>
          <w:szCs w:val="28"/>
          <w:lang w:val="uk-UA"/>
        </w:rPr>
        <w:t>скласти список використаної літератури, оформити додатки</w:t>
      </w:r>
      <w:r w:rsidRPr="002571DE">
        <w:rPr>
          <w:rFonts w:ascii="Times New Roman" w:hAnsi="Times New Roman"/>
          <w:sz w:val="28"/>
          <w:szCs w:val="28"/>
          <w:lang w:val="uk-UA"/>
        </w:rPr>
        <w:t>.</w:t>
      </w:r>
    </w:p>
    <w:p w:rsidR="006165D6" w:rsidRPr="00FB2F79" w:rsidRDefault="006165D6" w:rsidP="006165D6">
      <w:pPr>
        <w:spacing w:after="0"/>
        <w:ind w:firstLine="720"/>
        <w:jc w:val="both"/>
        <w:rPr>
          <w:rFonts w:ascii="Times New Roman" w:hAnsi="Times New Roman"/>
          <w:sz w:val="28"/>
          <w:szCs w:val="28"/>
          <w:lang w:val="uk-UA"/>
        </w:rPr>
      </w:pPr>
      <w:r>
        <w:rPr>
          <w:rFonts w:ascii="Times New Roman" w:hAnsi="Times New Roman"/>
          <w:b/>
          <w:i/>
          <w:sz w:val="28"/>
          <w:szCs w:val="28"/>
          <w:lang w:val="uk-UA"/>
        </w:rPr>
        <w:t xml:space="preserve">Відбір та вивчення джерел. </w:t>
      </w:r>
      <w:r w:rsidRPr="00FB2F79">
        <w:rPr>
          <w:rFonts w:ascii="Times New Roman" w:hAnsi="Times New Roman"/>
          <w:sz w:val="28"/>
          <w:szCs w:val="28"/>
          <w:lang w:val="uk-UA"/>
        </w:rPr>
        <w:t xml:space="preserve">Визначення кола необхідних для </w:t>
      </w:r>
      <w:r>
        <w:rPr>
          <w:rFonts w:ascii="Times New Roman" w:hAnsi="Times New Roman"/>
          <w:sz w:val="28"/>
          <w:szCs w:val="28"/>
          <w:lang w:val="uk-UA"/>
        </w:rPr>
        <w:t>курсової роботи</w:t>
      </w:r>
      <w:r w:rsidRPr="00FB2F79">
        <w:rPr>
          <w:rFonts w:ascii="Times New Roman" w:hAnsi="Times New Roman"/>
          <w:sz w:val="28"/>
          <w:szCs w:val="28"/>
          <w:lang w:val="uk-UA"/>
        </w:rPr>
        <w:t xml:space="preserve">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w:t>
      </w:r>
      <w:r>
        <w:rPr>
          <w:rFonts w:ascii="Times New Roman" w:hAnsi="Times New Roman"/>
          <w:sz w:val="28"/>
          <w:szCs w:val="28"/>
          <w:lang w:val="uk-UA"/>
        </w:rPr>
        <w:t>, а також в електронній інформаційній мережі Інтернет</w:t>
      </w:r>
      <w:r w:rsidRPr="00FB2F79">
        <w:rPr>
          <w:rFonts w:ascii="Times New Roman" w:hAnsi="Times New Roman"/>
          <w:sz w:val="28"/>
          <w:szCs w:val="28"/>
          <w:lang w:val="uk-UA"/>
        </w:rPr>
        <w:t>.</w:t>
      </w:r>
    </w:p>
    <w:p w:rsidR="006165D6" w:rsidRDefault="006165D6" w:rsidP="006165D6">
      <w:pPr>
        <w:spacing w:after="0"/>
        <w:ind w:firstLine="720"/>
        <w:jc w:val="both"/>
        <w:rPr>
          <w:rFonts w:ascii="Times New Roman" w:hAnsi="Times New Roman"/>
          <w:sz w:val="28"/>
          <w:szCs w:val="28"/>
          <w:lang w:val="uk-UA"/>
        </w:rPr>
      </w:pPr>
      <w:r w:rsidRPr="00FB2F79">
        <w:rPr>
          <w:rFonts w:ascii="Times New Roman" w:hAnsi="Times New Roman"/>
          <w:sz w:val="28"/>
          <w:szCs w:val="28"/>
          <w:lang w:val="uk-UA"/>
        </w:rPr>
        <w:t xml:space="preserve">Для написання </w:t>
      </w:r>
      <w:r>
        <w:rPr>
          <w:rFonts w:ascii="Times New Roman" w:hAnsi="Times New Roman"/>
          <w:sz w:val="28"/>
          <w:szCs w:val="28"/>
          <w:lang w:val="uk-UA"/>
        </w:rPr>
        <w:t>курсової роботи</w:t>
      </w:r>
      <w:r w:rsidRPr="00FB2F79">
        <w:rPr>
          <w:rFonts w:ascii="Times New Roman" w:hAnsi="Times New Roman"/>
          <w:sz w:val="28"/>
          <w:szCs w:val="28"/>
          <w:lang w:val="uk-UA"/>
        </w:rPr>
        <w:t xml:space="preserve"> студент повинен використати спеціальну літературу, яка стосується його теми. Через обмеженість обсягу </w:t>
      </w:r>
      <w:r>
        <w:rPr>
          <w:rFonts w:ascii="Times New Roman" w:hAnsi="Times New Roman"/>
          <w:sz w:val="28"/>
          <w:szCs w:val="28"/>
          <w:lang w:val="uk-UA"/>
        </w:rPr>
        <w:t>курсової роботи</w:t>
      </w:r>
      <w:r w:rsidRPr="00FB2F79">
        <w:rPr>
          <w:rFonts w:ascii="Times New Roman" w:hAnsi="Times New Roman"/>
          <w:sz w:val="28"/>
          <w:szCs w:val="28"/>
          <w:lang w:val="uk-UA"/>
        </w:rPr>
        <w:t xml:space="preserve">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та відібрати найбільш важливі, на думку автора, </w:t>
      </w:r>
      <w:r>
        <w:rPr>
          <w:rFonts w:ascii="Times New Roman" w:hAnsi="Times New Roman"/>
          <w:sz w:val="28"/>
          <w:szCs w:val="28"/>
          <w:lang w:val="uk-UA"/>
        </w:rPr>
        <w:t>матеріали</w:t>
      </w:r>
      <w:r w:rsidRPr="00FB2F79">
        <w:rPr>
          <w:rFonts w:ascii="Times New Roman" w:hAnsi="Times New Roman"/>
          <w:sz w:val="28"/>
          <w:szCs w:val="28"/>
          <w:lang w:val="uk-UA"/>
        </w:rPr>
        <w:t>.</w:t>
      </w:r>
      <w:r>
        <w:rPr>
          <w:rFonts w:ascii="Times New Roman" w:hAnsi="Times New Roman"/>
          <w:sz w:val="28"/>
          <w:szCs w:val="28"/>
          <w:lang w:val="uk-UA"/>
        </w:rPr>
        <w:t xml:space="preserve"> </w:t>
      </w:r>
    </w:p>
    <w:p w:rsidR="006165D6" w:rsidRPr="00FB2F79" w:rsidRDefault="006165D6" w:rsidP="006165D6">
      <w:pPr>
        <w:spacing w:after="0"/>
        <w:ind w:firstLine="720"/>
        <w:jc w:val="both"/>
        <w:rPr>
          <w:rFonts w:ascii="Times New Roman" w:hAnsi="Times New Roman"/>
          <w:sz w:val="28"/>
          <w:szCs w:val="28"/>
          <w:lang w:val="uk-UA"/>
        </w:rPr>
      </w:pPr>
      <w:r w:rsidRPr="000A467D">
        <w:rPr>
          <w:rFonts w:ascii="Times New Roman" w:hAnsi="Times New Roman"/>
          <w:i/>
          <w:sz w:val="28"/>
          <w:szCs w:val="28"/>
          <w:lang w:val="uk-UA"/>
        </w:rPr>
        <w:lastRenderedPageBreak/>
        <w:t>Спеціальна література представлена такими видами:</w:t>
      </w:r>
      <w:r>
        <w:rPr>
          <w:rFonts w:ascii="Times New Roman" w:hAnsi="Times New Roman"/>
          <w:sz w:val="28"/>
          <w:szCs w:val="28"/>
          <w:lang w:val="uk-UA"/>
        </w:rPr>
        <w:t xml:space="preserve"> </w:t>
      </w:r>
      <w:r w:rsidRPr="00FB2F79">
        <w:rPr>
          <w:rFonts w:ascii="Times New Roman" w:hAnsi="Times New Roman"/>
          <w:sz w:val="28"/>
          <w:szCs w:val="28"/>
          <w:lang w:val="uk-UA"/>
        </w:rPr>
        <w:t>Державні документи.</w:t>
      </w:r>
      <w:r>
        <w:rPr>
          <w:rFonts w:ascii="Times New Roman" w:hAnsi="Times New Roman"/>
          <w:sz w:val="28"/>
          <w:szCs w:val="28"/>
          <w:lang w:val="uk-UA"/>
        </w:rPr>
        <w:t xml:space="preserve"> </w:t>
      </w:r>
      <w:r w:rsidRPr="00FB2F79">
        <w:rPr>
          <w:rFonts w:ascii="Times New Roman" w:hAnsi="Times New Roman"/>
          <w:sz w:val="28"/>
          <w:szCs w:val="28"/>
          <w:lang w:val="uk-UA"/>
        </w:rPr>
        <w:t>Наукова література.</w:t>
      </w:r>
      <w:r>
        <w:rPr>
          <w:rFonts w:ascii="Times New Roman" w:hAnsi="Times New Roman"/>
          <w:sz w:val="28"/>
          <w:szCs w:val="28"/>
          <w:lang w:val="uk-UA"/>
        </w:rPr>
        <w:t xml:space="preserve"> </w:t>
      </w:r>
      <w:r w:rsidRPr="00FB2F79">
        <w:rPr>
          <w:rFonts w:ascii="Times New Roman" w:hAnsi="Times New Roman"/>
          <w:sz w:val="28"/>
          <w:szCs w:val="28"/>
          <w:lang w:val="uk-UA"/>
        </w:rPr>
        <w:t>Довідкова література (словники, енциклопедії, довідники тощо).</w:t>
      </w:r>
    </w:p>
    <w:p w:rsidR="006165D6" w:rsidRPr="00FB2F79" w:rsidRDefault="006165D6" w:rsidP="006165D6">
      <w:pPr>
        <w:spacing w:after="0"/>
        <w:ind w:firstLine="720"/>
        <w:jc w:val="both"/>
        <w:rPr>
          <w:rFonts w:ascii="Times New Roman" w:hAnsi="Times New Roman"/>
          <w:sz w:val="28"/>
          <w:szCs w:val="28"/>
          <w:lang w:val="uk-UA"/>
        </w:rPr>
      </w:pPr>
      <w:r w:rsidRPr="00FB2F79">
        <w:rPr>
          <w:rFonts w:ascii="Times New Roman" w:hAnsi="Times New Roman"/>
          <w:sz w:val="28"/>
          <w:szCs w:val="28"/>
          <w:lang w:val="uk-UA"/>
        </w:rPr>
        <w:t xml:space="preserve">У першу чергу варто звернутись до новітніх видань, які містять оцінку того, що зроблено на цей час </w:t>
      </w:r>
      <w:r>
        <w:rPr>
          <w:rFonts w:ascii="Times New Roman" w:hAnsi="Times New Roman"/>
          <w:sz w:val="28"/>
          <w:szCs w:val="28"/>
          <w:lang w:val="uk-UA"/>
        </w:rPr>
        <w:t>у дидактиці</w:t>
      </w:r>
      <w:r w:rsidRPr="00FB2F79">
        <w:rPr>
          <w:rFonts w:ascii="Times New Roman" w:hAnsi="Times New Roman"/>
          <w:sz w:val="28"/>
          <w:szCs w:val="28"/>
          <w:lang w:val="uk-UA"/>
        </w:rPr>
        <w:t>, методиці викладання, з того чи іншого питання, які нові погляди, методики, ідеї, технології презентуються. Разом з тим,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Складений список літератури необхідно узгодити з науковим керівником. Бажано вивчати наукову літературу не лише українських, а й зарубіжних авторів. Опис кожного джерела має бути дуже ретельним та відповідати загальноприйнятим правилам:</w:t>
      </w:r>
    </w:p>
    <w:p w:rsidR="006165D6" w:rsidRPr="00FF6007" w:rsidRDefault="006165D6" w:rsidP="006165D6">
      <w:pPr>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Зразки бібліографічного опису для списку використаної літератури до курсової роботи:</w:t>
      </w:r>
    </w:p>
    <w:p w:rsidR="006165D6" w:rsidRPr="00FF6007" w:rsidRDefault="006165D6" w:rsidP="006165D6">
      <w:pPr>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 xml:space="preserve">Опис книги одного автора: </w:t>
      </w:r>
    </w:p>
    <w:p w:rsidR="006165D6" w:rsidRPr="00FF6007" w:rsidRDefault="006165D6" w:rsidP="006165D6">
      <w:pPr>
        <w:spacing w:after="0"/>
        <w:ind w:firstLine="720"/>
        <w:jc w:val="both"/>
        <w:rPr>
          <w:rFonts w:ascii="Times New Roman" w:hAnsi="Times New Roman"/>
          <w:sz w:val="28"/>
          <w:szCs w:val="28"/>
          <w:lang w:val="uk-UA"/>
        </w:rPr>
      </w:pPr>
      <w:r w:rsidRPr="00FF6007">
        <w:rPr>
          <w:rFonts w:ascii="Times New Roman" w:hAnsi="Times New Roman"/>
          <w:sz w:val="28"/>
          <w:szCs w:val="28"/>
          <w:lang w:val="uk-UA"/>
        </w:rPr>
        <w:t>Кремень В. Г. Освіта і наука в Україні – інноваційні аспекти. Стратегія. Реалізація. Результати / В. Г. Кремень. – К. : Грамота, 2005. – 448 с. – Бібліогр.: с. 431.</w:t>
      </w:r>
    </w:p>
    <w:p w:rsidR="006165D6" w:rsidRPr="00FF6007" w:rsidRDefault="006165D6" w:rsidP="006165D6">
      <w:pPr>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 xml:space="preserve">Опис книги двох авторів: </w:t>
      </w:r>
    </w:p>
    <w:p w:rsidR="006165D6" w:rsidRPr="00FF6007" w:rsidRDefault="006165D6" w:rsidP="006165D6">
      <w:pPr>
        <w:spacing w:after="0"/>
        <w:ind w:firstLine="720"/>
        <w:jc w:val="both"/>
        <w:rPr>
          <w:rFonts w:ascii="Times New Roman" w:hAnsi="Times New Roman"/>
          <w:sz w:val="28"/>
          <w:szCs w:val="28"/>
          <w:lang w:val="uk-UA"/>
        </w:rPr>
      </w:pPr>
      <w:r w:rsidRPr="00FF6007">
        <w:rPr>
          <w:rFonts w:ascii="Times New Roman" w:hAnsi="Times New Roman"/>
          <w:sz w:val="28"/>
          <w:szCs w:val="28"/>
          <w:lang w:val="uk-UA"/>
        </w:rPr>
        <w:t>Пєхота О. М., Старєва А. М. Особистісно орієнтоване навчання : підготовка вчителя : [монографія] / О. М. Пєхота, А. М. Старєва. – Миколаїв: Вид-во “Іліон”, 2005. – 272 с.</w:t>
      </w:r>
    </w:p>
    <w:p w:rsidR="006165D6" w:rsidRPr="00FF6007" w:rsidRDefault="006165D6" w:rsidP="006165D6">
      <w:pPr>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 xml:space="preserve">Опис книги під заголовком: </w:t>
      </w:r>
    </w:p>
    <w:p w:rsidR="006165D6" w:rsidRPr="00FF6007" w:rsidRDefault="006165D6" w:rsidP="006165D6">
      <w:pPr>
        <w:tabs>
          <w:tab w:val="num" w:pos="0"/>
        </w:tabs>
        <w:spacing w:after="0"/>
        <w:ind w:firstLine="720"/>
        <w:jc w:val="both"/>
        <w:rPr>
          <w:rFonts w:ascii="Times New Roman" w:hAnsi="Times New Roman"/>
          <w:sz w:val="28"/>
          <w:szCs w:val="28"/>
          <w:lang w:val="uk-UA"/>
        </w:rPr>
      </w:pPr>
      <w:r w:rsidRPr="00FF6007">
        <w:rPr>
          <w:rFonts w:ascii="Times New Roman" w:hAnsi="Times New Roman"/>
          <w:sz w:val="28"/>
          <w:szCs w:val="28"/>
          <w:lang w:val="uk-UA"/>
        </w:rPr>
        <w:t>Життєва компетентність особистості : [наук.-метод. посіб.] / за ред. Л. В. Сохань, І. Г. Єрмакова, Г. М. Несен. –  К. : Богдана, 2003. – 520 с.</w:t>
      </w:r>
    </w:p>
    <w:p w:rsidR="006165D6" w:rsidRPr="00FF6007" w:rsidRDefault="006165D6" w:rsidP="006165D6">
      <w:pPr>
        <w:tabs>
          <w:tab w:val="num" w:pos="0"/>
        </w:tabs>
        <w:spacing w:after="0"/>
        <w:ind w:firstLine="720"/>
        <w:jc w:val="both"/>
        <w:rPr>
          <w:rFonts w:ascii="Times New Roman" w:hAnsi="Times New Roman"/>
          <w:sz w:val="28"/>
          <w:szCs w:val="28"/>
          <w:lang w:val="uk-UA"/>
        </w:rPr>
      </w:pPr>
      <w:r w:rsidRPr="00FF6007">
        <w:rPr>
          <w:rFonts w:ascii="Times New Roman" w:hAnsi="Times New Roman"/>
          <w:sz w:val="28"/>
          <w:szCs w:val="28"/>
          <w:lang w:val="uk-UA"/>
        </w:rPr>
        <w:t>Психологические тесты / Под ред. А. А. Карелина : в 2 т. – М.: Гуманит. изд. центр ВЛАДОС, 2001. – Т. 1. – 312 с.: ил.</w:t>
      </w:r>
    </w:p>
    <w:p w:rsidR="006165D6" w:rsidRPr="00FF6007" w:rsidRDefault="006165D6" w:rsidP="006165D6">
      <w:pPr>
        <w:tabs>
          <w:tab w:val="num" w:pos="0"/>
        </w:tabs>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Опис статті із збірника:</w:t>
      </w:r>
    </w:p>
    <w:p w:rsidR="006165D6" w:rsidRPr="00FF6007" w:rsidRDefault="006165D6" w:rsidP="006165D6">
      <w:pPr>
        <w:tabs>
          <w:tab w:val="num" w:pos="0"/>
        </w:tabs>
        <w:spacing w:after="0"/>
        <w:ind w:firstLine="720"/>
        <w:jc w:val="both"/>
        <w:rPr>
          <w:rFonts w:ascii="Times New Roman" w:hAnsi="Times New Roman"/>
          <w:sz w:val="28"/>
          <w:szCs w:val="28"/>
          <w:lang w:val="uk-UA"/>
        </w:rPr>
      </w:pPr>
      <w:r w:rsidRPr="00FF6007">
        <w:rPr>
          <w:rFonts w:ascii="Times New Roman" w:hAnsi="Times New Roman"/>
          <w:sz w:val="28"/>
          <w:szCs w:val="28"/>
          <w:lang w:val="uk-UA"/>
        </w:rPr>
        <w:t>Нікора А. О. Емоційно-ціннісний компонент змісту освіти в сучасному підручнику історії / А. О. Нікора. – Херсон : Видавництво ХДУ, 2008. – 406 с. – С. 241-244. [зб. наук. праць] ; вип. 50 : Педагогічні науки. – Ч. 1.</w:t>
      </w:r>
    </w:p>
    <w:p w:rsidR="006165D6" w:rsidRPr="00FF6007" w:rsidRDefault="006165D6" w:rsidP="006165D6">
      <w:pPr>
        <w:tabs>
          <w:tab w:val="num" w:pos="0"/>
        </w:tabs>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Опис окремого тому багатотомного видання:</w:t>
      </w:r>
    </w:p>
    <w:p w:rsidR="006165D6" w:rsidRPr="00FF6007" w:rsidRDefault="006165D6" w:rsidP="006165D6">
      <w:pPr>
        <w:tabs>
          <w:tab w:val="num" w:pos="0"/>
        </w:tabs>
        <w:spacing w:after="0"/>
        <w:ind w:firstLine="720"/>
        <w:jc w:val="both"/>
        <w:rPr>
          <w:rFonts w:ascii="Times New Roman" w:hAnsi="Times New Roman"/>
          <w:sz w:val="28"/>
          <w:szCs w:val="28"/>
          <w:lang w:val="uk-UA"/>
        </w:rPr>
      </w:pPr>
      <w:r w:rsidRPr="00FF6007">
        <w:rPr>
          <w:rFonts w:ascii="Times New Roman" w:hAnsi="Times New Roman"/>
          <w:sz w:val="28"/>
          <w:szCs w:val="28"/>
          <w:lang w:val="uk-UA"/>
        </w:rPr>
        <w:t>Сухомлинський В.О. Вибрані твори. В 5-ти т. Т. 3. Серце віддаю дітям. Народження громадянина. Листи до сина. – К., “Рад. школа”, 1977. – 670.</w:t>
      </w:r>
    </w:p>
    <w:p w:rsidR="006165D6" w:rsidRPr="00FF6007" w:rsidRDefault="006165D6" w:rsidP="006165D6">
      <w:pPr>
        <w:tabs>
          <w:tab w:val="num" w:pos="0"/>
        </w:tabs>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Опис статей із журналів і газет:</w:t>
      </w:r>
    </w:p>
    <w:p w:rsidR="006165D6" w:rsidRPr="00FF6007" w:rsidRDefault="006165D6" w:rsidP="006165D6">
      <w:pPr>
        <w:tabs>
          <w:tab w:val="num" w:pos="0"/>
        </w:tabs>
        <w:spacing w:after="0"/>
        <w:ind w:firstLine="720"/>
        <w:jc w:val="both"/>
        <w:rPr>
          <w:rFonts w:ascii="Times New Roman" w:hAnsi="Times New Roman"/>
          <w:sz w:val="28"/>
          <w:szCs w:val="28"/>
          <w:lang w:val="uk-UA"/>
        </w:rPr>
      </w:pPr>
      <w:r w:rsidRPr="00FF6007">
        <w:rPr>
          <w:rFonts w:ascii="Times New Roman" w:hAnsi="Times New Roman"/>
          <w:sz w:val="28"/>
          <w:szCs w:val="28"/>
          <w:lang w:val="uk-UA"/>
        </w:rPr>
        <w:t>Державний стандарт базової і повної загальної середньої освіти : освітня галузь “Суспільствознавство” // Історія в школах України. – 2004. – № 2. – С. 2–7.</w:t>
      </w:r>
    </w:p>
    <w:p w:rsidR="006165D6" w:rsidRPr="00FF6007" w:rsidRDefault="006165D6" w:rsidP="006165D6">
      <w:pPr>
        <w:tabs>
          <w:tab w:val="num" w:pos="0"/>
        </w:tabs>
        <w:spacing w:after="0"/>
        <w:ind w:firstLine="720"/>
        <w:jc w:val="both"/>
        <w:rPr>
          <w:rFonts w:ascii="Times New Roman" w:hAnsi="Times New Roman"/>
          <w:sz w:val="28"/>
          <w:szCs w:val="28"/>
          <w:lang w:val="uk-UA"/>
        </w:rPr>
      </w:pPr>
      <w:r w:rsidRPr="00FF6007">
        <w:rPr>
          <w:rFonts w:ascii="Times New Roman" w:hAnsi="Times New Roman"/>
          <w:sz w:val="28"/>
          <w:szCs w:val="28"/>
          <w:lang w:val="uk-UA"/>
        </w:rPr>
        <w:lastRenderedPageBreak/>
        <w:t>Національна доктрина розвитку освіти України XXI століття // Освіта України. – 2001. – № 29. – С. 4-6.</w:t>
      </w:r>
    </w:p>
    <w:p w:rsidR="006165D6" w:rsidRDefault="006165D6" w:rsidP="006165D6">
      <w:pPr>
        <w:tabs>
          <w:tab w:val="num" w:pos="0"/>
        </w:tabs>
        <w:spacing w:after="0"/>
        <w:ind w:firstLine="720"/>
        <w:jc w:val="both"/>
        <w:rPr>
          <w:rFonts w:ascii="Times New Roman" w:hAnsi="Times New Roman"/>
          <w:b/>
          <w:sz w:val="28"/>
          <w:szCs w:val="28"/>
          <w:lang w:val="uk-UA"/>
        </w:rPr>
      </w:pPr>
    </w:p>
    <w:p w:rsidR="006165D6" w:rsidRDefault="006165D6" w:rsidP="006165D6">
      <w:pPr>
        <w:tabs>
          <w:tab w:val="num" w:pos="0"/>
        </w:tabs>
        <w:spacing w:after="0"/>
        <w:ind w:firstLine="720"/>
        <w:jc w:val="both"/>
        <w:rPr>
          <w:rFonts w:ascii="Times New Roman" w:hAnsi="Times New Roman"/>
          <w:b/>
          <w:sz w:val="28"/>
          <w:szCs w:val="28"/>
          <w:lang w:val="uk-UA"/>
        </w:rPr>
      </w:pPr>
    </w:p>
    <w:p w:rsidR="006165D6" w:rsidRDefault="006165D6" w:rsidP="006165D6">
      <w:pPr>
        <w:tabs>
          <w:tab w:val="num" w:pos="0"/>
        </w:tabs>
        <w:spacing w:after="0"/>
        <w:ind w:firstLine="720"/>
        <w:jc w:val="both"/>
        <w:rPr>
          <w:rFonts w:ascii="Times New Roman" w:hAnsi="Times New Roman"/>
          <w:b/>
          <w:sz w:val="28"/>
          <w:szCs w:val="28"/>
          <w:lang w:val="uk-UA"/>
        </w:rPr>
      </w:pPr>
    </w:p>
    <w:p w:rsidR="006165D6" w:rsidRPr="00FF6007" w:rsidRDefault="006165D6" w:rsidP="006165D6">
      <w:pPr>
        <w:tabs>
          <w:tab w:val="num" w:pos="0"/>
        </w:tabs>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Опис дисертації:</w:t>
      </w:r>
    </w:p>
    <w:p w:rsidR="006165D6" w:rsidRPr="00FF6007" w:rsidRDefault="006165D6" w:rsidP="006165D6">
      <w:pPr>
        <w:tabs>
          <w:tab w:val="num" w:pos="0"/>
        </w:tabs>
        <w:spacing w:after="0"/>
        <w:ind w:firstLine="720"/>
        <w:jc w:val="both"/>
        <w:rPr>
          <w:rFonts w:ascii="Times New Roman" w:hAnsi="Times New Roman"/>
          <w:sz w:val="28"/>
          <w:szCs w:val="28"/>
          <w:lang w:val="uk-UA"/>
        </w:rPr>
      </w:pPr>
      <w:r>
        <w:rPr>
          <w:rFonts w:ascii="Times New Roman" w:hAnsi="Times New Roman"/>
          <w:sz w:val="28"/>
          <w:szCs w:val="28"/>
          <w:lang w:val="uk-UA"/>
        </w:rPr>
        <w:t>Хрящевська Л.М. Господарства німецьких колоністів Південної України в Х</w:t>
      </w:r>
      <w:r>
        <w:rPr>
          <w:rFonts w:ascii="Times New Roman" w:hAnsi="Times New Roman"/>
          <w:sz w:val="28"/>
          <w:szCs w:val="28"/>
          <w:lang w:val="en-US"/>
        </w:rPr>
        <w:t>V</w:t>
      </w:r>
      <w:r>
        <w:rPr>
          <w:rFonts w:ascii="Times New Roman" w:hAnsi="Times New Roman"/>
          <w:sz w:val="28"/>
          <w:szCs w:val="28"/>
          <w:lang w:val="uk-UA"/>
        </w:rPr>
        <w:t>ІІІ – на початку ХІХ ст.</w:t>
      </w:r>
      <w:r w:rsidRPr="00FF6007">
        <w:rPr>
          <w:rFonts w:ascii="Times New Roman" w:hAnsi="Times New Roman"/>
          <w:sz w:val="28"/>
          <w:szCs w:val="28"/>
          <w:lang w:val="uk-UA"/>
        </w:rPr>
        <w:t xml:space="preserve">: дис. … канд. пед. наук : спец. </w:t>
      </w:r>
      <w:r>
        <w:rPr>
          <w:rFonts w:ascii="Times New Roman" w:hAnsi="Times New Roman"/>
          <w:sz w:val="28"/>
          <w:szCs w:val="28"/>
          <w:lang w:val="uk-UA"/>
        </w:rPr>
        <w:t>07</w:t>
      </w:r>
      <w:r w:rsidRPr="00FF6007">
        <w:rPr>
          <w:rFonts w:ascii="Times New Roman" w:hAnsi="Times New Roman"/>
          <w:sz w:val="28"/>
          <w:szCs w:val="28"/>
          <w:lang w:val="uk-UA"/>
        </w:rPr>
        <w:t>.00.0</w:t>
      </w:r>
      <w:r>
        <w:rPr>
          <w:rFonts w:ascii="Times New Roman" w:hAnsi="Times New Roman"/>
          <w:sz w:val="28"/>
          <w:szCs w:val="28"/>
          <w:lang w:val="uk-UA"/>
        </w:rPr>
        <w:t>1</w:t>
      </w:r>
      <w:r w:rsidRPr="00FF6007">
        <w:rPr>
          <w:rFonts w:ascii="Times New Roman" w:hAnsi="Times New Roman"/>
          <w:sz w:val="28"/>
          <w:szCs w:val="28"/>
          <w:lang w:val="uk-UA"/>
        </w:rPr>
        <w:t xml:space="preserve"> / </w:t>
      </w:r>
      <w:r>
        <w:rPr>
          <w:rFonts w:ascii="Times New Roman" w:hAnsi="Times New Roman"/>
          <w:sz w:val="28"/>
          <w:szCs w:val="28"/>
          <w:lang w:val="uk-UA"/>
        </w:rPr>
        <w:t>Людмила Михайлівна Хрящевська</w:t>
      </w:r>
      <w:r w:rsidRPr="00FF6007">
        <w:rPr>
          <w:rFonts w:ascii="Times New Roman" w:hAnsi="Times New Roman"/>
          <w:sz w:val="28"/>
          <w:szCs w:val="28"/>
          <w:lang w:val="uk-UA"/>
        </w:rPr>
        <w:t>. – К., 200</w:t>
      </w:r>
      <w:r>
        <w:rPr>
          <w:rFonts w:ascii="Times New Roman" w:hAnsi="Times New Roman"/>
          <w:sz w:val="28"/>
          <w:szCs w:val="28"/>
          <w:lang w:val="uk-UA"/>
        </w:rPr>
        <w:t>8</w:t>
      </w:r>
      <w:r w:rsidRPr="00FF6007">
        <w:rPr>
          <w:rFonts w:ascii="Times New Roman" w:hAnsi="Times New Roman"/>
          <w:sz w:val="28"/>
          <w:szCs w:val="28"/>
          <w:lang w:val="uk-UA"/>
        </w:rPr>
        <w:t>. – 2</w:t>
      </w:r>
      <w:r>
        <w:rPr>
          <w:rFonts w:ascii="Times New Roman" w:hAnsi="Times New Roman"/>
          <w:sz w:val="28"/>
          <w:szCs w:val="28"/>
          <w:lang w:val="uk-UA"/>
        </w:rPr>
        <w:t>8</w:t>
      </w:r>
      <w:r w:rsidRPr="00FF6007">
        <w:rPr>
          <w:rFonts w:ascii="Times New Roman" w:hAnsi="Times New Roman"/>
          <w:sz w:val="28"/>
          <w:szCs w:val="28"/>
          <w:lang w:val="uk-UA"/>
        </w:rPr>
        <w:t>7 с.</w:t>
      </w:r>
    </w:p>
    <w:p w:rsidR="006165D6" w:rsidRPr="00FF6007" w:rsidRDefault="006165D6" w:rsidP="006165D6">
      <w:pPr>
        <w:tabs>
          <w:tab w:val="num" w:pos="0"/>
        </w:tabs>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Опис автореферату дисертації:</w:t>
      </w:r>
    </w:p>
    <w:p w:rsidR="006165D6" w:rsidRPr="00FF6007" w:rsidRDefault="006165D6" w:rsidP="006165D6">
      <w:pPr>
        <w:tabs>
          <w:tab w:val="num" w:pos="0"/>
        </w:tabs>
        <w:spacing w:after="0"/>
        <w:ind w:firstLine="720"/>
        <w:jc w:val="both"/>
        <w:rPr>
          <w:rFonts w:ascii="Times New Roman" w:hAnsi="Times New Roman"/>
          <w:sz w:val="28"/>
          <w:szCs w:val="28"/>
          <w:lang w:val="uk-UA"/>
        </w:rPr>
      </w:pPr>
      <w:r>
        <w:rPr>
          <w:rFonts w:ascii="Times New Roman" w:hAnsi="Times New Roman"/>
          <w:sz w:val="28"/>
          <w:szCs w:val="28"/>
          <w:lang w:val="uk-UA"/>
        </w:rPr>
        <w:t>Хрящевська Л.М. Господарства німецьких колоністів Південної України в Х</w:t>
      </w:r>
      <w:r>
        <w:rPr>
          <w:rFonts w:ascii="Times New Roman" w:hAnsi="Times New Roman"/>
          <w:sz w:val="28"/>
          <w:szCs w:val="28"/>
          <w:lang w:val="en-US"/>
        </w:rPr>
        <w:t>V</w:t>
      </w:r>
      <w:r>
        <w:rPr>
          <w:rFonts w:ascii="Times New Roman" w:hAnsi="Times New Roman"/>
          <w:sz w:val="28"/>
          <w:szCs w:val="28"/>
          <w:lang w:val="uk-UA"/>
        </w:rPr>
        <w:t>ІІІ – на початку ХІХ ст.</w:t>
      </w:r>
      <w:r w:rsidRPr="00FF6007">
        <w:rPr>
          <w:rFonts w:ascii="Times New Roman" w:hAnsi="Times New Roman"/>
          <w:sz w:val="28"/>
          <w:szCs w:val="28"/>
          <w:lang w:val="uk-UA"/>
        </w:rPr>
        <w:t xml:space="preserve">: автореф. дис. на здобуття наук. ступеня </w:t>
      </w:r>
      <w:r>
        <w:rPr>
          <w:rFonts w:ascii="Times New Roman" w:hAnsi="Times New Roman"/>
          <w:sz w:val="28"/>
          <w:szCs w:val="28"/>
          <w:lang w:val="uk-UA"/>
        </w:rPr>
        <w:t>к.іст.наук</w:t>
      </w:r>
      <w:r w:rsidRPr="00FF6007">
        <w:rPr>
          <w:rFonts w:ascii="Times New Roman" w:hAnsi="Times New Roman"/>
          <w:sz w:val="28"/>
          <w:szCs w:val="28"/>
          <w:lang w:val="uk-UA"/>
        </w:rPr>
        <w:t xml:space="preserve">: спец. </w:t>
      </w:r>
      <w:r>
        <w:rPr>
          <w:rFonts w:ascii="Times New Roman" w:hAnsi="Times New Roman"/>
          <w:sz w:val="28"/>
          <w:szCs w:val="28"/>
          <w:lang w:val="uk-UA"/>
        </w:rPr>
        <w:t>07.00.01</w:t>
      </w:r>
      <w:r w:rsidRPr="00FF6007">
        <w:rPr>
          <w:rFonts w:ascii="Times New Roman" w:hAnsi="Times New Roman"/>
          <w:sz w:val="28"/>
          <w:szCs w:val="28"/>
          <w:lang w:val="uk-UA"/>
        </w:rPr>
        <w:t xml:space="preserve"> / </w:t>
      </w:r>
      <w:r>
        <w:rPr>
          <w:rFonts w:ascii="Times New Roman" w:hAnsi="Times New Roman"/>
          <w:sz w:val="28"/>
          <w:szCs w:val="28"/>
          <w:lang w:val="uk-UA"/>
        </w:rPr>
        <w:t>Л.М. Хрящевська</w:t>
      </w:r>
      <w:r w:rsidRPr="00FF6007">
        <w:rPr>
          <w:rFonts w:ascii="Times New Roman" w:hAnsi="Times New Roman"/>
          <w:sz w:val="28"/>
          <w:szCs w:val="28"/>
          <w:lang w:val="uk-UA"/>
        </w:rPr>
        <w:t xml:space="preserve">. – К., </w:t>
      </w:r>
      <w:r>
        <w:rPr>
          <w:rFonts w:ascii="Times New Roman" w:hAnsi="Times New Roman"/>
          <w:sz w:val="28"/>
          <w:szCs w:val="28"/>
          <w:lang w:val="uk-UA"/>
        </w:rPr>
        <w:t>2008</w:t>
      </w:r>
      <w:r w:rsidRPr="00FF6007">
        <w:rPr>
          <w:rFonts w:ascii="Times New Roman" w:hAnsi="Times New Roman"/>
          <w:sz w:val="28"/>
          <w:szCs w:val="28"/>
          <w:lang w:val="uk-UA"/>
        </w:rPr>
        <w:t xml:space="preserve">. – </w:t>
      </w:r>
      <w:r>
        <w:rPr>
          <w:rFonts w:ascii="Times New Roman" w:hAnsi="Times New Roman"/>
          <w:sz w:val="28"/>
          <w:szCs w:val="28"/>
          <w:lang w:val="uk-UA"/>
        </w:rPr>
        <w:t>25</w:t>
      </w:r>
      <w:r w:rsidRPr="00FF6007">
        <w:rPr>
          <w:rFonts w:ascii="Times New Roman" w:hAnsi="Times New Roman"/>
          <w:sz w:val="28"/>
          <w:szCs w:val="28"/>
          <w:lang w:val="uk-UA"/>
        </w:rPr>
        <w:t xml:space="preserve"> с.</w:t>
      </w:r>
    </w:p>
    <w:p w:rsidR="006165D6" w:rsidRPr="00FF6007" w:rsidRDefault="006165D6" w:rsidP="006165D6">
      <w:pPr>
        <w:tabs>
          <w:tab w:val="num" w:pos="0"/>
        </w:tabs>
        <w:spacing w:after="0"/>
        <w:ind w:firstLine="720"/>
        <w:jc w:val="both"/>
        <w:rPr>
          <w:rFonts w:ascii="Times New Roman" w:hAnsi="Times New Roman"/>
          <w:b/>
          <w:sz w:val="28"/>
          <w:szCs w:val="28"/>
          <w:lang w:val="uk-UA"/>
        </w:rPr>
      </w:pPr>
      <w:r w:rsidRPr="00FF6007">
        <w:rPr>
          <w:rFonts w:ascii="Times New Roman" w:hAnsi="Times New Roman"/>
          <w:b/>
          <w:sz w:val="28"/>
          <w:szCs w:val="28"/>
          <w:lang w:val="uk-UA"/>
        </w:rPr>
        <w:t>Опис електронного ресурсу:</w:t>
      </w:r>
    </w:p>
    <w:p w:rsidR="006165D6" w:rsidRPr="00FF6007" w:rsidRDefault="006165D6" w:rsidP="006165D6">
      <w:pPr>
        <w:tabs>
          <w:tab w:val="num" w:pos="0"/>
        </w:tabs>
        <w:spacing w:after="0"/>
        <w:ind w:firstLine="720"/>
        <w:jc w:val="both"/>
        <w:rPr>
          <w:rFonts w:ascii="Times New Roman" w:hAnsi="Times New Roman"/>
          <w:sz w:val="28"/>
          <w:szCs w:val="28"/>
          <w:lang w:val="uk-UA"/>
        </w:rPr>
      </w:pPr>
      <w:r w:rsidRPr="00FF6007">
        <w:rPr>
          <w:rFonts w:ascii="Times New Roman" w:hAnsi="Times New Roman"/>
          <w:sz w:val="28"/>
          <w:szCs w:val="28"/>
          <w:lang w:val="uk-UA"/>
        </w:rPr>
        <w:t>Навчальна програма з історії для 5 - 9 класів загальноосвітніх навчальних закладів : [Електронний ресурс]. Режим доступу : http : // www.mon.gov.ua /main.php?query=education/ average.</w:t>
      </w:r>
    </w:p>
    <w:p w:rsidR="006165D6" w:rsidRDefault="006165D6" w:rsidP="006165D6">
      <w:pPr>
        <w:spacing w:after="0"/>
        <w:ind w:firstLine="720"/>
        <w:jc w:val="both"/>
        <w:rPr>
          <w:rFonts w:ascii="Times New Roman" w:hAnsi="Times New Roman"/>
          <w:sz w:val="28"/>
          <w:szCs w:val="28"/>
          <w:lang w:val="uk-UA"/>
        </w:rPr>
      </w:pPr>
      <w:r w:rsidRPr="00D30608">
        <w:rPr>
          <w:rFonts w:ascii="Times New Roman" w:hAnsi="Times New Roman"/>
          <w:b/>
          <w:i/>
          <w:sz w:val="28"/>
          <w:szCs w:val="28"/>
          <w:lang w:val="uk-UA"/>
        </w:rPr>
        <w:t>Зміст курсової роботи.</w:t>
      </w:r>
      <w:r w:rsidRPr="00B220AD">
        <w:rPr>
          <w:rFonts w:ascii="Times New Roman" w:hAnsi="Times New Roman"/>
          <w:sz w:val="28"/>
          <w:szCs w:val="28"/>
          <w:lang w:val="uk-UA"/>
        </w:rPr>
        <w:t xml:space="preserve"> </w:t>
      </w:r>
      <w:r>
        <w:rPr>
          <w:rFonts w:ascii="Times New Roman" w:hAnsi="Times New Roman"/>
          <w:sz w:val="28"/>
          <w:szCs w:val="28"/>
          <w:lang w:val="uk-UA"/>
        </w:rPr>
        <w:t xml:space="preserve">Попереднє ознайомлення з літературними джерелами є основою для складання плану курсової роботи. План має включати в себе: вступ; 3-4 взаємопов’язаних і логічно побудованих питання, що дозволяють розкрити тему; висновки.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Літературне оформлення курсової роботи є важливим елементом її виконання. У науковій роботі потрібно дотримуватися прийнятої термінології, позначень, умовних скорочень. Для наукового тексту характерні змістова закінченість, цілісність та зв’язність.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Не можна вести виклад від першої особи: «Я вважаю…», «Мені здається…», «На мою думку…», та інші. Необхідно використовувати словесні формули: «На наш погляд…», «Ми вважаємо…» та ін. Під час згадування в тексті прізвищ учених ініціали, як правило, ставляться перед прізвищем – К.О.Баханов, а не Баханов К.О., як це прийнято в списках літератури.</w:t>
      </w:r>
    </w:p>
    <w:p w:rsidR="006165D6" w:rsidRDefault="006165D6" w:rsidP="006165D6">
      <w:pPr>
        <w:spacing w:after="0"/>
        <w:ind w:firstLine="720"/>
        <w:jc w:val="both"/>
        <w:rPr>
          <w:rFonts w:ascii="Times New Roman" w:hAnsi="Times New Roman"/>
          <w:i/>
          <w:sz w:val="28"/>
          <w:szCs w:val="28"/>
          <w:lang w:val="uk-UA"/>
        </w:rPr>
      </w:pPr>
      <w:r>
        <w:rPr>
          <w:rFonts w:ascii="Times New Roman" w:hAnsi="Times New Roman"/>
          <w:b/>
          <w:i/>
          <w:sz w:val="28"/>
          <w:szCs w:val="28"/>
          <w:lang w:val="uk-UA"/>
        </w:rPr>
        <w:t>Структура курсової роботи.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i/>
          <w:sz w:val="28"/>
          <w:szCs w:val="28"/>
          <w:lang w:val="uk-UA"/>
        </w:rPr>
        <w:t>Вступ (3-4 сторінки)</w:t>
      </w:r>
      <w:r>
        <w:rPr>
          <w:rFonts w:ascii="Times New Roman" w:hAnsi="Times New Roman"/>
          <w:sz w:val="28"/>
          <w:szCs w:val="28"/>
          <w:lang w:val="uk-UA"/>
        </w:rPr>
        <w:t>:</w:t>
      </w:r>
      <w:r>
        <w:rPr>
          <w:rFonts w:ascii="Times New Roman" w:hAnsi="Times New Roman"/>
          <w:i/>
          <w:sz w:val="28"/>
          <w:szCs w:val="28"/>
          <w:lang w:val="uk-UA"/>
        </w:rPr>
        <w:t xml:space="preserve"> </w:t>
      </w:r>
      <w:r>
        <w:rPr>
          <w:rFonts w:ascii="Times New Roman" w:hAnsi="Times New Roman"/>
          <w:sz w:val="28"/>
          <w:szCs w:val="28"/>
          <w:lang w:val="uk-UA"/>
        </w:rPr>
        <w:t>обґрунтування актуальності обраної теми, формулювання об’єкту, предмету, мети, завдань дослідження. Заголовок «Вступ» робиться зверху по центру аркуша. Решта підрозділів (актуальність теми, об’єкт, предмет, мета, завдання дослідження) пишуться з абзацу жирним шрифтом.</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i/>
          <w:sz w:val="28"/>
          <w:szCs w:val="28"/>
          <w:lang w:val="uk-UA"/>
        </w:rPr>
        <w:t xml:space="preserve">Основна частина курсової роботи: </w:t>
      </w:r>
      <w:r>
        <w:rPr>
          <w:rFonts w:ascii="Times New Roman" w:hAnsi="Times New Roman"/>
          <w:sz w:val="28"/>
          <w:szCs w:val="28"/>
          <w:lang w:val="uk-UA"/>
        </w:rPr>
        <w:t>теоретична і практична складові.</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lastRenderedPageBreak/>
        <w:t>В теоретичній – дається аналіз наукової літератури, який може містити історико-педагогічний аспект проблеми, її філософське і психологічне обґрунтування з позицій сьогодення, провідні концепції сучасної педагогічної теорії з даної проблеми та новітні методичні розробки.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У практичній (експериментальній) частині слід описати методику розв’язання даної проблеми, використовуючи матеріали спостережень, бесід з учителями і учнями, батьками, або публікації з методики навчання. Особливо цінним є опис власного педагогічного досвіду.</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На завершення робиться загальний висновок з усієї теми, визначаються шляхи вдосконалення даного  аспекту в практиці роботи школи.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Бібліографія містить список дослідженої літератури.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У Додатках – фрагменти нормативних документів, методичні розробки, схеми і таблиці, глосарій понять.</w:t>
      </w:r>
    </w:p>
    <w:p w:rsidR="006165D6" w:rsidRDefault="006165D6" w:rsidP="006165D6">
      <w:pPr>
        <w:spacing w:after="0"/>
        <w:ind w:firstLine="720"/>
        <w:jc w:val="both"/>
        <w:rPr>
          <w:rFonts w:ascii="Times New Roman" w:hAnsi="Times New Roman"/>
          <w:b/>
          <w:i/>
          <w:sz w:val="28"/>
          <w:szCs w:val="28"/>
          <w:lang w:val="uk-UA"/>
        </w:rPr>
      </w:pPr>
      <w:r>
        <w:rPr>
          <w:rFonts w:ascii="Times New Roman" w:hAnsi="Times New Roman"/>
          <w:b/>
          <w:i/>
          <w:sz w:val="28"/>
          <w:szCs w:val="28"/>
          <w:lang w:val="uk-UA"/>
        </w:rPr>
        <w:t>Основні вимоги до оформлення курсової роботи.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Курсова робота виконується у обсязі 25-30 сторінок друкованого тексту без урахування додатків і списку використаної літератури. На написання вступу відводиться 3-4 сторінки, основної частини – 20-25 сторінок, висновків – 2-3 сторінки.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Роботу друкують на одній стороні аркушу</w:t>
      </w:r>
      <w:r w:rsidRPr="004D11CB">
        <w:rPr>
          <w:rFonts w:ascii="Times New Roman" w:hAnsi="Times New Roman"/>
          <w:sz w:val="28"/>
          <w:szCs w:val="28"/>
          <w:lang w:val="uk-UA"/>
        </w:rPr>
        <w:t xml:space="preserve"> </w:t>
      </w:r>
      <w:r>
        <w:rPr>
          <w:rFonts w:ascii="Times New Roman" w:hAnsi="Times New Roman"/>
          <w:sz w:val="28"/>
          <w:szCs w:val="28"/>
          <w:lang w:val="uk-UA"/>
        </w:rPr>
        <w:t xml:space="preserve">білого паперу формату А 4 (210 на </w:t>
      </w:r>
      <w:smartTag w:uri="urn:schemas-microsoft-com:office:smarttags" w:element="metricconverter">
        <w:smartTagPr>
          <w:attr w:name="ProductID" w:val="297 мм"/>
        </w:smartTagPr>
        <w:r>
          <w:rPr>
            <w:rFonts w:ascii="Times New Roman" w:hAnsi="Times New Roman"/>
            <w:sz w:val="28"/>
            <w:szCs w:val="28"/>
            <w:lang w:val="uk-UA"/>
          </w:rPr>
          <w:t>297 мм</w:t>
        </w:r>
      </w:smartTag>
      <w:r>
        <w:rPr>
          <w:rFonts w:ascii="Times New Roman" w:hAnsi="Times New Roman"/>
          <w:sz w:val="28"/>
          <w:szCs w:val="28"/>
          <w:lang w:val="uk-UA"/>
        </w:rPr>
        <w:t xml:space="preserve">), до 30-ти рядків на сторінці, що містять 1600-1700 друкованих знаків. Рекомендований шрифт - </w:t>
      </w:r>
      <w:r w:rsidRPr="004D11CB">
        <w:rPr>
          <w:rFonts w:ascii="Times New Roman" w:hAnsi="Times New Roman"/>
          <w:sz w:val="28"/>
          <w:szCs w:val="28"/>
          <w:lang w:val="uk-UA"/>
        </w:rPr>
        <w:t>Times New Roman</w:t>
      </w:r>
      <w:r>
        <w:rPr>
          <w:rFonts w:ascii="Times New Roman" w:hAnsi="Times New Roman"/>
          <w:sz w:val="28"/>
          <w:szCs w:val="28"/>
          <w:lang w:val="uk-UA"/>
        </w:rPr>
        <w:t xml:space="preserve"> текстового редактора </w:t>
      </w:r>
      <w:r>
        <w:rPr>
          <w:rFonts w:ascii="Times New Roman" w:hAnsi="Times New Roman"/>
          <w:sz w:val="28"/>
          <w:szCs w:val="28"/>
          <w:lang w:val="en-US"/>
        </w:rPr>
        <w:t>Word</w:t>
      </w:r>
      <w:r w:rsidRPr="004D11CB">
        <w:rPr>
          <w:rFonts w:ascii="Times New Roman" w:hAnsi="Times New Roman"/>
          <w:sz w:val="28"/>
          <w:szCs w:val="28"/>
          <w:lang w:val="uk-UA"/>
        </w:rPr>
        <w:t xml:space="preserve"> розміру 14 пунктів (</w:t>
      </w:r>
      <w:smartTag w:uri="urn:schemas-microsoft-com:office:smarttags" w:element="metricconverter">
        <w:smartTagPr>
          <w:attr w:name="ProductID" w:val="1,8 мм"/>
        </w:smartTagPr>
        <w:r>
          <w:rPr>
            <w:rFonts w:ascii="Times New Roman" w:hAnsi="Times New Roman"/>
            <w:sz w:val="28"/>
            <w:szCs w:val="28"/>
            <w:lang w:val="uk-UA"/>
          </w:rPr>
          <w:t>1,8 мм</w:t>
        </w:r>
      </w:smartTag>
      <w:r w:rsidRPr="004D11CB">
        <w:rPr>
          <w:rFonts w:ascii="Times New Roman" w:hAnsi="Times New Roman"/>
          <w:sz w:val="28"/>
          <w:szCs w:val="28"/>
          <w:lang w:val="uk-UA"/>
        </w:rPr>
        <w:t>)</w:t>
      </w:r>
      <w:r>
        <w:rPr>
          <w:rFonts w:ascii="Times New Roman" w:hAnsi="Times New Roman"/>
          <w:sz w:val="28"/>
          <w:szCs w:val="28"/>
          <w:lang w:val="uk-UA"/>
        </w:rPr>
        <w:t xml:space="preserve"> із полуторним міжрядковим інтервалом.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Сторінки повинні мати поля: ліве – </w:t>
      </w:r>
      <w:smartTag w:uri="urn:schemas-microsoft-com:office:smarttags" w:element="metricconverter">
        <w:smartTagPr>
          <w:attr w:name="ProductID" w:val="2,5 мм"/>
        </w:smartTagPr>
        <w:r>
          <w:rPr>
            <w:rFonts w:ascii="Times New Roman" w:hAnsi="Times New Roman"/>
            <w:sz w:val="28"/>
            <w:szCs w:val="28"/>
            <w:lang w:val="uk-UA"/>
          </w:rPr>
          <w:t>2,5 мм</w:t>
        </w:r>
      </w:smartTag>
      <w:r>
        <w:rPr>
          <w:rFonts w:ascii="Times New Roman" w:hAnsi="Times New Roman"/>
          <w:sz w:val="28"/>
          <w:szCs w:val="28"/>
          <w:lang w:val="uk-UA"/>
        </w:rPr>
        <w:t xml:space="preserve">, зверху і знизу – по </w:t>
      </w:r>
      <w:smartTag w:uri="urn:schemas-microsoft-com:office:smarttags" w:element="metricconverter">
        <w:smartTagPr>
          <w:attr w:name="ProductID" w:val="20 мм"/>
        </w:smartTagPr>
        <w:r>
          <w:rPr>
            <w:rFonts w:ascii="Times New Roman" w:hAnsi="Times New Roman"/>
            <w:sz w:val="28"/>
            <w:szCs w:val="28"/>
            <w:lang w:val="uk-UA"/>
          </w:rPr>
          <w:t>20 мм</w:t>
        </w:r>
      </w:smartTag>
      <w:r>
        <w:rPr>
          <w:rFonts w:ascii="Times New Roman" w:hAnsi="Times New Roman"/>
          <w:sz w:val="28"/>
          <w:szCs w:val="28"/>
          <w:lang w:val="uk-UA"/>
        </w:rPr>
        <w:t>, праве – 1,5мм. Шрифт друку має бути чітким, стрічка – чорного кольору середньої жирності. Щільність тексту повинна бути однаковою.</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Усі сторінки нумеруються від титульної до останньої без пропусків. Першою вважається титульний аркуш (на ньому цифра 1 не ставиться), другою вважається сторінка, що містить «Зміст» (план), на ній цифра 2 не ставиться, і лише на наступній сторінці проставляється цифра 3 й далі згідно з порядком. Порядковий номер сторінки позначається у правому верхньому куті без крапки в кінці й рисок з боків.</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Заголовки структурних частин «ЗМІСТ», «ВСТУП», «РОЗДІЛ», «ВИСНОВКИ», «ВИКОРИСТАНА ЛІТЕРАТУРА», «ДОДАТКИ» друкують великим літерами симетрично до тексту. Заголовки підрозділів друкують маленькими літерами (крім першої великої) у підбір до тексту з абзацного виступу без крапки в кінці. Відстань між заголовком і текстом має становити 1 інтервал.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Кожен розділ потрібно починати з нової сторінки.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lastRenderedPageBreak/>
        <w:t>Нумерацію сторінок, розділів, пунктів, малюнків, таблиць і т.ін. подають арабськими цифрами без знака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«Обличчям» курсової роботи є титульна сторінка. На ній зазнають установу (Міністерство освіти і науки України), повну назву вузу (Миколаївський національний університет імені В.О. Сухомлинського), назву підрозділу (Навчально-науковий інститут історії, політології та права), назву кафедри (кафедра історіографії та джерелознавства), тему курсової роботи, дані про виконавця, дані про керівника та його науковий ступінь, місто і рік виконання роботи.</w:t>
      </w:r>
    </w:p>
    <w:p w:rsidR="006165D6" w:rsidRPr="004B7804" w:rsidRDefault="006165D6" w:rsidP="006165D6">
      <w:pPr>
        <w:spacing w:after="0"/>
        <w:ind w:firstLine="720"/>
        <w:jc w:val="both"/>
        <w:rPr>
          <w:rFonts w:ascii="Times New Roman" w:hAnsi="Times New Roman"/>
          <w:b/>
          <w:i/>
          <w:sz w:val="28"/>
          <w:szCs w:val="28"/>
          <w:lang w:val="uk-UA"/>
        </w:rPr>
      </w:pPr>
      <w:r w:rsidRPr="004B7804">
        <w:rPr>
          <w:rFonts w:ascii="Times New Roman" w:hAnsi="Times New Roman"/>
          <w:b/>
          <w:i/>
          <w:sz w:val="28"/>
          <w:szCs w:val="28"/>
          <w:lang w:val="uk-UA"/>
        </w:rPr>
        <w:t>Особливості захисту та критерії оцінювання курсових робіт.</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Завершена курсова робота здається науковому керівнику на перевірку не пізніше ніж за два тижні до призначеного терміну захисту. У рецензії відзначаються як позитивні сторони роботи так і її недоліки.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У час, який залишився до захисту, студент знайомиться із зауваженнями наукового керівника та усуває помічені недоліки.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Захист проводиться на кафедрі у присутності не менш ніж трьох викладачів. На захисті можуть бути присутні представники деканату, студенти інших курсів.</w:t>
      </w:r>
    </w:p>
    <w:p w:rsidR="006165D6" w:rsidRDefault="006165D6" w:rsidP="006165D6">
      <w:pPr>
        <w:spacing w:after="0"/>
        <w:ind w:firstLine="720"/>
        <w:jc w:val="both"/>
        <w:rPr>
          <w:rFonts w:ascii="Times New Roman" w:hAnsi="Times New Roman"/>
          <w:b/>
          <w:sz w:val="28"/>
          <w:szCs w:val="28"/>
          <w:lang w:val="uk-UA"/>
        </w:rPr>
      </w:pPr>
      <w:r>
        <w:rPr>
          <w:rFonts w:ascii="Times New Roman" w:hAnsi="Times New Roman"/>
          <w:b/>
          <w:sz w:val="28"/>
          <w:szCs w:val="28"/>
          <w:lang w:val="uk-UA"/>
        </w:rPr>
        <w:t xml:space="preserve">Критеріями оцінки курсової роботи є: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1) актуальність теми, її науково-теоретичне і практичне значення.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2) глибина аналізу літератури.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3) глибина аналізу результатів експериментального дослідження.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4) ступінь самостійності і творчого підходу студента. </w:t>
      </w:r>
    </w:p>
    <w:p w:rsidR="006165D6" w:rsidRPr="00B02C2D"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5) ставлення студента до роботи.</w:t>
      </w:r>
    </w:p>
    <w:p w:rsidR="006165D6" w:rsidRPr="00B220AD" w:rsidRDefault="006165D6" w:rsidP="006165D6">
      <w:pPr>
        <w:spacing w:after="0"/>
        <w:ind w:firstLine="720"/>
        <w:jc w:val="both"/>
        <w:rPr>
          <w:rFonts w:ascii="Times New Roman" w:hAnsi="Times New Roman"/>
          <w:sz w:val="28"/>
          <w:szCs w:val="28"/>
          <w:lang w:val="uk-UA"/>
        </w:rPr>
      </w:pPr>
    </w:p>
    <w:p w:rsidR="006165D6" w:rsidRPr="00B220AD" w:rsidRDefault="006165D6" w:rsidP="006165D6">
      <w:pPr>
        <w:spacing w:after="0"/>
        <w:ind w:firstLine="720"/>
        <w:jc w:val="both"/>
        <w:rPr>
          <w:rFonts w:ascii="Times New Roman" w:hAnsi="Times New Roman"/>
          <w:sz w:val="28"/>
          <w:szCs w:val="28"/>
          <w:lang w:val="uk-UA"/>
        </w:rPr>
      </w:pPr>
    </w:p>
    <w:p w:rsidR="006165D6" w:rsidRPr="00B220AD" w:rsidRDefault="006165D6" w:rsidP="006165D6">
      <w:pPr>
        <w:spacing w:after="0"/>
        <w:ind w:firstLine="720"/>
        <w:jc w:val="both"/>
        <w:rPr>
          <w:rFonts w:ascii="Times New Roman" w:hAnsi="Times New Roman"/>
          <w:sz w:val="28"/>
          <w:szCs w:val="28"/>
          <w:lang w:val="uk-UA"/>
        </w:rPr>
      </w:pPr>
    </w:p>
    <w:p w:rsidR="006165D6" w:rsidRPr="00B220AD" w:rsidRDefault="006165D6" w:rsidP="006165D6">
      <w:pPr>
        <w:spacing w:after="0"/>
        <w:ind w:firstLine="720"/>
        <w:jc w:val="both"/>
        <w:rPr>
          <w:rFonts w:ascii="Times New Roman" w:hAnsi="Times New Roman"/>
          <w:sz w:val="28"/>
          <w:szCs w:val="28"/>
          <w:lang w:val="uk-UA"/>
        </w:rPr>
      </w:pPr>
    </w:p>
    <w:p w:rsidR="006165D6" w:rsidRDefault="006165D6" w:rsidP="006165D6"/>
    <w:p w:rsidR="006165D6" w:rsidRDefault="006165D6" w:rsidP="006165D6"/>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6165D6">
      <w:pPr>
        <w:pStyle w:val="Style1"/>
        <w:widowControl/>
        <w:tabs>
          <w:tab w:val="left" w:leader="underscore" w:pos="2078"/>
        </w:tabs>
        <w:spacing w:before="53" w:line="274" w:lineRule="exact"/>
        <w:rPr>
          <w:rStyle w:val="FontStyle13"/>
          <w:b/>
          <w:lang w:val="uk-UA"/>
        </w:rPr>
      </w:pPr>
      <w:r w:rsidRPr="00B71249">
        <w:rPr>
          <w:rStyle w:val="FontStyle13"/>
          <w:b/>
          <w:lang w:val="uk-UA"/>
        </w:rPr>
        <w:lastRenderedPageBreak/>
        <w:t xml:space="preserve">МЕТОДИЧНІ РЕКОМЕНДАЦІЇ ДО СЕМІНАРСЬКИХ ЗАНЯТЬ З ДИСЦИПЛІНИ </w:t>
      </w:r>
    </w:p>
    <w:p w:rsidR="006165D6" w:rsidRPr="00B71249" w:rsidRDefault="006165D6" w:rsidP="006165D6">
      <w:pPr>
        <w:pStyle w:val="Style1"/>
        <w:widowControl/>
        <w:tabs>
          <w:tab w:val="left" w:leader="underscore" w:pos="2078"/>
        </w:tabs>
        <w:spacing w:before="53" w:line="274" w:lineRule="exact"/>
        <w:rPr>
          <w:rStyle w:val="FontStyle13"/>
          <w:b/>
          <w:lang w:val="uk-UA"/>
        </w:rPr>
      </w:pPr>
      <w:r w:rsidRPr="00B71249">
        <w:rPr>
          <w:rStyle w:val="FontStyle13"/>
          <w:b/>
          <w:lang w:val="uk-UA"/>
        </w:rPr>
        <w:t>«</w:t>
      </w:r>
      <w:r>
        <w:rPr>
          <w:rStyle w:val="FontStyle13"/>
          <w:b/>
          <w:lang w:val="uk-UA"/>
        </w:rPr>
        <w:t>Історія релігії та церкви в Україні.»</w:t>
      </w:r>
    </w:p>
    <w:p w:rsidR="006165D6" w:rsidRDefault="006165D6" w:rsidP="006165D6">
      <w:pPr>
        <w:pStyle w:val="Style1"/>
        <w:widowControl/>
        <w:tabs>
          <w:tab w:val="left" w:leader="underscore" w:pos="2078"/>
        </w:tabs>
        <w:spacing w:before="53" w:line="274" w:lineRule="exact"/>
        <w:rPr>
          <w:rStyle w:val="FontStyle13"/>
          <w:lang w:val="uk-UA"/>
        </w:rPr>
      </w:pPr>
    </w:p>
    <w:p w:rsidR="006165D6" w:rsidRDefault="006165D6" w:rsidP="006165D6">
      <w:pPr>
        <w:pStyle w:val="Style1"/>
        <w:widowControl/>
        <w:tabs>
          <w:tab w:val="left" w:leader="underscore" w:pos="2078"/>
        </w:tabs>
        <w:spacing w:before="53" w:line="274" w:lineRule="exact"/>
        <w:rPr>
          <w:rStyle w:val="FontStyle13"/>
          <w:lang w:val="uk-UA"/>
        </w:rPr>
      </w:pPr>
      <w:r>
        <w:rPr>
          <w:rStyle w:val="FontStyle13"/>
          <w:lang w:val="uk-UA"/>
        </w:rPr>
        <w:t>ПІДГОТОВКА ДО СЕМІНАРСЬКОГО ЗАНЯТТЯ</w:t>
      </w:r>
    </w:p>
    <w:p w:rsidR="006165D6" w:rsidRDefault="006165D6" w:rsidP="006165D6">
      <w:pPr>
        <w:pStyle w:val="Style1"/>
        <w:widowControl/>
        <w:tabs>
          <w:tab w:val="left" w:leader="underscore" w:pos="2078"/>
        </w:tabs>
        <w:spacing w:before="53" w:line="274" w:lineRule="exact"/>
        <w:rPr>
          <w:rStyle w:val="FontStyle13"/>
          <w:lang w:val="uk-UA"/>
        </w:rPr>
      </w:pPr>
    </w:p>
    <w:p w:rsidR="006165D6" w:rsidRDefault="006165D6" w:rsidP="006165D6">
      <w:pPr>
        <w:pStyle w:val="Style1"/>
        <w:widowControl/>
        <w:tabs>
          <w:tab w:val="left" w:leader="underscore" w:pos="2078"/>
        </w:tabs>
        <w:spacing w:line="360" w:lineRule="auto"/>
        <w:ind w:firstLine="709"/>
        <w:jc w:val="both"/>
        <w:rPr>
          <w:rStyle w:val="FontStyle13"/>
          <w:lang w:val="uk-UA" w:eastAsia="uk-UA"/>
        </w:rPr>
      </w:pPr>
      <w:r>
        <w:rPr>
          <w:rStyle w:val="FontStyle13"/>
          <w:lang w:val="uk-UA"/>
        </w:rPr>
        <w:t>Важливою складовою університетської освіти є  семінарські заняття - форма навчального заняття, при якій ви</w:t>
      </w:r>
      <w:r>
        <w:rPr>
          <w:rStyle w:val="FontStyle13"/>
          <w:lang w:val="uk-UA" w:eastAsia="uk-UA"/>
        </w:rPr>
        <w:t>кладач організовує дискусію навколо попередньо визначених тем, до котрих студенти готують тези виступів на підставі індивідуально виконаних завдань. Основне завдання семінарських занять з методики навчання історії полягає у обговоренні й засвоєнні закономірностей процесу навчання історії, оволодінні культурою наукового аналізу методичних проблем, тобто сукупністю сучасних принципів, методів, прийомів та технологій навчання історії.</w:t>
      </w:r>
    </w:p>
    <w:p w:rsidR="006165D6" w:rsidRDefault="006165D6" w:rsidP="006165D6">
      <w:pPr>
        <w:pStyle w:val="Style3"/>
        <w:widowControl/>
        <w:spacing w:line="360" w:lineRule="auto"/>
        <w:ind w:firstLine="709"/>
        <w:rPr>
          <w:rStyle w:val="FontStyle13"/>
          <w:lang w:val="uk-UA" w:eastAsia="uk-UA"/>
        </w:rPr>
      </w:pPr>
      <w:r>
        <w:rPr>
          <w:rStyle w:val="FontStyle13"/>
          <w:lang w:val="uk-UA" w:eastAsia="uk-UA"/>
        </w:rPr>
        <w:t>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6165D6" w:rsidRDefault="006165D6" w:rsidP="006165D6">
      <w:pPr>
        <w:pStyle w:val="Style3"/>
        <w:widowControl/>
        <w:spacing w:line="360" w:lineRule="auto"/>
        <w:ind w:firstLine="709"/>
        <w:rPr>
          <w:rStyle w:val="FontStyle13"/>
          <w:lang w:val="uk-UA" w:eastAsia="uk-UA"/>
        </w:rPr>
      </w:pPr>
      <w:r>
        <w:rPr>
          <w:rStyle w:val="FontStyle13"/>
          <w:lang w:val="uk-UA" w:eastAsia="uk-UA"/>
        </w:rPr>
        <w:t>Саме семінарське заняття в повній мірі сприяє розвитку пізнавальної діяльності і самостійності студента, є одним з ефективних засобів активізації самостійної роботи студентів.</w:t>
      </w:r>
    </w:p>
    <w:p w:rsidR="006165D6" w:rsidRDefault="006165D6" w:rsidP="006165D6">
      <w:pPr>
        <w:pStyle w:val="Style3"/>
        <w:widowControl/>
        <w:spacing w:line="360" w:lineRule="auto"/>
        <w:ind w:firstLine="709"/>
        <w:rPr>
          <w:rStyle w:val="FontStyle13"/>
          <w:lang w:val="uk-UA" w:eastAsia="uk-UA"/>
        </w:rPr>
      </w:pPr>
      <w:r>
        <w:rPr>
          <w:rStyle w:val="FontStyle13"/>
          <w:lang w:val="uk-UA" w:eastAsia="uk-UA"/>
        </w:rPr>
        <w:t>Воно може проводитися у традиційній формі та з використанням інтерактивних технологій і методів навчання. На семінарі проводиться обговорення студентами питань з попередньо визначених тем робочою навчальною програмою.</w:t>
      </w:r>
    </w:p>
    <w:p w:rsidR="006165D6" w:rsidRDefault="006165D6" w:rsidP="006165D6">
      <w:pPr>
        <w:pStyle w:val="Style3"/>
        <w:widowControl/>
        <w:spacing w:line="360" w:lineRule="auto"/>
        <w:ind w:firstLine="709"/>
        <w:rPr>
          <w:rStyle w:val="FontStyle13"/>
          <w:lang w:val="uk-UA" w:eastAsia="uk-UA"/>
        </w:rPr>
      </w:pPr>
      <w:r>
        <w:rPr>
          <w:rStyle w:val="FontStyle13"/>
          <w:lang w:val="uk-UA" w:eastAsia="uk-UA"/>
        </w:rPr>
        <w:t>При підготовці до семінару студент не лише закріплює свої знання, але й розширює, поглиблює їх, навчається творчо мислити.</w:t>
      </w:r>
    </w:p>
    <w:p w:rsidR="006165D6" w:rsidRDefault="006165D6" w:rsidP="006165D6">
      <w:pPr>
        <w:pStyle w:val="Style7"/>
        <w:widowControl/>
        <w:spacing w:before="5" w:line="274" w:lineRule="exact"/>
        <w:ind w:left="710"/>
        <w:rPr>
          <w:rStyle w:val="FontStyle12"/>
          <w:lang w:val="uk-UA" w:eastAsia="uk-UA"/>
        </w:rPr>
      </w:pPr>
      <w:r>
        <w:rPr>
          <w:rStyle w:val="FontStyle12"/>
          <w:lang w:val="uk-UA" w:eastAsia="uk-UA"/>
        </w:rPr>
        <w:t>Якісна підготовка до семінарського заняття передбачає:</w:t>
      </w:r>
    </w:p>
    <w:p w:rsidR="006165D6" w:rsidRDefault="006165D6" w:rsidP="006165D6">
      <w:pPr>
        <w:pStyle w:val="Style5"/>
        <w:widowControl/>
        <w:numPr>
          <w:ilvl w:val="0"/>
          <w:numId w:val="28"/>
        </w:numPr>
        <w:tabs>
          <w:tab w:val="left" w:pos="422"/>
        </w:tabs>
        <w:spacing w:before="10"/>
        <w:jc w:val="left"/>
        <w:rPr>
          <w:rStyle w:val="FontStyle13"/>
          <w:lang w:val="uk-UA" w:eastAsia="uk-UA"/>
        </w:rPr>
      </w:pPr>
      <w:r>
        <w:rPr>
          <w:rStyle w:val="FontStyle13"/>
          <w:lang w:val="uk-UA" w:eastAsia="uk-UA"/>
        </w:rPr>
        <w:t>врахування методичних вказівок викладача щодо виду та форми проведення семінару;</w:t>
      </w:r>
    </w:p>
    <w:p w:rsidR="006165D6" w:rsidRDefault="006165D6" w:rsidP="006165D6">
      <w:pPr>
        <w:pStyle w:val="Style5"/>
        <w:widowControl/>
        <w:numPr>
          <w:ilvl w:val="0"/>
          <w:numId w:val="28"/>
        </w:numPr>
        <w:tabs>
          <w:tab w:val="left" w:pos="422"/>
        </w:tabs>
        <w:spacing w:line="293" w:lineRule="exact"/>
        <w:jc w:val="left"/>
        <w:rPr>
          <w:rStyle w:val="FontStyle13"/>
          <w:lang w:val="uk-UA" w:eastAsia="uk-UA"/>
        </w:rPr>
      </w:pPr>
      <w:r>
        <w:rPr>
          <w:rStyle w:val="FontStyle13"/>
          <w:lang w:val="uk-UA" w:eastAsia="uk-UA"/>
        </w:rPr>
        <w:t>вивчення плану семінарського заняття, що означає усвідомлення суті основних питань заняття;</w:t>
      </w:r>
    </w:p>
    <w:p w:rsidR="006165D6" w:rsidRDefault="006165D6" w:rsidP="006165D6">
      <w:pPr>
        <w:pStyle w:val="Style5"/>
        <w:widowControl/>
        <w:numPr>
          <w:ilvl w:val="0"/>
          <w:numId w:val="28"/>
        </w:numPr>
        <w:tabs>
          <w:tab w:val="left" w:pos="422"/>
        </w:tabs>
        <w:spacing w:line="293" w:lineRule="exact"/>
        <w:jc w:val="left"/>
        <w:rPr>
          <w:rStyle w:val="FontStyle13"/>
          <w:lang w:val="uk-UA" w:eastAsia="uk-UA"/>
        </w:rPr>
      </w:pPr>
      <w:r>
        <w:rPr>
          <w:rStyle w:val="FontStyle13"/>
          <w:lang w:val="uk-UA" w:eastAsia="uk-UA"/>
        </w:rPr>
        <w:t>ознайомлення зі списком літератури;</w:t>
      </w:r>
    </w:p>
    <w:p w:rsidR="006165D6" w:rsidRDefault="006165D6" w:rsidP="006165D6">
      <w:pPr>
        <w:pStyle w:val="Style5"/>
        <w:widowControl/>
        <w:numPr>
          <w:ilvl w:val="0"/>
          <w:numId w:val="28"/>
        </w:numPr>
        <w:tabs>
          <w:tab w:val="left" w:pos="422"/>
        </w:tabs>
        <w:spacing w:line="293" w:lineRule="exact"/>
        <w:ind w:left="422" w:hanging="422"/>
        <w:jc w:val="left"/>
        <w:rPr>
          <w:rStyle w:val="FontStyle13"/>
          <w:lang w:val="uk-UA" w:eastAsia="uk-UA"/>
        </w:rPr>
      </w:pPr>
      <w:r>
        <w:rPr>
          <w:rStyle w:val="FontStyle13"/>
          <w:lang w:val="uk-UA" w:eastAsia="uk-UA"/>
        </w:rPr>
        <w:t>опрацювання основних термінів, понять, категорій, персоналій, хронології до теми; ознайомлення із завданнями для самоперевірки знань, ведення дискусії, можливими темами рефератів; опрацювання конспекту лекції з даної теми;</w:t>
      </w:r>
    </w:p>
    <w:p w:rsidR="006165D6" w:rsidRDefault="006165D6" w:rsidP="006165D6">
      <w:pPr>
        <w:pStyle w:val="Style5"/>
        <w:widowControl/>
        <w:numPr>
          <w:ilvl w:val="0"/>
          <w:numId w:val="28"/>
        </w:numPr>
        <w:tabs>
          <w:tab w:val="left" w:pos="422"/>
        </w:tabs>
        <w:spacing w:line="293" w:lineRule="exact"/>
        <w:jc w:val="left"/>
        <w:rPr>
          <w:rStyle w:val="FontStyle13"/>
          <w:lang w:val="uk-UA" w:eastAsia="uk-UA"/>
        </w:rPr>
      </w:pPr>
      <w:r>
        <w:rPr>
          <w:rStyle w:val="FontStyle13"/>
          <w:lang w:val="uk-UA" w:eastAsia="uk-UA"/>
        </w:rPr>
        <w:t>написання тез відповідей на поставлені питання;</w:t>
      </w:r>
    </w:p>
    <w:p w:rsidR="006165D6" w:rsidRDefault="006165D6" w:rsidP="006165D6">
      <w:pPr>
        <w:pStyle w:val="Style5"/>
        <w:widowControl/>
        <w:numPr>
          <w:ilvl w:val="0"/>
          <w:numId w:val="28"/>
        </w:numPr>
        <w:tabs>
          <w:tab w:val="left" w:pos="422"/>
        </w:tabs>
        <w:spacing w:before="14"/>
        <w:jc w:val="left"/>
        <w:rPr>
          <w:rStyle w:val="FontStyle13"/>
          <w:lang w:val="uk-UA" w:eastAsia="uk-UA"/>
        </w:rPr>
      </w:pPr>
      <w:r>
        <w:rPr>
          <w:rStyle w:val="FontStyle13"/>
          <w:lang w:val="uk-UA" w:eastAsia="uk-UA"/>
        </w:rPr>
        <w:t>опрацювання відповідних джерел, розділів підручників та допоміжної літератури.</w:t>
      </w:r>
    </w:p>
    <w:p w:rsidR="006165D6" w:rsidRDefault="006165D6" w:rsidP="006165D6">
      <w:pPr>
        <w:pStyle w:val="Style3"/>
        <w:widowControl/>
        <w:spacing w:line="274" w:lineRule="exact"/>
        <w:rPr>
          <w:rStyle w:val="FontStyle13"/>
          <w:lang w:val="uk-UA" w:eastAsia="uk-UA"/>
        </w:rPr>
      </w:pPr>
      <w:r>
        <w:rPr>
          <w:rStyle w:val="FontStyle13"/>
          <w:lang w:val="uk-UA" w:eastAsia="uk-UA"/>
        </w:rPr>
        <w:t>На семінарські заняття студенти повинні приходити з конспектом лекцій, планом-конспектом (тезами) свого виступу, опрацьованими термінами, поняттями, категоріями з теми, конспектом інформаційних джерел, рефератом (при необхідності). На семінарі кожен студент повинен уважно слухати виступи товаришів і бути готовим доповнити відповідь або виступити з власною.</w:t>
      </w:r>
    </w:p>
    <w:p w:rsidR="006165D6" w:rsidRDefault="006165D6" w:rsidP="006165D6">
      <w:pPr>
        <w:pStyle w:val="Style7"/>
        <w:widowControl/>
        <w:spacing w:before="5" w:line="274" w:lineRule="exact"/>
        <w:ind w:left="715"/>
        <w:rPr>
          <w:rStyle w:val="FontStyle12"/>
          <w:lang w:val="uk-UA" w:eastAsia="uk-UA"/>
        </w:rPr>
      </w:pPr>
      <w:r>
        <w:rPr>
          <w:rStyle w:val="FontStyle12"/>
          <w:lang w:val="uk-UA" w:eastAsia="uk-UA"/>
        </w:rPr>
        <w:t>Як опрацювати матеріал підручника:</w:t>
      </w:r>
    </w:p>
    <w:p w:rsidR="006165D6" w:rsidRDefault="006165D6" w:rsidP="006165D6">
      <w:pPr>
        <w:pStyle w:val="Style6"/>
        <w:widowControl/>
        <w:numPr>
          <w:ilvl w:val="0"/>
          <w:numId w:val="29"/>
        </w:numPr>
        <w:tabs>
          <w:tab w:val="left" w:pos="955"/>
        </w:tabs>
        <w:jc w:val="both"/>
        <w:rPr>
          <w:rStyle w:val="FontStyle11"/>
          <w:lang w:val="uk-UA" w:eastAsia="uk-UA"/>
        </w:rPr>
      </w:pPr>
      <w:r>
        <w:rPr>
          <w:rStyle w:val="FontStyle13"/>
          <w:lang w:val="uk-UA" w:eastAsia="uk-UA"/>
        </w:rPr>
        <w:t>Відкрийте зміст в кінці/на початку підручника і визначте, з яких розділів (підрозділів, глав тощо) він складається. Знайдіть необхідний розділ, тему, параграф.</w:t>
      </w:r>
    </w:p>
    <w:p w:rsidR="006165D6" w:rsidRDefault="006165D6" w:rsidP="006165D6">
      <w:pPr>
        <w:pStyle w:val="Style6"/>
        <w:widowControl/>
        <w:numPr>
          <w:ilvl w:val="0"/>
          <w:numId w:val="29"/>
        </w:numPr>
        <w:tabs>
          <w:tab w:val="left" w:pos="955"/>
        </w:tabs>
        <w:spacing w:before="5"/>
        <w:jc w:val="both"/>
        <w:rPr>
          <w:rStyle w:val="FontStyle13"/>
          <w:lang w:val="uk-UA" w:eastAsia="uk-UA"/>
        </w:rPr>
      </w:pPr>
      <w:r>
        <w:rPr>
          <w:rStyle w:val="FontStyle13"/>
          <w:lang w:val="uk-UA" w:eastAsia="uk-UA"/>
        </w:rPr>
        <w:t>Зверніть увагу, що кожний параграф поділений на пункти. У кожному пункті розглядається окреме питання. Знайдіть необхідний пункт (пункти).</w:t>
      </w:r>
    </w:p>
    <w:p w:rsidR="006165D6" w:rsidRDefault="006165D6" w:rsidP="006165D6">
      <w:pPr>
        <w:pStyle w:val="Style6"/>
        <w:widowControl/>
        <w:numPr>
          <w:ilvl w:val="0"/>
          <w:numId w:val="29"/>
        </w:numPr>
        <w:tabs>
          <w:tab w:val="left" w:pos="955"/>
        </w:tabs>
        <w:spacing w:before="5"/>
        <w:jc w:val="both"/>
        <w:rPr>
          <w:rStyle w:val="FontStyle13"/>
          <w:lang w:val="uk-UA" w:eastAsia="uk-UA"/>
        </w:rPr>
      </w:pPr>
      <w:r>
        <w:rPr>
          <w:rStyle w:val="FontStyle13"/>
          <w:lang w:val="uk-UA" w:eastAsia="uk-UA"/>
        </w:rPr>
        <w:t>Зверніть увагу, що головне в тексті може виділятися напівжирним шрифтом, напівжирним курсивом або курсивом, може бути підкресленим.</w:t>
      </w:r>
    </w:p>
    <w:p w:rsidR="006165D6" w:rsidRDefault="006165D6" w:rsidP="006165D6">
      <w:pPr>
        <w:rPr>
          <w:sz w:val="2"/>
          <w:szCs w:val="2"/>
        </w:rPr>
      </w:pPr>
    </w:p>
    <w:p w:rsidR="006165D6" w:rsidRDefault="006165D6" w:rsidP="006165D6">
      <w:pPr>
        <w:pStyle w:val="Style6"/>
        <w:widowControl/>
        <w:numPr>
          <w:ilvl w:val="0"/>
          <w:numId w:val="30"/>
        </w:numPr>
        <w:tabs>
          <w:tab w:val="left" w:pos="950"/>
        </w:tabs>
        <w:spacing w:before="5"/>
        <w:ind w:firstLine="701"/>
        <w:jc w:val="both"/>
        <w:rPr>
          <w:rStyle w:val="FontStyle13"/>
          <w:lang w:val="uk-UA" w:eastAsia="uk-UA"/>
        </w:rPr>
      </w:pPr>
      <w:r>
        <w:rPr>
          <w:rStyle w:val="FontStyle13"/>
          <w:lang w:val="uk-UA" w:eastAsia="uk-UA"/>
        </w:rPr>
        <w:t>Якщо вам трапляються незнайомі слова, терміни — знайдіть їх визначення в словнику (довіднику, енциклопедії тощо) або запитайте у викладача.</w:t>
      </w:r>
    </w:p>
    <w:p w:rsidR="006165D6" w:rsidRDefault="006165D6" w:rsidP="006165D6">
      <w:pPr>
        <w:pStyle w:val="Style6"/>
        <w:widowControl/>
        <w:numPr>
          <w:ilvl w:val="0"/>
          <w:numId w:val="30"/>
        </w:numPr>
        <w:tabs>
          <w:tab w:val="left" w:pos="950"/>
        </w:tabs>
        <w:spacing w:before="5"/>
        <w:ind w:firstLine="701"/>
        <w:jc w:val="both"/>
        <w:rPr>
          <w:rStyle w:val="FontStyle13"/>
          <w:lang w:val="uk-UA" w:eastAsia="uk-UA"/>
        </w:rPr>
      </w:pPr>
      <w:r>
        <w:rPr>
          <w:rStyle w:val="FontStyle13"/>
          <w:lang w:val="uk-UA" w:eastAsia="uk-UA"/>
        </w:rPr>
        <w:t>Розгляньте ілюстрації, схеми, таблиці тощо, які стосуються параграфу, пов'яжіть їх зі змістом тексту. Вони допоможуть вам краще зрозуміти матеріал.</w:t>
      </w:r>
    </w:p>
    <w:p w:rsidR="006165D6" w:rsidRDefault="006165D6" w:rsidP="006165D6">
      <w:pPr>
        <w:pStyle w:val="Style6"/>
        <w:widowControl/>
        <w:tabs>
          <w:tab w:val="left" w:pos="984"/>
        </w:tabs>
        <w:spacing w:before="5"/>
        <w:ind w:left="734" w:firstLine="0"/>
        <w:rPr>
          <w:rStyle w:val="FontStyle13"/>
          <w:lang w:val="uk-UA" w:eastAsia="uk-UA"/>
        </w:rPr>
      </w:pPr>
      <w:r>
        <w:rPr>
          <w:rStyle w:val="FontStyle13"/>
          <w:lang w:val="uk-UA" w:eastAsia="uk-UA"/>
        </w:rPr>
        <w:lastRenderedPageBreak/>
        <w:t>8.</w:t>
      </w:r>
      <w:r>
        <w:rPr>
          <w:rStyle w:val="FontStyle13"/>
          <w:lang w:val="uk-UA" w:eastAsia="uk-UA"/>
        </w:rPr>
        <w:tab/>
        <w:t>Прочитайте додатковий матеріал до параграфу. Він доповнить ваші знання з даної теми.</w:t>
      </w:r>
    </w:p>
    <w:p w:rsidR="006165D6" w:rsidRDefault="006165D6" w:rsidP="006165D6">
      <w:pPr>
        <w:pStyle w:val="Style6"/>
        <w:widowControl/>
        <w:tabs>
          <w:tab w:val="left" w:pos="950"/>
        </w:tabs>
        <w:ind w:firstLine="701"/>
        <w:jc w:val="both"/>
        <w:rPr>
          <w:rStyle w:val="FontStyle13"/>
          <w:lang w:val="uk-UA" w:eastAsia="uk-UA"/>
        </w:rPr>
      </w:pPr>
      <w:r>
        <w:rPr>
          <w:rStyle w:val="FontStyle13"/>
          <w:lang w:val="uk-UA" w:eastAsia="uk-UA"/>
        </w:rPr>
        <w:t>9.</w:t>
      </w:r>
      <w:r>
        <w:rPr>
          <w:rStyle w:val="FontStyle13"/>
          <w:lang w:val="uk-UA" w:eastAsia="uk-UA"/>
        </w:rPr>
        <w:tab/>
        <w:t>Дайте усну відповідь на запитання до параграфу. Вони допоможуть глибше зрозуміти і краще</w:t>
      </w:r>
    </w:p>
    <w:p w:rsidR="006165D6" w:rsidRDefault="006165D6" w:rsidP="006165D6">
      <w:pPr>
        <w:pStyle w:val="Style6"/>
        <w:widowControl/>
        <w:tabs>
          <w:tab w:val="left" w:pos="950"/>
        </w:tabs>
        <w:ind w:firstLine="701"/>
        <w:jc w:val="both"/>
        <w:rPr>
          <w:rStyle w:val="FontStyle13"/>
          <w:lang w:val="uk-UA" w:eastAsia="uk-UA"/>
        </w:rPr>
      </w:pPr>
      <w:r>
        <w:rPr>
          <w:rStyle w:val="FontStyle13"/>
          <w:lang w:val="uk-UA" w:eastAsia="uk-UA"/>
        </w:rPr>
        <w:t>запам'ятати вивчений матеріал.</w:t>
      </w:r>
    </w:p>
    <w:p w:rsidR="006165D6" w:rsidRDefault="006165D6" w:rsidP="006165D6">
      <w:pPr>
        <w:pStyle w:val="Style6"/>
        <w:widowControl/>
        <w:tabs>
          <w:tab w:val="left" w:pos="1056"/>
        </w:tabs>
        <w:spacing w:before="10"/>
        <w:ind w:firstLine="720"/>
        <w:jc w:val="both"/>
        <w:rPr>
          <w:rStyle w:val="FontStyle13"/>
          <w:lang w:val="uk-UA" w:eastAsia="uk-UA"/>
        </w:rPr>
      </w:pPr>
      <w:r>
        <w:rPr>
          <w:rStyle w:val="FontStyle11"/>
          <w:lang w:val="uk-UA" w:eastAsia="uk-UA"/>
        </w:rPr>
        <w:t>10.</w:t>
      </w:r>
      <w:r>
        <w:rPr>
          <w:rStyle w:val="FontStyle11"/>
          <w:lang w:val="uk-UA" w:eastAsia="uk-UA"/>
        </w:rPr>
        <w:tab/>
      </w:r>
      <w:r>
        <w:rPr>
          <w:rStyle w:val="FontStyle13"/>
          <w:lang w:val="uk-UA" w:eastAsia="uk-UA"/>
        </w:rPr>
        <w:t>У кінці кожного розділу можуть подаватися висновки, в яких узагальнено його зміст. Це допоможе</w:t>
      </w:r>
    </w:p>
    <w:p w:rsidR="006165D6" w:rsidRDefault="006165D6" w:rsidP="006165D6">
      <w:pPr>
        <w:pStyle w:val="Style6"/>
        <w:widowControl/>
        <w:tabs>
          <w:tab w:val="left" w:pos="1056"/>
        </w:tabs>
        <w:spacing w:before="10"/>
        <w:ind w:firstLine="720"/>
        <w:jc w:val="both"/>
        <w:rPr>
          <w:rStyle w:val="FontStyle13"/>
          <w:lang w:val="uk-UA" w:eastAsia="uk-UA"/>
        </w:rPr>
      </w:pPr>
      <w:r>
        <w:rPr>
          <w:rStyle w:val="FontStyle13"/>
          <w:lang w:val="uk-UA" w:eastAsia="uk-UA"/>
        </w:rPr>
        <w:t>зосередити Вашу увагу на головному.</w:t>
      </w:r>
    </w:p>
    <w:p w:rsidR="006165D6" w:rsidRDefault="006165D6" w:rsidP="006165D6">
      <w:pPr>
        <w:pStyle w:val="Style3"/>
        <w:widowControl/>
        <w:spacing w:before="5" w:line="274" w:lineRule="exact"/>
        <w:ind w:left="754"/>
        <w:jc w:val="left"/>
        <w:rPr>
          <w:rStyle w:val="FontStyle13"/>
          <w:lang w:val="uk-UA" w:eastAsia="uk-UA"/>
        </w:rPr>
      </w:pPr>
      <w:r>
        <w:rPr>
          <w:rStyle w:val="FontStyle12"/>
          <w:lang w:val="uk-UA" w:eastAsia="uk-UA"/>
        </w:rPr>
        <w:t xml:space="preserve">Працюючи з науковою літературою, </w:t>
      </w:r>
      <w:r>
        <w:rPr>
          <w:rStyle w:val="FontStyle13"/>
          <w:lang w:val="uk-UA" w:eastAsia="uk-UA"/>
        </w:rPr>
        <w:t>користуйтеся такими правилами роботи з джерелом інформації:</w:t>
      </w:r>
    </w:p>
    <w:p w:rsidR="006165D6" w:rsidRDefault="006165D6" w:rsidP="006165D6">
      <w:pPr>
        <w:pStyle w:val="Style4"/>
        <w:widowControl/>
        <w:numPr>
          <w:ilvl w:val="0"/>
          <w:numId w:val="31"/>
        </w:numPr>
        <w:tabs>
          <w:tab w:val="left" w:pos="278"/>
        </w:tabs>
        <w:ind w:left="278"/>
        <w:rPr>
          <w:rStyle w:val="FontStyle11"/>
          <w:lang w:val="uk-UA" w:eastAsia="uk-UA"/>
        </w:rPr>
      </w:pPr>
      <w:r>
        <w:rPr>
          <w:rStyle w:val="FontStyle13"/>
          <w:lang w:val="uk-UA" w:eastAsia="uk-UA"/>
        </w:rPr>
        <w:t>здійсніть  попередній  огляд матеріалу:  ознайомтесь  із  обсягом  та  проблематикою, структурними частинами;</w:t>
      </w:r>
    </w:p>
    <w:p w:rsidR="006165D6" w:rsidRDefault="006165D6" w:rsidP="006165D6">
      <w:pPr>
        <w:pStyle w:val="Style4"/>
        <w:widowControl/>
        <w:numPr>
          <w:ilvl w:val="0"/>
          <w:numId w:val="31"/>
        </w:numPr>
        <w:tabs>
          <w:tab w:val="left" w:pos="278"/>
        </w:tabs>
        <w:spacing w:before="5"/>
        <w:ind w:left="278"/>
        <w:rPr>
          <w:rStyle w:val="FontStyle13"/>
          <w:lang w:val="uk-UA" w:eastAsia="uk-UA"/>
        </w:rPr>
      </w:pPr>
      <w:r>
        <w:rPr>
          <w:rStyle w:val="FontStyle13"/>
          <w:lang w:val="uk-UA" w:eastAsia="uk-UA"/>
        </w:rPr>
        <w:t>сформулюйте  запитання  до  джерела:   дуже  часто  проста  трансформація   назви  дає  можливість сформулювати адекватні запитання;</w:t>
      </w:r>
    </w:p>
    <w:p w:rsidR="006165D6" w:rsidRDefault="006165D6" w:rsidP="006165D6">
      <w:pPr>
        <w:pStyle w:val="Style2"/>
        <w:widowControl/>
        <w:numPr>
          <w:ilvl w:val="0"/>
          <w:numId w:val="32"/>
        </w:numPr>
        <w:tabs>
          <w:tab w:val="left" w:pos="278"/>
        </w:tabs>
        <w:spacing w:before="53"/>
        <w:jc w:val="left"/>
        <w:rPr>
          <w:rStyle w:val="FontStyle17"/>
          <w:lang w:val="uk-UA" w:eastAsia="uk-UA"/>
        </w:rPr>
      </w:pPr>
      <w:r>
        <w:rPr>
          <w:rStyle w:val="FontStyle17"/>
          <w:lang w:val="uk-UA" w:eastAsia="uk-UA"/>
        </w:rPr>
        <w:t>прочитайте текст, шукаючи відповіді на сформульовані запитання;</w:t>
      </w:r>
    </w:p>
    <w:p w:rsidR="006165D6" w:rsidRDefault="006165D6" w:rsidP="006165D6">
      <w:pPr>
        <w:pStyle w:val="Style2"/>
        <w:widowControl/>
        <w:numPr>
          <w:ilvl w:val="0"/>
          <w:numId w:val="32"/>
        </w:numPr>
        <w:tabs>
          <w:tab w:val="left" w:pos="278"/>
        </w:tabs>
        <w:ind w:left="278" w:hanging="278"/>
        <w:jc w:val="left"/>
        <w:rPr>
          <w:rStyle w:val="FontStyle17"/>
          <w:lang w:val="uk-UA" w:eastAsia="uk-UA"/>
        </w:rPr>
      </w:pPr>
      <w:r>
        <w:rPr>
          <w:rStyle w:val="FontStyle17"/>
          <w:lang w:val="uk-UA" w:eastAsia="uk-UA"/>
        </w:rPr>
        <w:t>осмисліть прочитане, тобто встановіть зв'язки між новою інформацією і тією, що вже відома, спробуйте підібрати приклади до нових ідей;</w:t>
      </w:r>
    </w:p>
    <w:p w:rsidR="006165D6" w:rsidRDefault="006165D6" w:rsidP="006165D6">
      <w:pPr>
        <w:pStyle w:val="Style2"/>
        <w:widowControl/>
        <w:numPr>
          <w:ilvl w:val="0"/>
          <w:numId w:val="32"/>
        </w:numPr>
        <w:tabs>
          <w:tab w:val="left" w:pos="278"/>
        </w:tabs>
        <w:jc w:val="left"/>
        <w:rPr>
          <w:rStyle w:val="FontStyle17"/>
          <w:lang w:val="uk-UA" w:eastAsia="uk-UA"/>
        </w:rPr>
      </w:pPr>
      <w:r>
        <w:rPr>
          <w:rStyle w:val="FontStyle17"/>
          <w:lang w:val="uk-UA" w:eastAsia="uk-UA"/>
        </w:rPr>
        <w:t>перекажіть основний матеріал, відповідаючи на запитання, що були сформульовані перед читанням;</w:t>
      </w:r>
    </w:p>
    <w:p w:rsidR="006165D6" w:rsidRPr="00A40334" w:rsidRDefault="006165D6" w:rsidP="006165D6">
      <w:pPr>
        <w:pStyle w:val="Style2"/>
        <w:widowControl/>
        <w:numPr>
          <w:ilvl w:val="0"/>
          <w:numId w:val="32"/>
        </w:numPr>
        <w:tabs>
          <w:tab w:val="left" w:pos="278"/>
        </w:tabs>
        <w:spacing w:line="360" w:lineRule="auto"/>
        <w:ind w:firstLine="709"/>
        <w:jc w:val="both"/>
        <w:rPr>
          <w:rStyle w:val="FontStyle17"/>
          <w:lang w:val="uk-UA" w:eastAsia="uk-UA"/>
        </w:rPr>
      </w:pPr>
      <w:r>
        <w:rPr>
          <w:rStyle w:val="FontStyle17"/>
          <w:lang w:val="uk-UA" w:eastAsia="uk-UA"/>
        </w:rPr>
        <w:t>зробіть підсумковий огляд, пригадайте основні ідеї тексту та чітко сформулюйте відповіді на запитання</w:t>
      </w:r>
      <w:r w:rsidRPr="00A40334">
        <w:rPr>
          <w:rStyle w:val="FontStyle17"/>
          <w:lang w:val="uk-UA" w:eastAsia="uk-UA"/>
        </w:rPr>
        <w:t>.</w:t>
      </w:r>
    </w:p>
    <w:p w:rsidR="006165D6" w:rsidRPr="00A40334" w:rsidRDefault="006165D6" w:rsidP="006165D6">
      <w:pPr>
        <w:pStyle w:val="Style5"/>
        <w:widowControl/>
        <w:spacing w:line="360" w:lineRule="auto"/>
        <w:ind w:firstLine="709"/>
        <w:rPr>
          <w:rStyle w:val="FontStyle17"/>
          <w:lang w:val="uk-UA" w:eastAsia="uk-UA"/>
        </w:rPr>
      </w:pPr>
      <w:r w:rsidRPr="00A40334">
        <w:rPr>
          <w:rStyle w:val="FontStyle16"/>
          <w:b w:val="0"/>
          <w:lang w:val="uk-UA" w:eastAsia="uk-UA"/>
        </w:rPr>
        <w:t xml:space="preserve">Робота над складанням плану-конспекту та плану доповіді </w:t>
      </w:r>
      <w:r w:rsidRPr="00A40334">
        <w:rPr>
          <w:rStyle w:val="FontStyle17"/>
          <w:lang w:val="uk-UA" w:eastAsia="uk-UA"/>
        </w:rPr>
        <w:t xml:space="preserve">потребує ретельної праці з бок) студента, вимагаючи залучення певних прийомів обробки інформації. Осмислене навчання потребує використання систематичних процесів для кодування та зберігання інформації у довготривалій пам'яті і </w:t>
      </w:r>
      <w:r w:rsidRPr="00A40334">
        <w:rPr>
          <w:rStyle w:val="FontStyle15"/>
          <w:lang w:val="uk-UA" w:eastAsia="uk-UA"/>
        </w:rPr>
        <w:t xml:space="preserve">для </w:t>
      </w:r>
      <w:r w:rsidRPr="00A40334">
        <w:rPr>
          <w:rStyle w:val="FontStyle17"/>
          <w:lang w:val="uk-UA" w:eastAsia="uk-UA"/>
        </w:rPr>
        <w:t>вилучення її звідти. Ці процеси називаються "метакогнітивними", тому що вони представляють собок способи набуття думок, а не самі думки.</w:t>
      </w:r>
    </w:p>
    <w:p w:rsidR="006165D6" w:rsidRPr="00A40334" w:rsidRDefault="006165D6" w:rsidP="006165D6">
      <w:pPr>
        <w:pStyle w:val="Style5"/>
        <w:widowControl/>
        <w:spacing w:line="360" w:lineRule="auto"/>
        <w:ind w:firstLine="709"/>
        <w:rPr>
          <w:rStyle w:val="FontStyle17"/>
          <w:lang w:val="uk-UA" w:eastAsia="uk-UA"/>
        </w:rPr>
      </w:pPr>
      <w:r w:rsidRPr="00A40334">
        <w:rPr>
          <w:rStyle w:val="FontStyle17"/>
          <w:lang w:val="uk-UA" w:eastAsia="uk-UA"/>
        </w:rPr>
        <w:t>До таких способів відносяться: резюмування (узагальнення); уточнення (конкретизація); схематизація та організація. Резюмування - це спосіб вилучення основної ідеї частини або цілого тексту. Уточнення ( протилежним процесом, оскільки збагачує абстрактне положення конкретними прикладами, ілюстраціями кресленням, аналогією та ін. Схематизація уявляє собою рамки або код для структурування інформації для того, щоб її можна було і зрозуміти, і зберегти у пам'яті. Організація як метакогнітивний процес передбачає надання матеріалу певної структури, а не знаходження вже існуючої структури у самому матеріалі.</w:t>
      </w:r>
    </w:p>
    <w:p w:rsidR="006165D6" w:rsidRDefault="006165D6" w:rsidP="006165D6">
      <w:pPr>
        <w:pStyle w:val="Style5"/>
        <w:widowControl/>
        <w:spacing w:line="360" w:lineRule="auto"/>
        <w:ind w:firstLine="709"/>
        <w:rPr>
          <w:rStyle w:val="FontStyle17"/>
          <w:lang w:val="uk-UA" w:eastAsia="uk-UA"/>
        </w:rPr>
      </w:pPr>
      <w:r w:rsidRPr="00A40334">
        <w:rPr>
          <w:rStyle w:val="FontStyle17"/>
          <w:lang w:val="uk-UA" w:eastAsia="uk-UA"/>
        </w:rPr>
        <w:t xml:space="preserve">Потужним засобом засвоєння навчального матеріалу виступають графічні систематизатори (інколи їх називають "понятійними схемами") - це просторові побудови, що вимагають від читача виявлення глибинної структури матеріалу, що вивчається. Інколи найкращим способом зрозуміти певну тему є представлення інформації у вигляді лінійної послідовності. Цей спосіб слід використовувати, коли структура поданої інформації наближається до лінійної. Наприклад, формування умінь здійснюється у певній послідовності 1) інформація про новий спосіб діяльності (мета та порядок дій); 2) виконання вчителем разом з учнями нового способу діяльності; 3) самостійне виконання учнями нового способу діяльності; 4) систематичне тренування, Цей алгоритм діяльності вчителя є не що інше, як ряд подій, що слідують одна за одною в суворе упорядкованій часовій послідовності. Просте лінійне представлення </w:t>
      </w:r>
      <w:r>
        <w:rPr>
          <w:rStyle w:val="FontStyle17"/>
          <w:lang w:val="uk-UA" w:eastAsia="uk-UA"/>
        </w:rPr>
        <w:t xml:space="preserve">цих подій адекватно відбиває </w:t>
      </w:r>
      <w:r w:rsidRPr="00A40334">
        <w:rPr>
          <w:rStyle w:val="FontStyle17"/>
          <w:lang w:val="uk-UA" w:eastAsia="uk-UA"/>
        </w:rPr>
        <w:t xml:space="preserve">необхідну інформацію: </w:t>
      </w:r>
    </w:p>
    <w:p w:rsidR="006165D6" w:rsidRDefault="006165D6" w:rsidP="006165D6">
      <w:pPr>
        <w:pStyle w:val="Style5"/>
        <w:widowControl/>
        <w:spacing w:line="360" w:lineRule="auto"/>
        <w:ind w:firstLine="709"/>
        <w:rPr>
          <w:rStyle w:val="FontStyle17"/>
          <w:lang w:val="uk-UA" w:eastAsia="uk-UA"/>
        </w:rPr>
      </w:pPr>
      <w:r w:rsidRPr="00A40334">
        <w:rPr>
          <w:rStyle w:val="FontStyle17"/>
          <w:lang w:val="uk-UA" w:eastAsia="uk-UA"/>
        </w:rPr>
        <w:lastRenderedPageBreak/>
        <w:t xml:space="preserve">Інформація про новий спосіб діяльності  </w:t>
      </w:r>
    </w:p>
    <w:p w:rsidR="006165D6" w:rsidRPr="00A40334" w:rsidRDefault="006165D6" w:rsidP="006165D6">
      <w:pPr>
        <w:pStyle w:val="Style5"/>
        <w:widowControl/>
        <w:spacing w:line="360" w:lineRule="auto"/>
        <w:ind w:firstLine="709"/>
        <w:rPr>
          <w:rStyle w:val="FontStyle17"/>
          <w:lang w:val="uk-UA" w:eastAsia="uk-UA"/>
        </w:rPr>
      </w:pPr>
      <w:r w:rsidRPr="00A40334">
        <w:rPr>
          <w:rStyle w:val="FontStyle17"/>
          <w:lang w:val="uk-UA" w:eastAsia="uk-UA"/>
        </w:rPr>
        <w:tab/>
        <w:t>Сумісне виконання вчителя і учнямг</w:t>
      </w:r>
    </w:p>
    <w:p w:rsidR="006165D6" w:rsidRDefault="006165D6" w:rsidP="006165D6">
      <w:pPr>
        <w:pStyle w:val="Style1"/>
        <w:widowControl/>
        <w:tabs>
          <w:tab w:val="left" w:leader="hyphen" w:pos="3379"/>
          <w:tab w:val="left" w:pos="10872"/>
          <w:tab w:val="left" w:leader="hyphen" w:pos="11362"/>
        </w:tabs>
        <w:spacing w:line="360" w:lineRule="auto"/>
        <w:ind w:firstLine="709"/>
        <w:jc w:val="both"/>
        <w:rPr>
          <w:rStyle w:val="FontStyle17"/>
          <w:lang w:val="uk-UA" w:eastAsia="uk-UA"/>
        </w:rPr>
      </w:pPr>
      <w:r w:rsidRPr="00A40334">
        <w:rPr>
          <w:rStyle w:val="FontStyle17"/>
          <w:lang w:val="uk-UA" w:eastAsia="uk-UA"/>
        </w:rPr>
        <w:t>нового способу діяльності</w:t>
      </w:r>
    </w:p>
    <w:p w:rsidR="006165D6" w:rsidRDefault="006165D6" w:rsidP="006165D6">
      <w:pPr>
        <w:pStyle w:val="Style1"/>
        <w:widowControl/>
        <w:tabs>
          <w:tab w:val="left" w:leader="hyphen" w:pos="3379"/>
          <w:tab w:val="left" w:pos="10872"/>
          <w:tab w:val="left" w:leader="hyphen" w:pos="11362"/>
        </w:tabs>
        <w:spacing w:line="360" w:lineRule="auto"/>
        <w:ind w:firstLine="709"/>
        <w:jc w:val="both"/>
        <w:rPr>
          <w:rStyle w:val="FontStyle17"/>
          <w:lang w:val="uk-UA" w:eastAsia="uk-UA"/>
        </w:rPr>
      </w:pPr>
      <w:r w:rsidRPr="00A40334">
        <w:rPr>
          <w:rStyle w:val="FontStyle17"/>
          <w:lang w:val="uk-UA" w:eastAsia="uk-UA"/>
        </w:rPr>
        <w:t>Самостійне виконання учнями нового способу діяльності</w:t>
      </w:r>
    </w:p>
    <w:p w:rsidR="006165D6" w:rsidRPr="00A40334" w:rsidRDefault="006165D6" w:rsidP="006165D6">
      <w:pPr>
        <w:pStyle w:val="Style1"/>
        <w:widowControl/>
        <w:spacing w:line="360" w:lineRule="auto"/>
        <w:ind w:firstLine="709"/>
        <w:jc w:val="both"/>
        <w:rPr>
          <w:rStyle w:val="FontStyle17"/>
          <w:lang w:val="uk-UA" w:eastAsia="uk-UA"/>
        </w:rPr>
      </w:pPr>
      <w:r>
        <w:rPr>
          <w:rStyle w:val="FontStyle17"/>
          <w:lang w:val="uk-UA" w:eastAsia="uk-UA"/>
        </w:rPr>
        <w:t>С</w:t>
      </w:r>
      <w:r w:rsidRPr="00A40334">
        <w:rPr>
          <w:rStyle w:val="FontStyle17"/>
          <w:lang w:val="uk-UA" w:eastAsia="uk-UA"/>
        </w:rPr>
        <w:t>истематичне тренування.</w:t>
      </w:r>
    </w:p>
    <w:p w:rsidR="006165D6" w:rsidRPr="00A40334" w:rsidRDefault="006165D6" w:rsidP="006165D6">
      <w:pPr>
        <w:pStyle w:val="Style5"/>
        <w:widowControl/>
        <w:spacing w:line="360" w:lineRule="auto"/>
        <w:ind w:firstLine="709"/>
        <w:rPr>
          <w:rStyle w:val="FontStyle17"/>
          <w:lang w:val="uk-UA" w:eastAsia="uk-UA"/>
        </w:rPr>
      </w:pPr>
      <w:r w:rsidRPr="00A40334">
        <w:rPr>
          <w:rStyle w:val="FontStyle17"/>
          <w:lang w:val="uk-UA" w:eastAsia="uk-UA"/>
        </w:rPr>
        <w:t>Інформація, з якою доводиться мати справу, найчастіше більш складна, ніж прості лінійні ланцюжки Альтернативним способом представлення інформації виступає зображення її у формі ієрархії, абс ієрархічного дерева. У цьому випадку інформація упорядковується відповідно до правил класифікації Правила класифікації визначають, частиною або різновидом чого є даний об'єкт.</w:t>
      </w:r>
    </w:p>
    <w:p w:rsidR="006165D6" w:rsidRDefault="006165D6" w:rsidP="006165D6">
      <w:pPr>
        <w:pStyle w:val="Style5"/>
        <w:widowControl/>
        <w:spacing w:line="360" w:lineRule="auto"/>
        <w:ind w:firstLine="709"/>
        <w:rPr>
          <w:rStyle w:val="FontStyle17"/>
          <w:lang w:val="uk-UA" w:eastAsia="uk-UA"/>
        </w:rPr>
      </w:pPr>
      <w:r w:rsidRPr="00A40334">
        <w:rPr>
          <w:rStyle w:val="FontStyle17"/>
          <w:lang w:val="uk-UA" w:eastAsia="uk-UA"/>
        </w:rPr>
        <w:t xml:space="preserve">Такий спосіб підготовки до семінарського заняття дозволить усвідомити логічну структуру навчальногс матеріалу, сприятиме повному, міцному, свідомому та глибокому засвоєнню змісту курсу. </w:t>
      </w:r>
    </w:p>
    <w:p w:rsidR="006165D6" w:rsidRPr="00A40334" w:rsidRDefault="006165D6" w:rsidP="006165D6">
      <w:pPr>
        <w:pStyle w:val="Style5"/>
        <w:widowControl/>
        <w:spacing w:line="360" w:lineRule="auto"/>
        <w:ind w:firstLine="709"/>
        <w:rPr>
          <w:rStyle w:val="FontStyle17"/>
          <w:u w:val="single"/>
          <w:lang w:val="uk-UA" w:eastAsia="uk-UA"/>
        </w:rPr>
      </w:pPr>
      <w:r w:rsidRPr="00A40334">
        <w:rPr>
          <w:rStyle w:val="FontStyle17"/>
          <w:u w:val="single"/>
          <w:lang w:val="uk-UA" w:eastAsia="uk-UA"/>
        </w:rPr>
        <w:t>СКЛАДАННЯ ПЛАНУ-КОНСПЕКТУ (ТЕЗ) ПРОЧИТАНОГО</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При всіх інноваційних формах і методах роботи на заняттях предметно-методичних дисциплін однієк з провідних форм традиційно залишається робота з книгою — підручником, науковою літературою тощо.</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Прочитаний матеріал для його глибшого і повнішого засвоєння потребує фіксації на папері (абс електронному носії, що не змінює суті процесу). Найпоширенішими способами фіксації почутого на лекції або прочитаного є план, тези, виписки, конспект. Такі способи роботи дисциплінують студента, змушують заглибитися у зміст прочитаного, привчають виділяти головне у матеріалі, сприяють засвоєнню, повторений: і закріпленню матеріалу.</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На жаль, в останні роки такі форми роботи відходять на задній план, що має своїм наслідком невміння частини студентів фіксувати прочитане, виділяти головне.</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 xml:space="preserve">Виділяти головне у змісті матеріалу, його головну проблему, акцентувати свою увагу на суттєвом} матеріалі, аналізувати прочитане та його тематичну структуру — </w:t>
      </w:r>
      <w:r w:rsidRPr="00A40334">
        <w:rPr>
          <w:rStyle w:val="FontStyle15"/>
          <w:lang w:val="uk-UA" w:eastAsia="uk-UA"/>
        </w:rPr>
        <w:t xml:space="preserve">одні </w:t>
      </w:r>
      <w:r w:rsidRPr="00A40334">
        <w:rPr>
          <w:rStyle w:val="FontStyle17"/>
          <w:lang w:val="uk-UA" w:eastAsia="uk-UA"/>
        </w:rPr>
        <w:t xml:space="preserve">з </w:t>
      </w:r>
      <w:r w:rsidRPr="00A40334">
        <w:rPr>
          <w:rStyle w:val="FontStyle15"/>
          <w:lang w:val="uk-UA" w:eastAsia="uk-UA"/>
        </w:rPr>
        <w:t xml:space="preserve">провідних </w:t>
      </w:r>
      <w:r w:rsidRPr="00A40334">
        <w:rPr>
          <w:rStyle w:val="FontStyle17"/>
          <w:lang w:val="uk-UA" w:eastAsia="uk-UA"/>
        </w:rPr>
        <w:t xml:space="preserve">умінь та навичок </w:t>
      </w:r>
      <w:r w:rsidRPr="00A40334">
        <w:rPr>
          <w:rStyle w:val="FontStyle15"/>
          <w:lang w:val="uk-UA" w:eastAsia="uk-UA"/>
        </w:rPr>
        <w:t>студент</w:t>
      </w:r>
      <w:r>
        <w:rPr>
          <w:rStyle w:val="FontStyle15"/>
          <w:lang w:val="uk-UA" w:eastAsia="uk-UA"/>
        </w:rPr>
        <w:t>ів</w:t>
      </w:r>
      <w:r w:rsidRPr="00A40334">
        <w:rPr>
          <w:rStyle w:val="FontStyle15"/>
          <w:lang w:val="uk-UA" w:eastAsia="uk-UA"/>
        </w:rPr>
        <w:t xml:space="preserve"> </w:t>
      </w:r>
      <w:r w:rsidRPr="00A40334">
        <w:rPr>
          <w:rStyle w:val="FontStyle17"/>
          <w:lang w:val="uk-UA" w:eastAsia="uk-UA"/>
        </w:rPr>
        <w:t xml:space="preserve">при вивченні предметно-методичних дисциплін. Провідним методом в розвитку цих компетенцій є вміння поділяти текст на частини та складати план. Поділяючи навчальний матеріал на частини, </w:t>
      </w:r>
      <w:r w:rsidRPr="00A40334">
        <w:rPr>
          <w:rStyle w:val="FontStyle15"/>
          <w:lang w:val="uk-UA" w:eastAsia="uk-UA"/>
        </w:rPr>
        <w:t xml:space="preserve">студент </w:t>
      </w:r>
      <w:r w:rsidRPr="00A40334">
        <w:rPr>
          <w:rStyle w:val="FontStyle17"/>
          <w:lang w:val="uk-UA" w:eastAsia="uk-UA"/>
        </w:rPr>
        <w:t>тим самим аналізує його головні частини, а складаючи план — синтезує матеріал, виділяючи провідні думки, проблеми факти тощо.</w:t>
      </w:r>
    </w:p>
    <w:p w:rsidR="006165D6" w:rsidRPr="00A40334" w:rsidRDefault="006165D6" w:rsidP="006165D6">
      <w:pPr>
        <w:pStyle w:val="Style4"/>
        <w:widowControl/>
        <w:spacing w:line="360" w:lineRule="auto"/>
        <w:ind w:firstLine="709"/>
        <w:jc w:val="both"/>
        <w:rPr>
          <w:rStyle w:val="FontStyle16"/>
          <w:b w:val="0"/>
        </w:rPr>
      </w:pPr>
      <w:r w:rsidRPr="00A40334">
        <w:rPr>
          <w:rStyle w:val="FontStyle16"/>
          <w:b w:val="0"/>
          <w:lang w:val="uk-UA" w:eastAsia="uk-UA"/>
        </w:rPr>
        <w:t>Складання простого або розгорнутого плану прочитаного:</w:t>
      </w:r>
    </w:p>
    <w:p w:rsidR="006165D6" w:rsidRPr="00A40334" w:rsidRDefault="006165D6" w:rsidP="006165D6">
      <w:pPr>
        <w:pStyle w:val="Style3"/>
        <w:widowControl/>
        <w:spacing w:line="360" w:lineRule="auto"/>
        <w:ind w:firstLine="709"/>
        <w:rPr>
          <w:rStyle w:val="FontStyle17"/>
        </w:rPr>
      </w:pPr>
      <w:r w:rsidRPr="00A40334">
        <w:rPr>
          <w:rStyle w:val="FontStyle17"/>
          <w:lang w:val="uk-UA" w:eastAsia="uk-UA"/>
        </w:rPr>
        <w:t>План є попередньою формою запису прочитаного, він передує тезам та конспекту. За формою планг поділяються на: простий план, складний (розгорнутий) план, план-тези, план-конспект.</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 xml:space="preserve">Загальний алгоритм для роботи над будь-яким планом може бути наступний. Спочатку йде прочитання матеріалу в цілому: необхідно уважно прочитати матеріал, над яким ви будете працювати </w:t>
      </w:r>
      <w:r w:rsidRPr="00A40334">
        <w:rPr>
          <w:rStyle w:val="FontStyle17"/>
          <w:lang w:val="uk-UA" w:eastAsia="uk-UA"/>
        </w:rPr>
        <w:softHyphen/>
        <w:t xml:space="preserve">наприклад, підпункт параграфу, параграф підручника, декілька параграфів підручника (тему) тощо. При цьому рекомендується працювати олівцем (в жодному разі не ручкою, аби </w:t>
      </w:r>
      <w:r w:rsidRPr="00A40334">
        <w:rPr>
          <w:rStyle w:val="FontStyle17"/>
          <w:lang w:val="uk-UA" w:eastAsia="uk-UA"/>
        </w:rPr>
        <w:lastRenderedPageBreak/>
        <w:t>можна було витерти результате вашої роботи), підкреслюючи головне: факти, події, процеси, причинно-наслідкові зв'язки, висновки.</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Після цього йде аналіз прочитаного за абзацами. Кожен абзац можна узагальнити в окрему думку виділивши головне. Можливий варіант, коли для виділення необхідної думки треба прочитати декілька абзаців.</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 xml:space="preserve">Головна думка формулюється як пункт плану. Пункт плану, як правило, </w:t>
      </w:r>
      <w:r w:rsidRPr="00A40334">
        <w:rPr>
          <w:rStyle w:val="FontStyle15"/>
          <w:lang w:val="uk-UA" w:eastAsia="uk-UA"/>
        </w:rPr>
        <w:t>формулюєтьс</w:t>
      </w:r>
      <w:r>
        <w:rPr>
          <w:rStyle w:val="FontStyle15"/>
          <w:lang w:val="uk-UA" w:eastAsia="uk-UA"/>
        </w:rPr>
        <w:t xml:space="preserve">я </w:t>
      </w:r>
      <w:r w:rsidRPr="00A40334">
        <w:rPr>
          <w:rStyle w:val="FontStyle17"/>
          <w:lang w:val="uk-UA" w:eastAsia="uk-UA"/>
        </w:rPr>
        <w:t>стверджувальним реченням. Пункт плану не може складатися з одного слова або прізвища.</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Розглянемо види планів, які використовуються на заняттях предметно-методичних дисциплін.</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Простим називається план, який нумерується арабськими літерами (1., 2., 3. і далі). В такому план рекомендується від 3 до 6 пунктів (більша кількість пунктів плану використовуються в рефератах та інших більш складних, письмових формах роботи).</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Якщо існує необхідність у більшій кількості пунктів, доцільніше скласти розгорнутий (складний</w:t>
      </w:r>
      <w:r>
        <w:rPr>
          <w:rStyle w:val="FontStyle17"/>
          <w:lang w:val="uk-UA" w:eastAsia="uk-UA"/>
        </w:rPr>
        <w:t xml:space="preserve"> </w:t>
      </w:r>
      <w:r w:rsidRPr="00A40334">
        <w:rPr>
          <w:rStyle w:val="FontStyle17"/>
          <w:lang w:val="uk-UA" w:eastAsia="uk-UA"/>
        </w:rPr>
        <w:t>план</w:t>
      </w:r>
      <w:r>
        <w:rPr>
          <w:rStyle w:val="FontStyle17"/>
          <w:lang w:val="uk-UA" w:eastAsia="uk-UA"/>
        </w:rPr>
        <w:t>)</w:t>
      </w:r>
      <w:r w:rsidRPr="00A40334">
        <w:rPr>
          <w:rStyle w:val="FontStyle17"/>
          <w:lang w:val="uk-UA" w:eastAsia="uk-UA"/>
        </w:rPr>
        <w:t>.</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6"/>
          <w:b w:val="0"/>
          <w:lang w:val="uk-UA" w:eastAsia="uk-UA"/>
        </w:rPr>
        <w:t xml:space="preserve">Складний (розгорнутий) план </w:t>
      </w:r>
      <w:r w:rsidRPr="00A40334">
        <w:rPr>
          <w:rStyle w:val="FontStyle17"/>
          <w:lang w:val="uk-UA" w:eastAsia="uk-UA"/>
        </w:rPr>
        <w:t>передбачає, що пункти плану мають підпункти. Існують різні виді нумерації пунктів плану. Можливий варіант, коли пункти нумеруються арабськими цифрами, а підпункти — літерами кириличного алфавіту ("а)", "б)", "в)" і далі). В іншому разі пункти нумеруються римським! цифрами (І., II., III., IV. і далі), а підпункти — арабськими цифрами. Можливий і складний план, якш поєднує два попередніх — пункти плану нумеруються римськими цифрами, підпункти — арабськими, &lt; останні, в свою, чергу, мають підпункти, що позначаються літерами алфавіту. Зловживати такими складними за структурою планами не треба.</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Останнім часом в фахових виданнях поширилася нумерація виключно арабськими цифрами (наприклад, пункт 1., підпункти 1.1., 1.2., 1.3., які мають підпункти 1.1.1., 1.1.2, 1.1.3. тощо).</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6"/>
          <w:b w:val="0"/>
          <w:lang w:val="uk-UA" w:eastAsia="uk-UA"/>
        </w:rPr>
        <w:t xml:space="preserve">План-тези </w:t>
      </w:r>
      <w:r w:rsidRPr="00A40334">
        <w:rPr>
          <w:rStyle w:val="FontStyle17"/>
          <w:lang w:val="uk-UA" w:eastAsia="uk-UA"/>
        </w:rPr>
        <w:t>— це поєднання плану з коротко сформульованими основними положеннями прочитаногс тексту, що вбирають суть висловлювань. Існує два види тезувань — відбір авторських тез з тексту аб( формулювання основних положень статті чи розділу книжки власними словами.</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Тези формулюються розгорнутими реченнями, в яких виділяються головні факти, події, процеси терміни та поняття, персоналії тощо. Як правило, необхідно уникати складних речень (складносурядних т; складнопідрядних).</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6"/>
          <w:b w:val="0"/>
          <w:lang w:val="uk-UA" w:eastAsia="uk-UA"/>
        </w:rPr>
        <w:t xml:space="preserve">План-конспект </w:t>
      </w:r>
      <w:r w:rsidRPr="00A40334">
        <w:rPr>
          <w:rStyle w:val="FontStyle17"/>
          <w:lang w:val="uk-UA" w:eastAsia="uk-UA"/>
        </w:rPr>
        <w:t>— найбільш ускладнена форма плану, що поєднує пункти плану з розширениі\ викладом основних положень матеріалу, що опрацьовується. При цьому можливе окреслення в конспект головних фактів, положень, причинно-наслідкових зв'язків, висновків тощо. Не вважається помилкоь висловлення власних думок щодо прочитаного.</w:t>
      </w:r>
    </w:p>
    <w:p w:rsidR="006165D6" w:rsidRPr="00A40334" w:rsidRDefault="006165D6" w:rsidP="006165D6">
      <w:pPr>
        <w:pStyle w:val="Style4"/>
        <w:widowControl/>
        <w:spacing w:line="360" w:lineRule="auto"/>
        <w:ind w:firstLine="709"/>
        <w:jc w:val="both"/>
        <w:rPr>
          <w:rStyle w:val="FontStyle16"/>
          <w:b w:val="0"/>
        </w:rPr>
      </w:pPr>
      <w:r w:rsidRPr="00A40334">
        <w:rPr>
          <w:rStyle w:val="FontStyle16"/>
          <w:b w:val="0"/>
          <w:lang w:val="uk-UA" w:eastAsia="uk-UA"/>
        </w:rPr>
        <w:t>Методичні рекомендації щодо складання плану прочитаного:</w:t>
      </w:r>
    </w:p>
    <w:p w:rsidR="006165D6" w:rsidRPr="00A40334" w:rsidRDefault="006165D6" w:rsidP="006165D6">
      <w:pPr>
        <w:pStyle w:val="Style2"/>
        <w:widowControl/>
        <w:numPr>
          <w:ilvl w:val="0"/>
          <w:numId w:val="33"/>
        </w:numPr>
        <w:tabs>
          <w:tab w:val="left" w:pos="245"/>
        </w:tabs>
        <w:spacing w:line="360" w:lineRule="auto"/>
        <w:ind w:firstLine="709"/>
        <w:jc w:val="both"/>
        <w:rPr>
          <w:rStyle w:val="FontStyle17"/>
        </w:rPr>
      </w:pPr>
      <w:r w:rsidRPr="00A40334">
        <w:rPr>
          <w:rStyle w:val="FontStyle17"/>
          <w:lang w:val="uk-UA" w:eastAsia="uk-UA"/>
        </w:rPr>
        <w:t>Зверніть увагу на тему, план до якої ви повинні скласти. Уважно прочитайте текст і виберіть з нього лиш той матеріал, який відповідає темі.</w:t>
      </w:r>
    </w:p>
    <w:p w:rsidR="006165D6" w:rsidRPr="00A40334" w:rsidRDefault="006165D6" w:rsidP="006165D6">
      <w:pPr>
        <w:pStyle w:val="Style2"/>
        <w:widowControl/>
        <w:numPr>
          <w:ilvl w:val="0"/>
          <w:numId w:val="33"/>
        </w:numPr>
        <w:tabs>
          <w:tab w:val="left" w:pos="245"/>
        </w:tabs>
        <w:spacing w:line="360" w:lineRule="auto"/>
        <w:ind w:firstLine="709"/>
        <w:jc w:val="both"/>
        <w:rPr>
          <w:rStyle w:val="FontStyle17"/>
          <w:lang w:val="uk-UA" w:eastAsia="uk-UA"/>
        </w:rPr>
      </w:pPr>
      <w:r w:rsidRPr="00A40334">
        <w:rPr>
          <w:rStyle w:val="FontStyle17"/>
          <w:lang w:val="uk-UA" w:eastAsia="uk-UA"/>
        </w:rPr>
        <w:lastRenderedPageBreak/>
        <w:t>Починайте складати план лише тоді, коли з'ясуєте зміст матеріалу загалом.</w:t>
      </w:r>
    </w:p>
    <w:p w:rsidR="006165D6" w:rsidRPr="00A40334" w:rsidRDefault="006165D6" w:rsidP="006165D6">
      <w:pPr>
        <w:pStyle w:val="Style2"/>
        <w:widowControl/>
        <w:numPr>
          <w:ilvl w:val="0"/>
          <w:numId w:val="33"/>
        </w:numPr>
        <w:tabs>
          <w:tab w:val="left" w:pos="245"/>
        </w:tabs>
        <w:spacing w:line="360" w:lineRule="auto"/>
        <w:ind w:firstLine="709"/>
        <w:jc w:val="both"/>
        <w:rPr>
          <w:rStyle w:val="FontStyle17"/>
          <w:lang w:val="uk-UA" w:eastAsia="uk-UA"/>
        </w:rPr>
      </w:pPr>
      <w:r w:rsidRPr="00A40334">
        <w:rPr>
          <w:rStyle w:val="FontStyle17"/>
          <w:lang w:val="uk-UA" w:eastAsia="uk-UA"/>
        </w:rPr>
        <w:t>Залежно від того, який план (простий чи розгорнутий) необхідно скласти, оберіть один із дво; запропонованих шляхів.</w:t>
      </w:r>
    </w:p>
    <w:p w:rsidR="006165D6" w:rsidRPr="00A40334" w:rsidRDefault="006165D6" w:rsidP="006165D6">
      <w:pPr>
        <w:spacing w:line="360" w:lineRule="auto"/>
        <w:ind w:firstLine="709"/>
        <w:jc w:val="both"/>
        <w:rPr>
          <w:szCs w:val="2"/>
        </w:rPr>
      </w:pPr>
    </w:p>
    <w:p w:rsidR="006165D6" w:rsidRPr="00A40334" w:rsidRDefault="006165D6" w:rsidP="006165D6">
      <w:pPr>
        <w:pStyle w:val="Style10"/>
        <w:widowControl/>
        <w:numPr>
          <w:ilvl w:val="0"/>
          <w:numId w:val="34"/>
        </w:numPr>
        <w:tabs>
          <w:tab w:val="left" w:pos="744"/>
        </w:tabs>
        <w:spacing w:line="360" w:lineRule="auto"/>
        <w:ind w:firstLine="709"/>
        <w:jc w:val="both"/>
        <w:rPr>
          <w:rStyle w:val="FontStyle17"/>
          <w:lang w:val="uk-UA" w:eastAsia="uk-UA"/>
        </w:rPr>
      </w:pPr>
      <w:r w:rsidRPr="00A40334">
        <w:rPr>
          <w:rStyle w:val="FontStyle17"/>
          <w:lang w:val="uk-UA" w:eastAsia="uk-UA"/>
        </w:rPr>
        <w:t>Якщо потрібно скласти простий план, поділіть текст на логічно завершені частини. Знайдіть у кожній : них головну думку, чітко і конкретно сформулюйте й запишіть її.</w:t>
      </w:r>
    </w:p>
    <w:p w:rsidR="006165D6" w:rsidRPr="00A40334" w:rsidRDefault="006165D6" w:rsidP="006165D6">
      <w:pPr>
        <w:pStyle w:val="Style10"/>
        <w:widowControl/>
        <w:numPr>
          <w:ilvl w:val="0"/>
          <w:numId w:val="34"/>
        </w:numPr>
        <w:tabs>
          <w:tab w:val="left" w:pos="744"/>
        </w:tabs>
        <w:spacing w:line="360" w:lineRule="auto"/>
        <w:ind w:firstLine="709"/>
        <w:jc w:val="both"/>
        <w:rPr>
          <w:rStyle w:val="FontStyle17"/>
          <w:lang w:val="uk-UA" w:eastAsia="uk-UA"/>
        </w:rPr>
      </w:pPr>
      <w:r w:rsidRPr="00A40334">
        <w:rPr>
          <w:rStyle w:val="FontStyle17"/>
          <w:lang w:val="uk-UA" w:eastAsia="uk-UA"/>
        </w:rPr>
        <w:t>Якщо план розгорнутий, у кожній з логічно завершених частин тексту визначте кілька положень, як розкривають головну думку; сформулюйте і запишіть головні думки у вигляді пунктів плану, ; положення, що їх розкривають, — як підпункти.</w:t>
      </w:r>
    </w:p>
    <w:p w:rsidR="006165D6" w:rsidRPr="00A40334" w:rsidRDefault="006165D6" w:rsidP="006165D6">
      <w:pPr>
        <w:pStyle w:val="Style2"/>
        <w:widowControl/>
        <w:tabs>
          <w:tab w:val="left" w:pos="245"/>
        </w:tabs>
        <w:spacing w:line="360" w:lineRule="auto"/>
        <w:ind w:firstLine="709"/>
        <w:rPr>
          <w:rStyle w:val="FontStyle17"/>
          <w:lang w:val="uk-UA" w:eastAsia="uk-UA"/>
        </w:rPr>
      </w:pPr>
      <w:r w:rsidRPr="00A40334">
        <w:rPr>
          <w:rStyle w:val="FontStyle17"/>
          <w:lang w:val="uk-UA" w:eastAsia="uk-UA"/>
        </w:rPr>
        <w:t>4.</w:t>
      </w:r>
      <w:r w:rsidRPr="00A40334">
        <w:rPr>
          <w:rStyle w:val="FontStyle17"/>
          <w:lang w:val="uk-UA" w:eastAsia="uk-UA"/>
        </w:rPr>
        <w:tab/>
        <w:t>Перед тим як записати план, перевірте, чи всі головні ідеї тексту знайшли у ньому відображення.</w:t>
      </w:r>
    </w:p>
    <w:p w:rsidR="006165D6" w:rsidRDefault="006165D6" w:rsidP="006165D6">
      <w:pPr>
        <w:pStyle w:val="Style3"/>
        <w:widowControl/>
        <w:spacing w:line="360" w:lineRule="auto"/>
        <w:ind w:firstLine="709"/>
        <w:rPr>
          <w:rStyle w:val="FontStyle17"/>
          <w:u w:val="single"/>
          <w:lang w:val="uk-UA" w:eastAsia="uk-UA"/>
        </w:rPr>
      </w:pPr>
    </w:p>
    <w:p w:rsidR="006165D6" w:rsidRDefault="006165D6" w:rsidP="006165D6">
      <w:pPr>
        <w:pStyle w:val="Style3"/>
        <w:widowControl/>
        <w:spacing w:line="360" w:lineRule="auto"/>
        <w:ind w:firstLine="709"/>
        <w:rPr>
          <w:rStyle w:val="FontStyle17"/>
          <w:u w:val="single"/>
          <w:lang w:val="uk-UA" w:eastAsia="uk-UA"/>
        </w:rPr>
      </w:pPr>
    </w:p>
    <w:p w:rsidR="006165D6" w:rsidRDefault="006165D6" w:rsidP="006165D6">
      <w:pPr>
        <w:pStyle w:val="Style3"/>
        <w:widowControl/>
        <w:spacing w:line="360" w:lineRule="auto"/>
        <w:ind w:firstLine="709"/>
        <w:rPr>
          <w:rStyle w:val="FontStyle17"/>
          <w:u w:val="single"/>
          <w:lang w:val="uk-UA" w:eastAsia="uk-UA"/>
        </w:rPr>
      </w:pPr>
    </w:p>
    <w:p w:rsidR="006165D6" w:rsidRPr="00A40334" w:rsidRDefault="006165D6" w:rsidP="006165D6">
      <w:pPr>
        <w:pStyle w:val="Style3"/>
        <w:widowControl/>
        <w:spacing w:line="360" w:lineRule="auto"/>
        <w:ind w:firstLine="709"/>
        <w:rPr>
          <w:rStyle w:val="FontStyle17"/>
          <w:u w:val="single"/>
          <w:lang w:val="uk-UA" w:eastAsia="uk-UA"/>
        </w:rPr>
      </w:pPr>
      <w:r w:rsidRPr="00A40334">
        <w:rPr>
          <w:rStyle w:val="FontStyle17"/>
          <w:u w:val="single"/>
          <w:lang w:val="uk-UA" w:eastAsia="uk-UA"/>
        </w:rPr>
        <w:t>КОНСПЕКТУВАННЯ ДЖЕРЕЛ</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6"/>
          <w:b w:val="0"/>
          <w:lang w:val="uk-UA" w:eastAsia="uk-UA"/>
        </w:rPr>
        <w:t xml:space="preserve">Конспектування </w:t>
      </w:r>
      <w:r w:rsidRPr="00A40334">
        <w:rPr>
          <w:rStyle w:val="FontStyle17"/>
          <w:lang w:val="uk-UA" w:eastAsia="uk-UA"/>
        </w:rPr>
        <w:t>— стислий письмовий виклад основного змісту тексту з виокремленням йол найважливіших положень. При конспектування джерела (документа, уривку з монографії, наукової статті необхідно дотримуватися наступних порад:</w:t>
      </w:r>
    </w:p>
    <w:p w:rsidR="006165D6" w:rsidRPr="00A40334" w:rsidRDefault="006165D6" w:rsidP="006165D6">
      <w:pPr>
        <w:pStyle w:val="Style2"/>
        <w:widowControl/>
        <w:numPr>
          <w:ilvl w:val="0"/>
          <w:numId w:val="35"/>
        </w:numPr>
        <w:tabs>
          <w:tab w:val="left" w:pos="240"/>
        </w:tabs>
        <w:spacing w:line="360" w:lineRule="auto"/>
        <w:ind w:firstLine="709"/>
        <w:jc w:val="both"/>
        <w:rPr>
          <w:rStyle w:val="FontStyle17"/>
          <w:lang w:val="uk-UA" w:eastAsia="uk-UA"/>
        </w:rPr>
      </w:pPr>
      <w:r w:rsidRPr="00A40334">
        <w:rPr>
          <w:rStyle w:val="FontStyle17"/>
          <w:lang w:val="uk-UA" w:eastAsia="uk-UA"/>
        </w:rPr>
        <w:t>Запишіть автора твору, його назву та вихідні дані.</w:t>
      </w:r>
    </w:p>
    <w:p w:rsidR="006165D6" w:rsidRPr="00A40334" w:rsidRDefault="006165D6" w:rsidP="006165D6">
      <w:pPr>
        <w:pStyle w:val="Style2"/>
        <w:widowControl/>
        <w:numPr>
          <w:ilvl w:val="0"/>
          <w:numId w:val="35"/>
        </w:numPr>
        <w:tabs>
          <w:tab w:val="left" w:pos="240"/>
        </w:tabs>
        <w:spacing w:line="360" w:lineRule="auto"/>
        <w:ind w:firstLine="709"/>
        <w:jc w:val="both"/>
        <w:rPr>
          <w:rStyle w:val="FontStyle17"/>
          <w:lang w:val="uk-UA" w:eastAsia="uk-UA"/>
        </w:rPr>
      </w:pPr>
      <w:r w:rsidRPr="00A40334">
        <w:rPr>
          <w:rStyle w:val="FontStyle17"/>
          <w:lang w:val="uk-UA" w:eastAsia="uk-UA"/>
        </w:rPr>
        <w:t>Перед тим, як розпочати конспектування, необхідно ознайомитися з текстом загалом.</w:t>
      </w:r>
    </w:p>
    <w:p w:rsidR="006165D6" w:rsidRPr="00A40334" w:rsidRDefault="006165D6" w:rsidP="006165D6">
      <w:pPr>
        <w:pStyle w:val="Style2"/>
        <w:widowControl/>
        <w:numPr>
          <w:ilvl w:val="0"/>
          <w:numId w:val="35"/>
        </w:numPr>
        <w:tabs>
          <w:tab w:val="left" w:pos="240"/>
        </w:tabs>
        <w:spacing w:line="360" w:lineRule="auto"/>
        <w:ind w:firstLine="709"/>
        <w:jc w:val="both"/>
        <w:rPr>
          <w:rStyle w:val="FontStyle17"/>
          <w:lang w:val="uk-UA" w:eastAsia="uk-UA"/>
        </w:rPr>
      </w:pPr>
      <w:r w:rsidRPr="00A40334">
        <w:rPr>
          <w:rStyle w:val="FontStyle17"/>
          <w:lang w:val="uk-UA" w:eastAsia="uk-UA"/>
        </w:rPr>
        <w:t>Визначте у тексті логічно завершені частини й у кожній з них знайдіть основну думку. Дайте їм назву. її; основі цього складіть план.</w:t>
      </w:r>
    </w:p>
    <w:p w:rsidR="006165D6" w:rsidRPr="00A40334" w:rsidRDefault="006165D6" w:rsidP="006165D6">
      <w:pPr>
        <w:pStyle w:val="Style8"/>
        <w:widowControl/>
        <w:spacing w:line="360" w:lineRule="auto"/>
        <w:ind w:firstLine="709"/>
        <w:jc w:val="both"/>
        <w:rPr>
          <w:rStyle w:val="FontStyle17"/>
          <w:lang w:val="uk-UA" w:eastAsia="uk-UA"/>
        </w:rPr>
      </w:pPr>
      <w:r w:rsidRPr="00A40334">
        <w:rPr>
          <w:rStyle w:val="FontStyle17"/>
          <w:lang w:val="uk-UA" w:eastAsia="uk-UA"/>
        </w:rPr>
        <w:t>4 Підготуйтеся до виконання завдання: поділіть сторінку зошиту на дві нерівні частини для запису план; (зліва) і конспекту (справа).</w:t>
      </w:r>
    </w:p>
    <w:p w:rsidR="006165D6" w:rsidRDefault="006165D6" w:rsidP="006165D6">
      <w:pPr>
        <w:pStyle w:val="Style2"/>
        <w:widowControl/>
        <w:tabs>
          <w:tab w:val="left" w:pos="245"/>
        </w:tabs>
        <w:spacing w:line="360" w:lineRule="auto"/>
        <w:ind w:firstLine="709"/>
        <w:rPr>
          <w:rStyle w:val="FontStyle17"/>
          <w:lang w:val="uk-UA" w:eastAsia="uk-UA"/>
        </w:rPr>
      </w:pPr>
      <w:r w:rsidRPr="00A40334">
        <w:rPr>
          <w:rStyle w:val="FontStyle17"/>
          <w:lang w:val="uk-UA" w:eastAsia="uk-UA"/>
        </w:rPr>
        <w:t>5.</w:t>
      </w:r>
      <w:r w:rsidRPr="00A40334">
        <w:rPr>
          <w:rStyle w:val="FontStyle17"/>
          <w:lang w:val="uk-UA" w:eastAsia="uk-UA"/>
        </w:rPr>
        <w:tab/>
        <w:t>Складіть конспект змісту кожної логічно завершеної частини тексту відповідно до плану, дотримуючись</w:t>
      </w:r>
    </w:p>
    <w:p w:rsidR="006165D6" w:rsidRPr="00A40334" w:rsidRDefault="006165D6" w:rsidP="006165D6">
      <w:pPr>
        <w:pStyle w:val="Style2"/>
        <w:widowControl/>
        <w:tabs>
          <w:tab w:val="left" w:pos="245"/>
        </w:tabs>
        <w:spacing w:line="360" w:lineRule="auto"/>
        <w:ind w:firstLine="709"/>
        <w:rPr>
          <w:rStyle w:val="FontStyle17"/>
          <w:lang w:val="uk-UA" w:eastAsia="uk-UA"/>
        </w:rPr>
      </w:pPr>
      <w:r w:rsidRPr="00A40334">
        <w:rPr>
          <w:rStyle w:val="FontStyle17"/>
          <w:lang w:val="uk-UA" w:eastAsia="uk-UA"/>
        </w:rPr>
        <w:t>наступних умов.</w:t>
      </w:r>
    </w:p>
    <w:p w:rsidR="006165D6" w:rsidRPr="00A40334" w:rsidRDefault="006165D6" w:rsidP="006165D6">
      <w:pPr>
        <w:pStyle w:val="Style12"/>
        <w:widowControl/>
        <w:numPr>
          <w:ilvl w:val="0"/>
          <w:numId w:val="36"/>
        </w:numPr>
        <w:tabs>
          <w:tab w:val="left" w:pos="701"/>
        </w:tabs>
        <w:spacing w:line="360" w:lineRule="auto"/>
        <w:ind w:firstLine="709"/>
        <w:rPr>
          <w:rStyle w:val="FontStyle17"/>
          <w:lang w:val="uk-UA" w:eastAsia="uk-UA"/>
        </w:rPr>
      </w:pPr>
      <w:r w:rsidRPr="00A40334">
        <w:rPr>
          <w:rStyle w:val="FontStyle17"/>
          <w:lang w:val="uk-UA" w:eastAsia="uk-UA"/>
        </w:rPr>
        <w:t>Основний зміст тексту викладається стисло.</w:t>
      </w:r>
    </w:p>
    <w:p w:rsidR="006165D6" w:rsidRPr="00A40334" w:rsidRDefault="006165D6" w:rsidP="006165D6">
      <w:pPr>
        <w:pStyle w:val="Style12"/>
        <w:widowControl/>
        <w:numPr>
          <w:ilvl w:val="0"/>
          <w:numId w:val="36"/>
        </w:numPr>
        <w:tabs>
          <w:tab w:val="left" w:pos="701"/>
        </w:tabs>
        <w:spacing w:line="360" w:lineRule="auto"/>
        <w:ind w:firstLine="709"/>
        <w:rPr>
          <w:rStyle w:val="FontStyle17"/>
          <w:lang w:val="uk-UA" w:eastAsia="uk-UA"/>
        </w:rPr>
      </w:pPr>
      <w:r w:rsidRPr="00A40334">
        <w:rPr>
          <w:rStyle w:val="FontStyle17"/>
          <w:lang w:val="uk-UA" w:eastAsia="uk-UA"/>
        </w:rPr>
        <w:t>Провідні думки, аргументи, висновки формулюйте детально.</w:t>
      </w:r>
    </w:p>
    <w:p w:rsidR="006165D6" w:rsidRPr="00A40334" w:rsidRDefault="006165D6" w:rsidP="006165D6">
      <w:pPr>
        <w:pStyle w:val="Style12"/>
        <w:widowControl/>
        <w:numPr>
          <w:ilvl w:val="0"/>
          <w:numId w:val="36"/>
        </w:numPr>
        <w:tabs>
          <w:tab w:val="left" w:pos="701"/>
        </w:tabs>
        <w:spacing w:line="360" w:lineRule="auto"/>
        <w:ind w:firstLine="709"/>
        <w:rPr>
          <w:rStyle w:val="FontStyle17"/>
          <w:lang w:val="uk-UA" w:eastAsia="uk-UA"/>
        </w:rPr>
      </w:pPr>
      <w:r w:rsidRPr="00A40334">
        <w:rPr>
          <w:rStyle w:val="FontStyle17"/>
          <w:lang w:val="uk-UA" w:eastAsia="uk-UA"/>
        </w:rPr>
        <w:t>Назви глав, розділів, параграфів наукової праці обов'язково вказуються точно.</w:t>
      </w:r>
    </w:p>
    <w:p w:rsidR="006165D6" w:rsidRPr="00A40334" w:rsidRDefault="006165D6" w:rsidP="006165D6">
      <w:pPr>
        <w:pStyle w:val="Style12"/>
        <w:widowControl/>
        <w:numPr>
          <w:ilvl w:val="0"/>
          <w:numId w:val="36"/>
        </w:numPr>
        <w:tabs>
          <w:tab w:val="left" w:pos="701"/>
        </w:tabs>
        <w:spacing w:line="360" w:lineRule="auto"/>
        <w:ind w:firstLine="709"/>
        <w:rPr>
          <w:rStyle w:val="FontStyle17"/>
          <w:lang w:val="uk-UA" w:eastAsia="uk-UA"/>
        </w:rPr>
      </w:pPr>
      <w:r w:rsidRPr="00A40334">
        <w:rPr>
          <w:rStyle w:val="FontStyle17"/>
          <w:lang w:val="uk-UA" w:eastAsia="uk-UA"/>
        </w:rPr>
        <w:t>У конспекті використовуються цитати. Дотримуйтеся правил цитування: необхідну цитату беріть</w:t>
      </w:r>
      <w:r>
        <w:rPr>
          <w:rStyle w:val="FontStyle17"/>
          <w:lang w:val="uk-UA" w:eastAsia="uk-UA"/>
        </w:rPr>
        <w:t xml:space="preserve"> у </w:t>
      </w:r>
      <w:r w:rsidRPr="00A40334">
        <w:rPr>
          <w:rStyle w:val="FontStyle17"/>
          <w:lang w:val="uk-UA" w:eastAsia="uk-UA"/>
        </w:rPr>
        <w:t>лапки, в дужках зазначайте джерело і сторінку.</w:t>
      </w:r>
    </w:p>
    <w:p w:rsidR="006165D6" w:rsidRPr="00A40334" w:rsidRDefault="006165D6" w:rsidP="006165D6">
      <w:pPr>
        <w:pStyle w:val="Style12"/>
        <w:widowControl/>
        <w:numPr>
          <w:ilvl w:val="0"/>
          <w:numId w:val="37"/>
        </w:numPr>
        <w:tabs>
          <w:tab w:val="left" w:pos="701"/>
        </w:tabs>
        <w:spacing w:line="360" w:lineRule="auto"/>
        <w:ind w:firstLine="709"/>
        <w:rPr>
          <w:rStyle w:val="FontStyle17"/>
          <w:lang w:val="uk-UA" w:eastAsia="uk-UA"/>
        </w:rPr>
      </w:pPr>
      <w:r w:rsidRPr="00A40334">
        <w:rPr>
          <w:rStyle w:val="FontStyle17"/>
          <w:lang w:val="uk-UA" w:eastAsia="uk-UA"/>
        </w:rPr>
        <w:t>Намагайтеся робити записи своїми словами, оскільки це сприяє кращому розумінню тексту.</w:t>
      </w:r>
    </w:p>
    <w:p w:rsidR="006165D6" w:rsidRPr="00A40334" w:rsidRDefault="006165D6" w:rsidP="006165D6">
      <w:pPr>
        <w:pStyle w:val="Style12"/>
        <w:widowControl/>
        <w:numPr>
          <w:ilvl w:val="0"/>
          <w:numId w:val="37"/>
        </w:numPr>
        <w:tabs>
          <w:tab w:val="left" w:pos="701"/>
        </w:tabs>
        <w:spacing w:line="360" w:lineRule="auto"/>
        <w:ind w:firstLine="709"/>
        <w:rPr>
          <w:rStyle w:val="FontStyle17"/>
          <w:lang w:val="uk-UA" w:eastAsia="uk-UA"/>
        </w:rPr>
      </w:pPr>
      <w:r w:rsidRPr="00A40334">
        <w:rPr>
          <w:rStyle w:val="FontStyle17"/>
          <w:lang w:val="uk-UA" w:eastAsia="uk-UA"/>
        </w:rPr>
        <w:t>Основні положення конспекту вказуються напроти відповідних пунктів плану.</w:t>
      </w:r>
    </w:p>
    <w:p w:rsidR="006165D6" w:rsidRPr="00A40334" w:rsidRDefault="006165D6" w:rsidP="006165D6">
      <w:pPr>
        <w:pStyle w:val="Style2"/>
        <w:widowControl/>
        <w:numPr>
          <w:ilvl w:val="0"/>
          <w:numId w:val="38"/>
        </w:numPr>
        <w:tabs>
          <w:tab w:val="left" w:pos="245"/>
        </w:tabs>
        <w:spacing w:line="360" w:lineRule="auto"/>
        <w:ind w:firstLine="709"/>
        <w:jc w:val="both"/>
        <w:rPr>
          <w:rStyle w:val="FontStyle17"/>
          <w:lang w:val="uk-UA" w:eastAsia="uk-UA"/>
        </w:rPr>
      </w:pPr>
      <w:r w:rsidRPr="00A40334">
        <w:rPr>
          <w:rStyle w:val="FontStyle17"/>
          <w:lang w:val="uk-UA" w:eastAsia="uk-UA"/>
        </w:rPr>
        <w:t>Працюючи над конспектом, застосовуйте систему підкреслень, виділяйте найважливіше великимі літерами, використовуйте умовні позначки. Вони допоможуть вам під час відповіді за конспектом.</w:t>
      </w:r>
    </w:p>
    <w:p w:rsidR="006165D6" w:rsidRPr="00A40334" w:rsidRDefault="006165D6" w:rsidP="006165D6">
      <w:pPr>
        <w:pStyle w:val="Style2"/>
        <w:widowControl/>
        <w:numPr>
          <w:ilvl w:val="0"/>
          <w:numId w:val="38"/>
        </w:numPr>
        <w:tabs>
          <w:tab w:val="left" w:pos="245"/>
        </w:tabs>
        <w:spacing w:line="360" w:lineRule="auto"/>
        <w:ind w:firstLine="709"/>
        <w:jc w:val="both"/>
        <w:rPr>
          <w:rStyle w:val="FontStyle17"/>
          <w:lang w:val="uk-UA" w:eastAsia="uk-UA"/>
        </w:rPr>
      </w:pPr>
      <w:r w:rsidRPr="00A40334">
        <w:rPr>
          <w:rStyle w:val="FontStyle17"/>
          <w:lang w:val="uk-UA" w:eastAsia="uk-UA"/>
        </w:rPr>
        <w:lastRenderedPageBreak/>
        <w:t>У лівій частині конспекту крім плану можна також виписувати незнайомі імена і терміни, які потребуюті пояснення, необхідні доповнення, стислі висновки для себе, паралелі з явищами сьогодення тощо.</w:t>
      </w:r>
    </w:p>
    <w:p w:rsidR="006165D6" w:rsidRPr="00A40334" w:rsidRDefault="006165D6" w:rsidP="006165D6">
      <w:pPr>
        <w:pStyle w:val="Style2"/>
        <w:widowControl/>
        <w:numPr>
          <w:ilvl w:val="0"/>
          <w:numId w:val="38"/>
        </w:numPr>
        <w:tabs>
          <w:tab w:val="left" w:pos="245"/>
        </w:tabs>
        <w:spacing w:line="360" w:lineRule="auto"/>
        <w:ind w:firstLine="709"/>
        <w:jc w:val="both"/>
        <w:rPr>
          <w:rStyle w:val="FontStyle17"/>
          <w:lang w:val="uk-UA" w:eastAsia="uk-UA"/>
        </w:rPr>
      </w:pPr>
      <w:r w:rsidRPr="00A40334">
        <w:rPr>
          <w:rStyle w:val="FontStyle17"/>
          <w:lang w:val="uk-UA" w:eastAsia="uk-UA"/>
        </w:rPr>
        <w:t>Перевірте виконану роботу. В разі необхідності виправте або уточніть пункти плану і зміст конспекту.</w:t>
      </w:r>
    </w:p>
    <w:p w:rsidR="006165D6" w:rsidRPr="00A40334" w:rsidRDefault="006165D6" w:rsidP="006165D6">
      <w:pPr>
        <w:pStyle w:val="Style2"/>
        <w:widowControl/>
        <w:numPr>
          <w:ilvl w:val="0"/>
          <w:numId w:val="38"/>
        </w:numPr>
        <w:tabs>
          <w:tab w:val="left" w:pos="245"/>
        </w:tabs>
        <w:spacing w:line="360" w:lineRule="auto"/>
        <w:ind w:firstLine="709"/>
        <w:jc w:val="both"/>
        <w:rPr>
          <w:rStyle w:val="FontStyle17"/>
          <w:lang w:val="uk-UA" w:eastAsia="uk-UA"/>
        </w:rPr>
      </w:pPr>
      <w:r w:rsidRPr="00A40334">
        <w:rPr>
          <w:rStyle w:val="FontStyle17"/>
          <w:lang w:val="uk-UA" w:eastAsia="uk-UA"/>
        </w:rPr>
        <w:t>У випадку, коли необхідно скласти конспект на основі кількох джерел, спочатку визначте, який твір буд основним. Для цього прочитайте джерела і визначте, якою мірою в них розкрито проблему, що цікавиті вас. Потім поділіть сторінку зошита на дві частини: у лівій частині запишіть конспект основного твору, і правій зробіть доповнення до нього за основними джерелами.</w:t>
      </w:r>
    </w:p>
    <w:p w:rsidR="006165D6" w:rsidRPr="00A40334" w:rsidRDefault="006165D6" w:rsidP="006165D6">
      <w:pPr>
        <w:pStyle w:val="Style9"/>
        <w:widowControl/>
        <w:spacing w:line="360" w:lineRule="auto"/>
        <w:ind w:firstLine="709"/>
        <w:jc w:val="both"/>
        <w:rPr>
          <w:rStyle w:val="FontStyle17"/>
          <w:lang w:val="uk-UA" w:eastAsia="uk-UA"/>
        </w:rPr>
      </w:pPr>
      <w:r w:rsidRPr="00A40334">
        <w:rPr>
          <w:rStyle w:val="FontStyle17"/>
          <w:u w:val="single"/>
          <w:lang w:val="uk-UA" w:eastAsia="uk-UA"/>
        </w:rPr>
        <w:t xml:space="preserve">НАПИСАННЯ РЕФЕРАТУ: </w:t>
      </w:r>
      <w:r w:rsidRPr="00A40334">
        <w:rPr>
          <w:rStyle w:val="FontStyle16"/>
          <w:b w:val="0"/>
          <w:lang w:val="uk-UA" w:eastAsia="uk-UA"/>
        </w:rPr>
        <w:t xml:space="preserve">Вибір теми. </w:t>
      </w:r>
      <w:r w:rsidRPr="00A40334">
        <w:rPr>
          <w:rStyle w:val="FontStyle17"/>
          <w:lang w:val="uk-UA" w:eastAsia="uk-UA"/>
        </w:rPr>
        <w:t>Студент повинен обирати тему, яка найбільш відповідає його особистим інтересам. Прг обиранні теми необхідно враховувати її забезпеченість науково-педагогічними джерелами і методичнок літературою. Остаточно вибір теми фіксується викладачем. Довільна зміна теми студентом не дозволяється Обравши тему, студент повинен чітко спланувати роботу над нею:</w:t>
      </w:r>
    </w:p>
    <w:p w:rsidR="006165D6" w:rsidRPr="00A40334" w:rsidRDefault="006165D6" w:rsidP="006165D6">
      <w:pPr>
        <w:pStyle w:val="Style12"/>
        <w:widowControl/>
        <w:numPr>
          <w:ilvl w:val="0"/>
          <w:numId w:val="39"/>
        </w:numPr>
        <w:tabs>
          <w:tab w:val="left" w:pos="725"/>
        </w:tabs>
        <w:spacing w:line="360" w:lineRule="auto"/>
        <w:ind w:firstLine="709"/>
        <w:rPr>
          <w:rStyle w:val="FontStyle17"/>
          <w:lang w:val="uk-UA" w:eastAsia="uk-UA"/>
        </w:rPr>
      </w:pPr>
      <w:r w:rsidRPr="00A40334">
        <w:rPr>
          <w:rStyle w:val="FontStyle17"/>
          <w:lang w:val="uk-UA" w:eastAsia="uk-UA"/>
        </w:rPr>
        <w:t>ознайомитесь з літературою;</w:t>
      </w:r>
    </w:p>
    <w:p w:rsidR="006165D6" w:rsidRPr="00A40334" w:rsidRDefault="006165D6" w:rsidP="006165D6">
      <w:pPr>
        <w:pStyle w:val="Style12"/>
        <w:widowControl/>
        <w:numPr>
          <w:ilvl w:val="0"/>
          <w:numId w:val="39"/>
        </w:numPr>
        <w:tabs>
          <w:tab w:val="left" w:pos="725"/>
        </w:tabs>
        <w:spacing w:line="360" w:lineRule="auto"/>
        <w:ind w:firstLine="709"/>
        <w:rPr>
          <w:rStyle w:val="FontStyle17"/>
          <w:lang w:val="uk-UA" w:eastAsia="uk-UA"/>
        </w:rPr>
      </w:pPr>
      <w:r w:rsidRPr="00A40334">
        <w:rPr>
          <w:rStyle w:val="FontStyle17"/>
          <w:lang w:val="uk-UA" w:eastAsia="uk-UA"/>
        </w:rPr>
        <w:t>зібрати матеріал;</w:t>
      </w:r>
    </w:p>
    <w:p w:rsidR="006165D6" w:rsidRPr="00A40334" w:rsidRDefault="006165D6" w:rsidP="006165D6">
      <w:pPr>
        <w:pStyle w:val="Style12"/>
        <w:widowControl/>
        <w:numPr>
          <w:ilvl w:val="0"/>
          <w:numId w:val="39"/>
        </w:numPr>
        <w:tabs>
          <w:tab w:val="left" w:pos="725"/>
        </w:tabs>
        <w:spacing w:line="360" w:lineRule="auto"/>
        <w:ind w:firstLine="709"/>
        <w:rPr>
          <w:rStyle w:val="FontStyle17"/>
          <w:lang w:val="uk-UA" w:eastAsia="uk-UA"/>
        </w:rPr>
      </w:pPr>
      <w:r w:rsidRPr="00A40334">
        <w:rPr>
          <w:rStyle w:val="FontStyle17"/>
          <w:lang w:val="uk-UA" w:eastAsia="uk-UA"/>
        </w:rPr>
        <w:t>скласти план роботи;</w:t>
      </w:r>
    </w:p>
    <w:p w:rsidR="006165D6" w:rsidRPr="00A40334" w:rsidRDefault="006165D6" w:rsidP="006165D6">
      <w:pPr>
        <w:pStyle w:val="Style12"/>
        <w:widowControl/>
        <w:numPr>
          <w:ilvl w:val="0"/>
          <w:numId w:val="39"/>
        </w:numPr>
        <w:tabs>
          <w:tab w:val="left" w:pos="725"/>
        </w:tabs>
        <w:spacing w:line="360" w:lineRule="auto"/>
        <w:ind w:firstLine="709"/>
        <w:rPr>
          <w:rStyle w:val="FontStyle17"/>
          <w:lang w:val="uk-UA" w:eastAsia="uk-UA"/>
        </w:rPr>
      </w:pPr>
      <w:r w:rsidRPr="00A40334">
        <w:rPr>
          <w:rStyle w:val="FontStyle17"/>
          <w:lang w:val="uk-UA" w:eastAsia="uk-UA"/>
        </w:rPr>
        <w:t>підготувати текст;</w:t>
      </w:r>
    </w:p>
    <w:p w:rsidR="006165D6" w:rsidRPr="00A40334" w:rsidRDefault="006165D6" w:rsidP="006165D6">
      <w:pPr>
        <w:pStyle w:val="Style12"/>
        <w:widowControl/>
        <w:numPr>
          <w:ilvl w:val="0"/>
          <w:numId w:val="39"/>
        </w:numPr>
        <w:tabs>
          <w:tab w:val="left" w:pos="725"/>
        </w:tabs>
        <w:spacing w:line="360" w:lineRule="auto"/>
        <w:ind w:firstLine="709"/>
        <w:rPr>
          <w:rStyle w:val="FontStyle17"/>
          <w:lang w:val="uk-UA" w:eastAsia="uk-UA"/>
        </w:rPr>
      </w:pPr>
      <w:r w:rsidRPr="00A40334">
        <w:rPr>
          <w:rStyle w:val="FontStyle17"/>
          <w:lang w:val="uk-UA" w:eastAsia="uk-UA"/>
        </w:rPr>
        <w:t>доопрацювати та перевірити готовий текст.</w:t>
      </w:r>
    </w:p>
    <w:p w:rsidR="006165D6" w:rsidRPr="00A40334" w:rsidRDefault="006165D6" w:rsidP="006165D6">
      <w:pPr>
        <w:pStyle w:val="Style6"/>
        <w:widowControl/>
        <w:spacing w:line="360" w:lineRule="auto"/>
        <w:ind w:firstLine="709"/>
        <w:jc w:val="both"/>
        <w:rPr>
          <w:rStyle w:val="FontStyle17"/>
          <w:lang w:val="uk-UA" w:eastAsia="uk-UA"/>
        </w:rPr>
      </w:pPr>
      <w:r w:rsidRPr="00A40334">
        <w:rPr>
          <w:rStyle w:val="FontStyle16"/>
          <w:b w:val="0"/>
          <w:lang w:val="uk-UA" w:eastAsia="uk-UA"/>
        </w:rPr>
        <w:t xml:space="preserve">Підбьур літератури і джерел. </w:t>
      </w:r>
      <w:r w:rsidRPr="00A40334">
        <w:rPr>
          <w:rStyle w:val="FontStyle17"/>
          <w:lang w:val="uk-UA" w:eastAsia="uk-UA"/>
        </w:rPr>
        <w:t>Після обрання теми необхідно приступити до роботи над джерелами літературою. Визначення кола необхідних для реферату джерел та літератури треба починати із складанн; списку опублікованих матеріалів. Для цього використовуються спеціальні бібліографічні покажчики, які можи: знайти у бібліографічних відділах і каталогах бібліотек.</w:t>
      </w:r>
    </w:p>
    <w:p w:rsidR="006165D6" w:rsidRPr="00A40334" w:rsidRDefault="006165D6" w:rsidP="006165D6">
      <w:pPr>
        <w:pStyle w:val="Style13"/>
        <w:widowControl/>
        <w:spacing w:line="360" w:lineRule="auto"/>
        <w:ind w:firstLine="709"/>
        <w:jc w:val="both"/>
        <w:rPr>
          <w:rStyle w:val="FontStyle18"/>
          <w:i w:val="0"/>
        </w:rPr>
      </w:pPr>
      <w:r w:rsidRPr="00A40334">
        <w:rPr>
          <w:rStyle w:val="FontStyle17"/>
          <w:lang w:val="uk-UA" w:eastAsia="uk-UA"/>
        </w:rPr>
        <w:t xml:space="preserve">Для написання реферату студент повинен використати спеціальну літературу, яка стосується його теми Через обмеженість обсягу реферату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 відібрати найбільш важливі, на думку автора, твори. </w:t>
      </w:r>
      <w:r w:rsidRPr="00A40334">
        <w:rPr>
          <w:rStyle w:val="FontStyle18"/>
          <w:i w:val="0"/>
          <w:lang w:val="uk-UA" w:eastAsia="uk-UA"/>
        </w:rPr>
        <w:t>Спеціальна література представлена такими видами:</w:t>
      </w:r>
    </w:p>
    <w:p w:rsidR="006165D6" w:rsidRPr="00A40334" w:rsidRDefault="006165D6" w:rsidP="006165D6">
      <w:pPr>
        <w:pStyle w:val="Style1"/>
        <w:widowControl/>
        <w:spacing w:line="360" w:lineRule="auto"/>
        <w:ind w:firstLine="709"/>
        <w:jc w:val="both"/>
        <w:rPr>
          <w:rStyle w:val="FontStyle17"/>
        </w:rPr>
      </w:pPr>
      <w:r w:rsidRPr="00A40334">
        <w:rPr>
          <w:rStyle w:val="FontStyle17"/>
          <w:lang w:val="uk-UA" w:eastAsia="uk-UA"/>
        </w:rPr>
        <w:t>Державні документи.</w:t>
      </w:r>
    </w:p>
    <w:p w:rsidR="006165D6" w:rsidRPr="00A40334" w:rsidRDefault="006165D6" w:rsidP="006165D6">
      <w:pPr>
        <w:pStyle w:val="Style1"/>
        <w:widowControl/>
        <w:spacing w:line="360" w:lineRule="auto"/>
        <w:ind w:firstLine="709"/>
        <w:jc w:val="both"/>
        <w:rPr>
          <w:rStyle w:val="FontStyle17"/>
          <w:lang w:val="uk-UA" w:eastAsia="uk-UA"/>
        </w:rPr>
      </w:pPr>
      <w:r w:rsidRPr="00A40334">
        <w:rPr>
          <w:rStyle w:val="FontStyle17"/>
          <w:lang w:val="uk-UA" w:eastAsia="uk-UA"/>
        </w:rPr>
        <w:t>Наукова література.</w:t>
      </w:r>
    </w:p>
    <w:p w:rsidR="006165D6" w:rsidRPr="00A40334" w:rsidRDefault="006165D6" w:rsidP="006165D6">
      <w:pPr>
        <w:pStyle w:val="Style1"/>
        <w:widowControl/>
        <w:spacing w:line="360" w:lineRule="auto"/>
        <w:ind w:firstLine="709"/>
        <w:jc w:val="both"/>
        <w:rPr>
          <w:rStyle w:val="FontStyle17"/>
          <w:lang w:val="uk-UA" w:eastAsia="uk-UA"/>
        </w:rPr>
      </w:pPr>
      <w:r w:rsidRPr="00A40334">
        <w:rPr>
          <w:rStyle w:val="FontStyle17"/>
          <w:lang w:val="uk-UA" w:eastAsia="uk-UA"/>
        </w:rPr>
        <w:t>Довідкова література (словники, енциклопедії, довідники тощо).</w:t>
      </w:r>
    </w:p>
    <w:p w:rsidR="006165D6" w:rsidRPr="00A40334" w:rsidRDefault="006165D6" w:rsidP="006165D6">
      <w:pPr>
        <w:pStyle w:val="Style9"/>
        <w:widowControl/>
        <w:spacing w:line="360" w:lineRule="auto"/>
        <w:ind w:firstLine="709"/>
        <w:jc w:val="both"/>
        <w:rPr>
          <w:rStyle w:val="FontStyle16"/>
          <w:b w:val="0"/>
        </w:rPr>
      </w:pPr>
      <w:r w:rsidRPr="00A40334">
        <w:rPr>
          <w:rStyle w:val="FontStyle17"/>
          <w:lang w:val="uk-UA" w:eastAsia="uk-UA"/>
        </w:rPr>
        <w:t xml:space="preserve">У першу чергу варто звернутись до новітніх видань, які містять оцінку того, що зроблено на цей час в тії чи іншій галузі педагогіки, методиці викладання, з того чи іншого питання, які нові погляди, методики, ідеї технології презентуються. Разом з тим, ознайомлення з оцінками та поглядами спеціалістів ні в якому разі н( виключає самостійного підходу до аналізу змісту і висновків щодо використаних праць. </w:t>
      </w:r>
      <w:r w:rsidRPr="00A40334">
        <w:rPr>
          <w:rStyle w:val="FontStyle16"/>
          <w:b w:val="0"/>
          <w:lang w:val="uk-UA" w:eastAsia="uk-UA"/>
        </w:rPr>
        <w:t>Складання плану. Характеристика роботи.</w:t>
      </w:r>
    </w:p>
    <w:p w:rsidR="006165D6" w:rsidRPr="00A40334" w:rsidRDefault="006165D6" w:rsidP="006165D6">
      <w:pPr>
        <w:pStyle w:val="Style9"/>
        <w:widowControl/>
        <w:spacing w:line="360" w:lineRule="auto"/>
        <w:ind w:firstLine="709"/>
        <w:jc w:val="both"/>
        <w:rPr>
          <w:rStyle w:val="FontStyle17"/>
        </w:rPr>
      </w:pPr>
      <w:r w:rsidRPr="00A40334">
        <w:rPr>
          <w:rStyle w:val="FontStyle17"/>
          <w:lang w:val="uk-UA" w:eastAsia="uk-UA"/>
        </w:rPr>
        <w:t>Реферат повинен включати такі структурні елементи:</w:t>
      </w:r>
    </w:p>
    <w:p w:rsidR="006165D6" w:rsidRPr="00A40334" w:rsidRDefault="006165D6" w:rsidP="006165D6">
      <w:pPr>
        <w:pStyle w:val="Style9"/>
        <w:widowControl/>
        <w:spacing w:line="360" w:lineRule="auto"/>
        <w:ind w:firstLine="709"/>
        <w:jc w:val="both"/>
        <w:rPr>
          <w:rStyle w:val="FontStyle17"/>
          <w:lang w:val="uk-UA" w:eastAsia="uk-UA"/>
        </w:rPr>
      </w:pPr>
      <w:r w:rsidRPr="00A40334">
        <w:rPr>
          <w:rStyle w:val="FontStyle17"/>
          <w:lang w:val="uk-UA" w:eastAsia="uk-UA"/>
        </w:rPr>
        <w:lastRenderedPageBreak/>
        <w:t xml:space="preserve"> Титульна сторінка</w:t>
      </w:r>
    </w:p>
    <w:p w:rsidR="006165D6" w:rsidRPr="00A40334" w:rsidRDefault="006165D6" w:rsidP="006165D6">
      <w:pPr>
        <w:pStyle w:val="Style9"/>
        <w:widowControl/>
        <w:spacing w:line="360" w:lineRule="auto"/>
        <w:ind w:firstLine="709"/>
        <w:jc w:val="both"/>
        <w:rPr>
          <w:rStyle w:val="FontStyle17"/>
          <w:lang w:val="uk-UA" w:eastAsia="uk-UA"/>
        </w:rPr>
      </w:pPr>
      <w:r w:rsidRPr="00A40334">
        <w:rPr>
          <w:rStyle w:val="FontStyle17"/>
          <w:lang w:val="uk-UA" w:eastAsia="uk-UA"/>
        </w:rPr>
        <w:t xml:space="preserve"> Зміст</w:t>
      </w:r>
    </w:p>
    <w:p w:rsidR="006165D6" w:rsidRPr="00A40334" w:rsidRDefault="006165D6" w:rsidP="006165D6">
      <w:pPr>
        <w:pStyle w:val="Style9"/>
        <w:widowControl/>
        <w:spacing w:line="360" w:lineRule="auto"/>
        <w:ind w:firstLine="709"/>
        <w:jc w:val="both"/>
        <w:rPr>
          <w:rStyle w:val="FontStyle17"/>
          <w:lang w:val="uk-UA" w:eastAsia="uk-UA"/>
        </w:rPr>
      </w:pPr>
      <w:r w:rsidRPr="00A40334">
        <w:rPr>
          <w:rStyle w:val="FontStyle17"/>
          <w:lang w:val="uk-UA" w:eastAsia="uk-UA"/>
        </w:rPr>
        <w:t xml:space="preserve"> Вступ</w:t>
      </w:r>
    </w:p>
    <w:p w:rsidR="006165D6" w:rsidRPr="00A40334" w:rsidRDefault="006165D6" w:rsidP="006165D6">
      <w:pPr>
        <w:pStyle w:val="Style6"/>
        <w:widowControl/>
        <w:spacing w:line="360" w:lineRule="auto"/>
        <w:ind w:firstLine="709"/>
        <w:jc w:val="both"/>
        <w:rPr>
          <w:rStyle w:val="FontStyle17"/>
          <w:lang w:val="uk-UA" w:eastAsia="uk-UA"/>
        </w:rPr>
      </w:pPr>
      <w:r w:rsidRPr="00A40334">
        <w:rPr>
          <w:rStyle w:val="FontStyle17"/>
          <w:lang w:val="uk-UA" w:eastAsia="uk-UA"/>
        </w:rPr>
        <w:t xml:space="preserve"> Основний текст / Висновки</w:t>
      </w:r>
    </w:p>
    <w:p w:rsidR="006165D6" w:rsidRPr="00A40334" w:rsidRDefault="006165D6" w:rsidP="006165D6">
      <w:pPr>
        <w:pStyle w:val="Style9"/>
        <w:widowControl/>
        <w:spacing w:line="360" w:lineRule="auto"/>
        <w:ind w:firstLine="709"/>
        <w:jc w:val="both"/>
        <w:rPr>
          <w:rStyle w:val="FontStyle17"/>
          <w:lang w:val="uk-UA" w:eastAsia="uk-UA"/>
        </w:rPr>
      </w:pPr>
      <w:r w:rsidRPr="00A40334">
        <w:rPr>
          <w:rStyle w:val="FontStyle17"/>
          <w:lang w:val="uk-UA" w:eastAsia="uk-UA"/>
        </w:rPr>
        <w:t xml:space="preserve"> Додатки (в разі потреби)</w:t>
      </w:r>
    </w:p>
    <w:p w:rsidR="006165D6" w:rsidRPr="00A40334" w:rsidRDefault="006165D6" w:rsidP="006165D6">
      <w:pPr>
        <w:pStyle w:val="Style9"/>
        <w:widowControl/>
        <w:spacing w:line="360" w:lineRule="auto"/>
        <w:ind w:firstLine="709"/>
        <w:jc w:val="both"/>
        <w:rPr>
          <w:rStyle w:val="FontStyle17"/>
          <w:lang w:val="uk-UA" w:eastAsia="uk-UA"/>
        </w:rPr>
      </w:pPr>
      <w:r w:rsidRPr="00A40334">
        <w:rPr>
          <w:rStyle w:val="FontStyle17"/>
          <w:lang w:val="uk-UA" w:eastAsia="uk-UA"/>
        </w:rPr>
        <w:t xml:space="preserve"> Список джерел та літератури.</w:t>
      </w:r>
    </w:p>
    <w:p w:rsidR="006165D6" w:rsidRPr="00A40334" w:rsidRDefault="006165D6" w:rsidP="006165D6">
      <w:pPr>
        <w:pStyle w:val="Style9"/>
        <w:widowControl/>
        <w:spacing w:line="360" w:lineRule="auto"/>
        <w:ind w:firstLine="709"/>
        <w:jc w:val="both"/>
        <w:rPr>
          <w:rStyle w:val="FontStyle17"/>
          <w:lang w:val="uk-UA" w:eastAsia="uk-UA"/>
        </w:rPr>
      </w:pPr>
      <w:r w:rsidRPr="00A40334">
        <w:rPr>
          <w:rStyle w:val="FontStyle17"/>
          <w:lang w:val="uk-UA" w:eastAsia="uk-UA"/>
        </w:rPr>
        <w:t>Значною мірою успіх реферату залежить від добре складеного та до кінця продуманого плану. Під час роботи над темою поступово виявляються окремі частини плану, а, коли студент відібрав увесь матеріал</w:t>
      </w:r>
      <w:r>
        <w:rPr>
          <w:rStyle w:val="FontStyle17"/>
          <w:lang w:val="uk-UA" w:eastAsia="uk-UA"/>
        </w:rPr>
        <w:t xml:space="preserve"> </w:t>
      </w:r>
      <w:r w:rsidRPr="00A40334">
        <w:rPr>
          <w:rStyle w:val="FontStyle17"/>
          <w:lang w:val="uk-UA" w:eastAsia="uk-UA"/>
        </w:rPr>
        <w:t>оволодів його змістом настільки, що ясно може уявити собі структуру роботи, він остаточно складає її план. Всі частини роботи розкривають конкретний аспект проблеми, але в той же час повинні складати єдине ціле.</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6"/>
          <w:b w:val="0"/>
          <w:lang w:val="uk-UA" w:eastAsia="uk-UA"/>
        </w:rPr>
        <w:t xml:space="preserve">ВСТУП </w:t>
      </w:r>
      <w:r w:rsidRPr="00A40334">
        <w:rPr>
          <w:rStyle w:val="FontStyle17"/>
          <w:lang w:val="uk-UA" w:eastAsia="uk-UA"/>
        </w:rPr>
        <w:t>пишеться після складання тексту всієї роботи. В ньому дається постановка питання, висвітлюється актуальність теми в наш час, доцільність її вивчення. Після цього дається коротка характеристика вивчення теми в науковій літературі, робиться висновок про ступінь вивченості даної теми науковцями. На основі цих висновків студент визначає коло конкретних завдань, які він збирається розв'язати в своєму дослідженні, формулює його цілі. Без чіткої постановки проблеми дослідження приречене перетворитися в безсистемне нагромадження фактів. Визначивши мету і завдання дослідження, студент дає коротку характеристику джерел, робить висновок про цінність цих праць для даної роботи.</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Далі студент приступає до викладу матеріалу ОСНОВНОЇ ЧАСТИНИ. У ВИСНОВКАХ автор дослідження чітко формулює ті положення, до яких він прийшов внаслідок вивчення даної теми. Робиться це у вигляді коротких підсумкових тез за основними положеннями роботи.</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Відразу після висновків, в разі потреби, йдуть ДОДАТКИ, де студент може вмістити таблиці, конспекти, анкети, схеми тощо. На додатки, якщо вони є, обов'язково потрібно посилатися у тексті, кожен додаток повинен мати посилання на джерело.</w:t>
      </w:r>
    </w:p>
    <w:p w:rsidR="006165D6" w:rsidRPr="00A40334" w:rsidRDefault="006165D6" w:rsidP="006165D6">
      <w:pPr>
        <w:pStyle w:val="Style1"/>
        <w:widowControl/>
        <w:spacing w:line="360" w:lineRule="auto"/>
        <w:ind w:firstLine="709"/>
        <w:jc w:val="both"/>
        <w:rPr>
          <w:rStyle w:val="FontStyle17"/>
          <w:lang w:val="uk-UA" w:eastAsia="uk-UA"/>
        </w:rPr>
      </w:pPr>
      <w:r w:rsidRPr="00A40334">
        <w:rPr>
          <w:rStyle w:val="FontStyle17"/>
          <w:lang w:val="uk-UA" w:eastAsia="uk-UA"/>
        </w:rPr>
        <w:t>Вступ займає 1 -3 сторінку друкованого тексту. Висновки - 2-3 сторінки друкованого тексту.</w:t>
      </w:r>
    </w:p>
    <w:p w:rsidR="006165D6" w:rsidRPr="00A40334" w:rsidRDefault="006165D6" w:rsidP="006165D6">
      <w:pPr>
        <w:pStyle w:val="Style11"/>
        <w:widowControl/>
        <w:spacing w:line="360" w:lineRule="auto"/>
        <w:ind w:firstLine="709"/>
        <w:rPr>
          <w:rStyle w:val="FontStyle17"/>
          <w:lang w:val="uk-UA" w:eastAsia="uk-UA"/>
        </w:rPr>
      </w:pPr>
      <w:r w:rsidRPr="00A40334">
        <w:rPr>
          <w:rStyle w:val="FontStyle17"/>
          <w:lang w:val="uk-UA" w:eastAsia="uk-UA"/>
        </w:rPr>
        <w:t>Зміст розміщується на початку роботи. Він містить назви всіх структурних частин роботи із зазначенням сторінок. На яких вони розміщуються.</w:t>
      </w:r>
    </w:p>
    <w:p w:rsidR="006165D6" w:rsidRPr="00A40334" w:rsidRDefault="006165D6" w:rsidP="006165D6">
      <w:pPr>
        <w:pStyle w:val="Style7"/>
        <w:widowControl/>
        <w:spacing w:line="360" w:lineRule="auto"/>
        <w:ind w:firstLine="709"/>
        <w:jc w:val="both"/>
        <w:rPr>
          <w:rStyle w:val="FontStyle17"/>
          <w:lang w:val="uk-UA" w:eastAsia="uk-UA"/>
        </w:rPr>
      </w:pPr>
      <w:r w:rsidRPr="00A40334">
        <w:rPr>
          <w:rStyle w:val="FontStyle16"/>
          <w:b w:val="0"/>
          <w:lang w:val="uk-UA" w:eastAsia="uk-UA"/>
        </w:rPr>
        <w:t xml:space="preserve">Складання списку джерел і літератури. </w:t>
      </w:r>
      <w:r w:rsidRPr="00A40334">
        <w:rPr>
          <w:rStyle w:val="FontStyle17"/>
          <w:lang w:val="uk-UA" w:eastAsia="uk-UA"/>
        </w:rPr>
        <w:t>Написання самостійного творчого дослідження, яким є реферат закінчується складанням списку джерел і літератури з дотриманням певних вимог і правил. Насамперед, до списку включається лише та література, яка реально використана студентом в процесі роботи. Порядковий номер джерела у списку літератури повинен відповідати номеру посилань у тексті.</w:t>
      </w:r>
    </w:p>
    <w:p w:rsidR="006165D6" w:rsidRPr="00A40334" w:rsidRDefault="006165D6" w:rsidP="006165D6">
      <w:pPr>
        <w:pStyle w:val="Style3"/>
        <w:widowControl/>
        <w:spacing w:line="360" w:lineRule="auto"/>
        <w:ind w:firstLine="709"/>
        <w:rPr>
          <w:rStyle w:val="FontStyle17"/>
          <w:lang w:val="uk-UA" w:eastAsia="uk-UA"/>
        </w:rPr>
      </w:pPr>
      <w:r w:rsidRPr="00A40334">
        <w:rPr>
          <w:rStyle w:val="FontStyle17"/>
          <w:lang w:val="uk-UA" w:eastAsia="uk-UA"/>
        </w:rPr>
        <w:t>Для захисту реферату студент готує виступ на 5 - 7 хвилин. У ньому зазначаються мета і завдання дослідження, актуальність теми, короткий зміст основної частини, характеристика літератури та джерел, основні висновки.</w:t>
      </w:r>
    </w:p>
    <w:p w:rsidR="006165D6" w:rsidRPr="00A40334" w:rsidRDefault="006165D6" w:rsidP="006165D6">
      <w:pPr>
        <w:pStyle w:val="Style1"/>
        <w:widowControl/>
        <w:spacing w:line="360" w:lineRule="auto"/>
        <w:ind w:firstLine="709"/>
        <w:jc w:val="both"/>
        <w:rPr>
          <w:rStyle w:val="FontStyle17"/>
          <w:lang w:val="uk-UA" w:eastAsia="uk-UA"/>
        </w:rPr>
      </w:pPr>
      <w:r w:rsidRPr="00A40334">
        <w:rPr>
          <w:rStyle w:val="FontStyle17"/>
          <w:lang w:val="uk-UA" w:eastAsia="uk-UA"/>
        </w:rPr>
        <w:t>Студент відповідає на запитання, після цього йому повідомляється оцінка за роботу.</w:t>
      </w:r>
    </w:p>
    <w:p w:rsidR="006165D6" w:rsidRDefault="006165D6" w:rsidP="006165D6">
      <w:pPr>
        <w:spacing w:after="0" w:line="240" w:lineRule="auto"/>
        <w:ind w:firstLine="709"/>
        <w:jc w:val="center"/>
        <w:rPr>
          <w:rFonts w:ascii="Bookman Old Style" w:hAnsi="Bookman Old Style"/>
          <w:b/>
          <w:sz w:val="28"/>
          <w:szCs w:val="28"/>
          <w:lang w:val="uk-UA"/>
        </w:rPr>
      </w:pPr>
      <w:r w:rsidRPr="009C62D6">
        <w:rPr>
          <w:rFonts w:ascii="Bookman Old Style" w:hAnsi="Bookman Old Style"/>
          <w:b/>
          <w:sz w:val="28"/>
          <w:szCs w:val="28"/>
          <w:lang w:val="uk-UA"/>
        </w:rPr>
        <w:lastRenderedPageBreak/>
        <w:t>Методичні рекомендації щодо організації</w:t>
      </w:r>
      <w:r>
        <w:rPr>
          <w:rFonts w:ascii="Bookman Old Style" w:hAnsi="Bookman Old Style"/>
          <w:b/>
          <w:sz w:val="28"/>
          <w:szCs w:val="28"/>
          <w:lang w:val="uk-UA"/>
        </w:rPr>
        <w:t xml:space="preserve"> самостійної роботи студентів з</w:t>
      </w:r>
      <w:r w:rsidRPr="006165D6">
        <w:rPr>
          <w:rFonts w:ascii="Bookman Old Style" w:hAnsi="Bookman Old Style"/>
          <w:b/>
          <w:sz w:val="28"/>
          <w:szCs w:val="28"/>
          <w:lang w:val="uk-UA"/>
        </w:rPr>
        <w:t xml:space="preserve"> </w:t>
      </w:r>
      <w:r>
        <w:rPr>
          <w:rFonts w:ascii="Bookman Old Style" w:hAnsi="Bookman Old Style"/>
          <w:b/>
          <w:sz w:val="28"/>
          <w:szCs w:val="28"/>
          <w:lang w:val="uk-UA"/>
        </w:rPr>
        <w:t>дисципліни</w:t>
      </w:r>
      <w:r w:rsidRPr="009C62D6">
        <w:rPr>
          <w:rFonts w:ascii="Bookman Old Style" w:hAnsi="Bookman Old Style"/>
          <w:b/>
          <w:sz w:val="28"/>
          <w:szCs w:val="28"/>
          <w:lang w:val="uk-UA"/>
        </w:rPr>
        <w:t xml:space="preserve"> </w:t>
      </w:r>
    </w:p>
    <w:p w:rsidR="006165D6" w:rsidRPr="00917EE7" w:rsidRDefault="006165D6" w:rsidP="006165D6">
      <w:pPr>
        <w:spacing w:after="0" w:line="240" w:lineRule="auto"/>
        <w:ind w:firstLine="709"/>
        <w:jc w:val="center"/>
        <w:rPr>
          <w:rFonts w:ascii="Bookman Old Style" w:hAnsi="Bookman Old Style"/>
          <w:b/>
          <w:sz w:val="28"/>
          <w:szCs w:val="28"/>
          <w:lang w:val="uk-UA"/>
        </w:rPr>
      </w:pPr>
      <w:r>
        <w:rPr>
          <w:rFonts w:ascii="Bookman Old Style" w:hAnsi="Bookman Old Style"/>
          <w:b/>
          <w:sz w:val="28"/>
          <w:szCs w:val="28"/>
          <w:lang w:val="uk-UA"/>
        </w:rPr>
        <w:t>«Історія релігії та церкви в Україні»</w:t>
      </w:r>
    </w:p>
    <w:p w:rsidR="006165D6" w:rsidRDefault="006165D6" w:rsidP="006165D6">
      <w:pPr>
        <w:spacing w:after="0" w:line="240" w:lineRule="auto"/>
        <w:ind w:firstLine="709"/>
        <w:jc w:val="center"/>
        <w:rPr>
          <w:rFonts w:ascii="Bookman Old Style" w:hAnsi="Bookman Old Style"/>
          <w:b/>
          <w:sz w:val="28"/>
          <w:szCs w:val="28"/>
          <w:lang w:val="uk-UA"/>
        </w:rPr>
      </w:pPr>
    </w:p>
    <w:p w:rsidR="006165D6" w:rsidRPr="00917EE7" w:rsidRDefault="006165D6" w:rsidP="006165D6">
      <w:pPr>
        <w:spacing w:after="0" w:line="240" w:lineRule="auto"/>
        <w:ind w:firstLine="709"/>
        <w:jc w:val="center"/>
        <w:rPr>
          <w:rFonts w:ascii="Bookman Old Style" w:hAnsi="Bookman Old Style"/>
          <w:b/>
          <w:sz w:val="28"/>
          <w:szCs w:val="28"/>
          <w:lang w:val="uk-UA"/>
        </w:rPr>
      </w:pPr>
    </w:p>
    <w:p w:rsidR="006165D6" w:rsidRPr="0026665C" w:rsidRDefault="006165D6" w:rsidP="006165D6">
      <w:pPr>
        <w:spacing w:after="0" w:line="240" w:lineRule="auto"/>
        <w:ind w:firstLine="709"/>
        <w:jc w:val="center"/>
        <w:rPr>
          <w:rFonts w:ascii="Times New Roman" w:hAnsi="Times New Roman"/>
          <w:sz w:val="24"/>
          <w:szCs w:val="24"/>
          <w:u w:val="single"/>
          <w:lang w:val="uk-UA"/>
        </w:rPr>
      </w:pPr>
      <w:r w:rsidRPr="0026665C">
        <w:rPr>
          <w:rFonts w:ascii="Times New Roman" w:hAnsi="Times New Roman"/>
          <w:sz w:val="24"/>
          <w:szCs w:val="24"/>
          <w:u w:val="single"/>
          <w:lang w:val="uk-UA"/>
        </w:rPr>
        <w:t>САМОСТІЙНА РОБОТА СТУДЕНТА НА ЛЕКЦІЙНОМУ ЗАНЯТТІ</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Навчальна лекція є одним з основних видів навчальних занять і, водночас, методів навчання у вищій школі. Вона покликана формувати в студентів основи знань з певної навчальної дисципліни, а також визначити напрямок, основний зміст і характер усіх інших видів навчальних занять, самостійної роботи студентів. Студенту важливо навчитися активно слухати лекцію, вести змістовний конспект. У конспекті лекції повинні бути записані:</w:t>
      </w:r>
    </w:p>
    <w:p w:rsidR="006165D6" w:rsidRPr="00A0046E" w:rsidRDefault="006165D6" w:rsidP="006165D6">
      <w:pPr>
        <w:pStyle w:val="a3"/>
        <w:numPr>
          <w:ilvl w:val="0"/>
          <w:numId w:val="24"/>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тема лекції, план;</w:t>
      </w:r>
    </w:p>
    <w:p w:rsidR="006165D6" w:rsidRPr="00A0046E" w:rsidRDefault="006165D6" w:rsidP="006165D6">
      <w:pPr>
        <w:pStyle w:val="a3"/>
        <w:numPr>
          <w:ilvl w:val="0"/>
          <w:numId w:val="24"/>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література;</w:t>
      </w:r>
    </w:p>
    <w:p w:rsidR="006165D6" w:rsidRPr="00A0046E" w:rsidRDefault="006165D6" w:rsidP="006165D6">
      <w:pPr>
        <w:pStyle w:val="a3"/>
        <w:numPr>
          <w:ilvl w:val="0"/>
          <w:numId w:val="24"/>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найбільш важливі визначення (терміни, поняття, категорії, прізвища, дати, приклади, назви джерел та їхні основні ідеї тощо);</w:t>
      </w:r>
    </w:p>
    <w:p w:rsidR="006165D6" w:rsidRPr="00A0046E" w:rsidRDefault="006165D6" w:rsidP="006165D6">
      <w:pPr>
        <w:pStyle w:val="a3"/>
        <w:numPr>
          <w:ilvl w:val="0"/>
          <w:numId w:val="24"/>
        </w:num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тези (основні думки, факти, події тощо).</w:t>
      </w:r>
    </w:p>
    <w:p w:rsidR="006165D6" w:rsidRPr="008D1AE9" w:rsidRDefault="006165D6" w:rsidP="006165D6">
      <w:pPr>
        <w:spacing w:after="0" w:line="240" w:lineRule="auto"/>
        <w:ind w:firstLine="709"/>
        <w:jc w:val="both"/>
        <w:rPr>
          <w:rFonts w:ascii="Times New Roman" w:hAnsi="Times New Roman"/>
          <w:b/>
          <w:i/>
          <w:sz w:val="24"/>
          <w:szCs w:val="24"/>
          <w:lang w:val="uk-UA"/>
        </w:rPr>
      </w:pPr>
      <w:r w:rsidRPr="008D1AE9">
        <w:rPr>
          <w:rFonts w:ascii="Times New Roman" w:hAnsi="Times New Roman"/>
          <w:b/>
          <w:i/>
          <w:sz w:val="24"/>
          <w:szCs w:val="24"/>
          <w:lang w:val="uk-UA"/>
        </w:rPr>
        <w:t>Складання тез</w:t>
      </w:r>
      <w:r>
        <w:rPr>
          <w:rFonts w:ascii="Times New Roman" w:hAnsi="Times New Roman"/>
          <w:b/>
          <w:i/>
          <w:sz w:val="24"/>
          <w:szCs w:val="24"/>
          <w:lang w:val="uk-UA"/>
        </w:rPr>
        <w:t>:</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Тези — коротко сформульовані основні положення статті, лекції, повідомлення, доповіді. Це короткий письмовий виклад основних думок без пояснень, ілюстрацій та посилань. У тезах переважають загальні положення. Складаючи тези, слід дотримуватися таких порад:</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1. Уважно слухайте (читайте) текст, на основі якого треба скласти тези.</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2. З'ясуйте значення незрозумілих вам слів і термінів.</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3. Починайте складати тези лише тоді, коли ви з'ясували зміст тексту загалом і його головну думку.</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4. Визначте у тексті основні положення, що є ланками логічного ланцюжка, за допомогою якого послідовно розкривається думка.</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5. Сформулюйте їх своїми словами (це сприяє кращому розумінню тексту) і запишіть.</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В ході самостійної роботи студент може в кінці конспекту відповідної лекції додати інформацію, отриману з підручника, посібника та інших джерел.</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У зошиті студента з дисципліни повинні бути записані всі теми занять. Засвоєння конспекту полегшує розуміння матеріалу, а хороший конспект — надійний помічник при підготовці студента до семінару, заліку, екзамену.</w:t>
      </w:r>
    </w:p>
    <w:p w:rsidR="006165D6" w:rsidRPr="00914493" w:rsidRDefault="006165D6" w:rsidP="006165D6">
      <w:pPr>
        <w:spacing w:after="0" w:line="240" w:lineRule="auto"/>
        <w:ind w:firstLine="709"/>
        <w:jc w:val="both"/>
        <w:rPr>
          <w:rFonts w:ascii="Times New Roman" w:hAnsi="Times New Roman"/>
          <w:sz w:val="24"/>
          <w:szCs w:val="24"/>
          <w:u w:val="single"/>
          <w:lang w:val="uk-UA"/>
        </w:rPr>
      </w:pPr>
      <w:r w:rsidRPr="00914493">
        <w:rPr>
          <w:rFonts w:ascii="Times New Roman" w:hAnsi="Times New Roman"/>
          <w:sz w:val="24"/>
          <w:szCs w:val="24"/>
          <w:u w:val="single"/>
          <w:lang w:val="uk-UA"/>
        </w:rPr>
        <w:t>ПІДГОТОВКА ДО СЕМІНАРСЬКОГО ЗАНЯТТЯ</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Важливою складовою університетської освіти є семінарські заняття – форма навчального заняття, при якій викладач організовує дискусію навколо попередньо визначених тем, до котрих студенти готують тези виступів на підставі індивідуально виконаних завдань. Основне завдання семінарських занять з методики навчання історії полягає у обговоренні й засвоєнні закономірностей процесу навчання історії, оволодінні культурою наукового аналізу методичних проблем, тобто сукупністю сучасних принципів, методів, прийомів та технологій навчання історії.</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Під час підготовки до семінарських занять студенти повинні опанувати прийоми та методи самостійної роботи з джерелами інформації, засвоїти навички дослідної роботи.</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Саме семінарське заняття в повній мірі сприяє розвитку пізнавальної діяльності і самостійності студента, є одним з ефективних засобів активізації самостійної роботи студентів.</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Воно може проводитися у традиційній формі та з використанням інтерактивних технологій і методів навчання. На семінарі проводиться обговорення студентами питань з попередньо визначених тем робочою навчальною програмою.</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lastRenderedPageBreak/>
        <w:t>При підготовці до семінару студент не лише закріплює свої знання, але й розширює, поглиблює їх, навчається творчо мислити.</w:t>
      </w:r>
    </w:p>
    <w:p w:rsidR="006165D6" w:rsidRPr="007D41E0" w:rsidRDefault="006165D6" w:rsidP="006165D6">
      <w:pPr>
        <w:spacing w:after="0" w:line="240" w:lineRule="auto"/>
        <w:ind w:firstLine="709"/>
        <w:jc w:val="both"/>
        <w:rPr>
          <w:rFonts w:ascii="Times New Roman" w:hAnsi="Times New Roman"/>
          <w:b/>
          <w:sz w:val="24"/>
          <w:szCs w:val="24"/>
          <w:lang w:val="uk-UA"/>
        </w:rPr>
      </w:pPr>
      <w:r w:rsidRPr="007D41E0">
        <w:rPr>
          <w:rFonts w:ascii="Times New Roman" w:hAnsi="Times New Roman"/>
          <w:b/>
          <w:sz w:val="24"/>
          <w:szCs w:val="24"/>
          <w:lang w:val="uk-UA"/>
        </w:rPr>
        <w:t>Якісна підго</w:t>
      </w:r>
      <w:r>
        <w:rPr>
          <w:rFonts w:ascii="Times New Roman" w:hAnsi="Times New Roman"/>
          <w:b/>
          <w:sz w:val="24"/>
          <w:szCs w:val="24"/>
          <w:lang w:val="uk-UA"/>
        </w:rPr>
        <w:t>товка до семінарського заняття передбачає</w:t>
      </w:r>
      <w:r w:rsidRPr="007D41E0">
        <w:rPr>
          <w:rFonts w:ascii="Times New Roman" w:hAnsi="Times New Roman"/>
          <w:b/>
          <w:sz w:val="24"/>
          <w:szCs w:val="24"/>
          <w:lang w:val="uk-UA"/>
        </w:rPr>
        <w:t>:</w:t>
      </w:r>
    </w:p>
    <w:p w:rsidR="006165D6" w:rsidRPr="00A0046E" w:rsidRDefault="006165D6" w:rsidP="006165D6">
      <w:pPr>
        <w:pStyle w:val="a3"/>
        <w:numPr>
          <w:ilvl w:val="0"/>
          <w:numId w:val="40"/>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врахування методичних вказівок викладача щодо виду та форми проведення семінару;</w:t>
      </w:r>
    </w:p>
    <w:p w:rsidR="006165D6" w:rsidRPr="00A0046E" w:rsidRDefault="006165D6" w:rsidP="006165D6">
      <w:pPr>
        <w:pStyle w:val="a3"/>
        <w:numPr>
          <w:ilvl w:val="0"/>
          <w:numId w:val="40"/>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вивчення плану семінарського заняття, що означає усвідомлення суті основних питань заняття;</w:t>
      </w:r>
    </w:p>
    <w:p w:rsidR="006165D6" w:rsidRPr="00A0046E" w:rsidRDefault="006165D6" w:rsidP="006165D6">
      <w:pPr>
        <w:pStyle w:val="a3"/>
        <w:numPr>
          <w:ilvl w:val="0"/>
          <w:numId w:val="40"/>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ознайомлення зі списком літератури;</w:t>
      </w:r>
    </w:p>
    <w:p w:rsidR="006165D6" w:rsidRPr="00A0046E" w:rsidRDefault="006165D6" w:rsidP="006165D6">
      <w:pPr>
        <w:pStyle w:val="a3"/>
        <w:numPr>
          <w:ilvl w:val="0"/>
          <w:numId w:val="40"/>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опрацювання основних термінів, понять, категорій, персоналій, хронології до теми;</w:t>
      </w:r>
    </w:p>
    <w:p w:rsidR="006165D6" w:rsidRPr="00A0046E" w:rsidRDefault="006165D6" w:rsidP="006165D6">
      <w:pPr>
        <w:pStyle w:val="a3"/>
        <w:numPr>
          <w:ilvl w:val="0"/>
          <w:numId w:val="40"/>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ознайомлення із завданнями для самоперевірки знань, ведення дискусії, можливими темами рефератів;</w:t>
      </w:r>
    </w:p>
    <w:p w:rsidR="006165D6" w:rsidRPr="00A0046E" w:rsidRDefault="006165D6" w:rsidP="006165D6">
      <w:pPr>
        <w:pStyle w:val="a3"/>
        <w:numPr>
          <w:ilvl w:val="0"/>
          <w:numId w:val="40"/>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опрацювання конспекту лекції з даної теми;</w:t>
      </w:r>
    </w:p>
    <w:p w:rsidR="006165D6" w:rsidRPr="00A0046E" w:rsidRDefault="006165D6" w:rsidP="006165D6">
      <w:pPr>
        <w:pStyle w:val="a3"/>
        <w:numPr>
          <w:ilvl w:val="0"/>
          <w:numId w:val="40"/>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написання тез відповідей на поставлені питання;</w:t>
      </w:r>
    </w:p>
    <w:p w:rsidR="006165D6" w:rsidRPr="00A0046E" w:rsidRDefault="006165D6" w:rsidP="006165D6">
      <w:pPr>
        <w:pStyle w:val="a3"/>
        <w:numPr>
          <w:ilvl w:val="0"/>
          <w:numId w:val="40"/>
        </w:numPr>
        <w:spacing w:after="0" w:line="240" w:lineRule="auto"/>
        <w:ind w:left="426" w:hanging="426"/>
        <w:jc w:val="both"/>
        <w:rPr>
          <w:rFonts w:ascii="Times New Roman" w:hAnsi="Times New Roman"/>
          <w:sz w:val="24"/>
          <w:szCs w:val="24"/>
          <w:lang w:val="uk-UA"/>
        </w:rPr>
      </w:pPr>
      <w:r w:rsidRPr="00A0046E">
        <w:rPr>
          <w:rFonts w:ascii="Times New Roman" w:hAnsi="Times New Roman"/>
          <w:sz w:val="24"/>
          <w:szCs w:val="24"/>
          <w:lang w:val="uk-UA"/>
        </w:rPr>
        <w:t>опрацювання відповідних джерел, розділів підручників та допоміжної літератури.</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На семінарські заняття студенти повинні приходити з конспектом лекцій, планом-конспектом (тезами) свого виступу, опрацьованими термінами, поняттями, категоріями з теми, конспектом інформаційних джерел, рефератом (при необхідності). На семінарі кожен студент повинен уважно слухати виступи товаришів і бути готовим доповнити відповідь або виступити з власною.</w:t>
      </w:r>
    </w:p>
    <w:p w:rsidR="006165D6" w:rsidRPr="007D41E0" w:rsidRDefault="006165D6" w:rsidP="006165D6">
      <w:pPr>
        <w:spacing w:after="0" w:line="240" w:lineRule="auto"/>
        <w:ind w:firstLine="709"/>
        <w:jc w:val="both"/>
        <w:rPr>
          <w:rFonts w:ascii="Times New Roman" w:hAnsi="Times New Roman"/>
          <w:b/>
          <w:sz w:val="24"/>
          <w:szCs w:val="24"/>
          <w:lang w:val="uk-UA"/>
        </w:rPr>
      </w:pPr>
      <w:r w:rsidRPr="007D41E0">
        <w:rPr>
          <w:rFonts w:ascii="Times New Roman" w:hAnsi="Times New Roman"/>
          <w:b/>
          <w:sz w:val="24"/>
          <w:szCs w:val="24"/>
          <w:lang w:val="uk-UA"/>
        </w:rPr>
        <w:t>Як опрацювати матеріал підручника</w:t>
      </w:r>
      <w:r>
        <w:rPr>
          <w:rFonts w:ascii="Times New Roman" w:hAnsi="Times New Roman"/>
          <w:b/>
          <w:sz w:val="24"/>
          <w:szCs w:val="24"/>
          <w:lang w:val="uk-UA"/>
        </w:rPr>
        <w:t>:</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1. Відкрийте зміст в кінці/на початку підручника і визначте, з яких розділів (підрозділів, глав тощо) він складається. Знайдіть необхідний розділ, тему, параграф.</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2. Зверніть увагу, що кожний параграф поділений на пункти. У кожному пункті розглядається окреме питання. Знайдіть необхідний пункт (пункти).</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3. Зверніть увагу, що головне в тексті може виділятися напівжирним шрифтом, напівжирним курсивом або курсивом, може бути підкресленим.</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6. Якщо вам трапляються незнайомі слова, терміни — знайдіть їх визначення в словнику (довіднику, енциклопедії тощо) або запитайте у викладача.</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7. Розгляньте ілюстрації, схеми, таблиці тощо, які стосуються параграфу, пов'яжіть їх зі змістом тексту. Вони допоможуть вам краще зрозуміти матеріал.</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8. Прочитайте додатковий матеріал до параграфу. Він доповнить ваші знання з даної теми.</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9. Дайте усну відповідь на запитання до параграфу. Вони допоможуть глибше зрозуміти і краще запам'ятати вивчений матеріал.</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10. У кінці кожного розділу можуть подаватися висновки, в яких узагальнено його зміст. Це допоможе зосередити Вашу увагу на головному.</w:t>
      </w:r>
    </w:p>
    <w:p w:rsidR="006165D6" w:rsidRPr="00A0046E" w:rsidRDefault="006165D6" w:rsidP="006165D6">
      <w:pPr>
        <w:spacing w:after="0" w:line="240" w:lineRule="auto"/>
        <w:ind w:firstLine="709"/>
        <w:jc w:val="both"/>
        <w:rPr>
          <w:rFonts w:ascii="Times New Roman" w:hAnsi="Times New Roman"/>
          <w:sz w:val="24"/>
          <w:szCs w:val="24"/>
          <w:lang w:val="uk-UA"/>
        </w:rPr>
      </w:pPr>
      <w:r w:rsidRPr="00E261B6">
        <w:rPr>
          <w:rFonts w:ascii="Times New Roman" w:hAnsi="Times New Roman"/>
          <w:b/>
          <w:sz w:val="24"/>
          <w:szCs w:val="24"/>
          <w:lang w:val="uk-UA"/>
        </w:rPr>
        <w:t>Працюючи з науковою літературою</w:t>
      </w:r>
      <w:r w:rsidRPr="00A0046E">
        <w:rPr>
          <w:rFonts w:ascii="Times New Roman" w:hAnsi="Times New Roman"/>
          <w:sz w:val="24"/>
          <w:szCs w:val="24"/>
          <w:lang w:val="uk-UA"/>
        </w:rPr>
        <w:t>, користуйтеся такими правилами роботи з джерелом інформації:</w:t>
      </w:r>
    </w:p>
    <w:p w:rsidR="006165D6" w:rsidRPr="00A0046E" w:rsidRDefault="006165D6" w:rsidP="006165D6">
      <w:pPr>
        <w:numPr>
          <w:ilvl w:val="0"/>
          <w:numId w:val="41"/>
        </w:numPr>
        <w:tabs>
          <w:tab w:val="clear" w:pos="1467"/>
        </w:tabs>
        <w:autoSpaceDE w:val="0"/>
        <w:autoSpaceDN w:val="0"/>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здійсніть попередній огляд матеріалу: ознайомтесь із обсягом та проблематикою, структурними частинами;</w:t>
      </w:r>
    </w:p>
    <w:p w:rsidR="006165D6" w:rsidRPr="00A0046E" w:rsidRDefault="006165D6" w:rsidP="006165D6">
      <w:pPr>
        <w:numPr>
          <w:ilvl w:val="0"/>
          <w:numId w:val="41"/>
        </w:numPr>
        <w:tabs>
          <w:tab w:val="clear" w:pos="1467"/>
        </w:tabs>
        <w:autoSpaceDE w:val="0"/>
        <w:autoSpaceDN w:val="0"/>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сформулюйте запитання до джерела: дуже часто проста трансформація назви дає можливість сформулювати адекватні запитання;</w:t>
      </w:r>
    </w:p>
    <w:p w:rsidR="006165D6" w:rsidRPr="00A0046E" w:rsidRDefault="006165D6" w:rsidP="006165D6">
      <w:pPr>
        <w:numPr>
          <w:ilvl w:val="0"/>
          <w:numId w:val="41"/>
        </w:numPr>
        <w:tabs>
          <w:tab w:val="clear" w:pos="1467"/>
        </w:tabs>
        <w:autoSpaceDE w:val="0"/>
        <w:autoSpaceDN w:val="0"/>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прочитайте текст, шукаючи відповіді на сформульовані запитання;</w:t>
      </w:r>
    </w:p>
    <w:p w:rsidR="006165D6" w:rsidRPr="00A0046E" w:rsidRDefault="006165D6" w:rsidP="006165D6">
      <w:pPr>
        <w:numPr>
          <w:ilvl w:val="0"/>
          <w:numId w:val="41"/>
        </w:numPr>
        <w:tabs>
          <w:tab w:val="clear" w:pos="1467"/>
        </w:tabs>
        <w:autoSpaceDE w:val="0"/>
        <w:autoSpaceDN w:val="0"/>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осмисліть прочитане, тобто встановіть зв’язки між новою інформацією і тією, що вже відома, спробуйте підібрати приклади до нових ідей;</w:t>
      </w:r>
    </w:p>
    <w:p w:rsidR="006165D6" w:rsidRPr="00A0046E" w:rsidRDefault="006165D6" w:rsidP="006165D6">
      <w:pPr>
        <w:numPr>
          <w:ilvl w:val="0"/>
          <w:numId w:val="41"/>
        </w:numPr>
        <w:tabs>
          <w:tab w:val="clear" w:pos="1467"/>
        </w:tabs>
        <w:autoSpaceDE w:val="0"/>
        <w:autoSpaceDN w:val="0"/>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перекажіть основний матеріал, відповідаючи на запитання, що були сформульовані перед читанням;</w:t>
      </w:r>
    </w:p>
    <w:p w:rsidR="006165D6" w:rsidRPr="00A0046E" w:rsidRDefault="006165D6" w:rsidP="006165D6">
      <w:pPr>
        <w:numPr>
          <w:ilvl w:val="0"/>
          <w:numId w:val="41"/>
        </w:numPr>
        <w:tabs>
          <w:tab w:val="clear" w:pos="1467"/>
        </w:tabs>
        <w:autoSpaceDE w:val="0"/>
        <w:autoSpaceDN w:val="0"/>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зробіть підсумковий огляд, пригадайте основні ідеї тексту та чітко сформулюйте відповіді на запитання.</w:t>
      </w:r>
    </w:p>
    <w:p w:rsidR="006165D6" w:rsidRPr="00A0046E" w:rsidRDefault="006165D6" w:rsidP="006165D6">
      <w:pPr>
        <w:spacing w:after="0" w:line="240" w:lineRule="auto"/>
        <w:ind w:firstLine="567"/>
        <w:jc w:val="both"/>
        <w:rPr>
          <w:rFonts w:ascii="Times New Roman" w:hAnsi="Times New Roman"/>
          <w:sz w:val="24"/>
          <w:szCs w:val="24"/>
          <w:lang w:val="uk-UA"/>
        </w:rPr>
      </w:pPr>
      <w:r w:rsidRPr="00E261B6">
        <w:rPr>
          <w:rFonts w:ascii="Times New Roman" w:hAnsi="Times New Roman"/>
          <w:b/>
          <w:sz w:val="24"/>
          <w:szCs w:val="24"/>
          <w:lang w:val="uk-UA"/>
        </w:rPr>
        <w:t>Робота над складанням плану-конспекту та плану доповіді</w:t>
      </w:r>
      <w:r w:rsidRPr="00A0046E">
        <w:rPr>
          <w:rFonts w:ascii="Times New Roman" w:hAnsi="Times New Roman"/>
          <w:sz w:val="24"/>
          <w:szCs w:val="24"/>
          <w:lang w:val="uk-UA"/>
        </w:rPr>
        <w:t xml:space="preserve"> потребує ретельної праці з боку студента, вимагаючи залучення певних прийомів обробки інформації. Осмислене навчання потребує використання систематичних процесів для кодування та зберігання інформації у довготривалій пам’яті і для вилучення її звідти. Ці процеси </w:t>
      </w:r>
      <w:r w:rsidRPr="00A0046E">
        <w:rPr>
          <w:rFonts w:ascii="Times New Roman" w:hAnsi="Times New Roman"/>
          <w:sz w:val="24"/>
          <w:szCs w:val="24"/>
          <w:lang w:val="uk-UA"/>
        </w:rPr>
        <w:lastRenderedPageBreak/>
        <w:t>називаються "метакогнітивними", тому що вони представляють собою способи набуття думок, а не самі думки.</w:t>
      </w:r>
    </w:p>
    <w:p w:rsidR="006165D6" w:rsidRPr="00A0046E" w:rsidRDefault="006165D6" w:rsidP="006165D6">
      <w:pPr>
        <w:spacing w:after="0" w:line="240" w:lineRule="auto"/>
        <w:ind w:firstLine="567"/>
        <w:jc w:val="both"/>
        <w:rPr>
          <w:rFonts w:ascii="Times New Roman" w:hAnsi="Times New Roman"/>
          <w:sz w:val="24"/>
          <w:szCs w:val="24"/>
          <w:lang w:val="uk-UA"/>
        </w:rPr>
      </w:pPr>
      <w:r w:rsidRPr="00A0046E">
        <w:rPr>
          <w:rFonts w:ascii="Times New Roman" w:hAnsi="Times New Roman"/>
          <w:sz w:val="24"/>
          <w:szCs w:val="24"/>
          <w:lang w:val="uk-UA"/>
        </w:rPr>
        <w:t>До таких способів відносяться: резюмування (узагальнення); уточнення (конкретизація); схематизація та організація. Резюмування – це спосіб вилучення основної ідеї частини або цілого тексту. Уточнення є протилежним процесом, оскільки збагачує абстрактне положення конкретними прикладами, ілюстраціями, кресленням, аналогією та ін. Схематизація уявляє собою рамки або код для структурування інформації для того, щоб її можна було і зрозуміти, і зберегти у пам’яті. Організація як метакогнітивний процес передбачає надання матеріалу певної структури, а не знаходження вже існуючої структури у самому матеріалі.</w:t>
      </w:r>
    </w:p>
    <w:p w:rsidR="006165D6" w:rsidRPr="00DA0F7A" w:rsidRDefault="006165D6" w:rsidP="006165D6">
      <w:pPr>
        <w:spacing w:after="0" w:line="240" w:lineRule="auto"/>
        <w:ind w:firstLine="567"/>
        <w:jc w:val="both"/>
        <w:rPr>
          <w:rFonts w:ascii="Times New Roman" w:hAnsi="Times New Roman"/>
          <w:sz w:val="24"/>
          <w:szCs w:val="24"/>
          <w:lang w:val="uk-UA"/>
        </w:rPr>
      </w:pPr>
      <w:r w:rsidRPr="00A0046E">
        <w:rPr>
          <w:rFonts w:ascii="Times New Roman" w:hAnsi="Times New Roman"/>
          <w:sz w:val="24"/>
          <w:szCs w:val="24"/>
          <w:lang w:val="uk-UA"/>
        </w:rPr>
        <w:t>Потужним засобом засвоєння навчального матеріалу виступають графічні систематизатори (інколи їх називають "понятійними схемами") – це просторові побудови, що вимагають від читача виявлення глибинної структури матеріалу, що вивчається. Інколи найкращим способом зрозуміти певну тему є представлення інформації у вигляді лінійної послідовності. Цей спосіб слід використовувати, коли структура поданої інформації наближається до лінійної. Наприклад, формування умінь здійснюється у певній послідовності: 1) інформація про новий спосіб діяльності (мета та порядок дій); 2) виконання вчителем разом з учнями нового способу діяльності; 3) самостійне виконання учнями нового способу діяльності; 4) систематичне тренування. Цей алгоритм діяльності вчителя є не що інше, як ряд подій, що слідують одна за одною в суворо упорядкованій часовій послідовності. Просте лінійне представлення цих подій адекватно ві</w:t>
      </w:r>
      <w:r>
        <w:rPr>
          <w:rFonts w:ascii="Times New Roman" w:hAnsi="Times New Roman"/>
          <w:sz w:val="24"/>
          <w:szCs w:val="24"/>
          <w:lang w:val="uk-UA"/>
        </w:rPr>
        <w:t xml:space="preserve">дбиває усю необхідну інформацію: </w:t>
      </w:r>
      <w:r w:rsidRPr="00DA0F7A">
        <w:rPr>
          <w:rFonts w:ascii="Times New Roman" w:hAnsi="Times New Roman"/>
          <w:sz w:val="24"/>
          <w:szCs w:val="24"/>
          <w:lang w:val="uk-UA"/>
        </w:rPr>
        <w:t>Інформація про новий спосіб діяльності</w:t>
      </w:r>
      <w:r>
        <w:rPr>
          <w:rFonts w:ascii="Times New Roman" w:hAnsi="Times New Roman"/>
          <w:sz w:val="24"/>
          <w:szCs w:val="24"/>
          <w:lang w:val="uk-UA"/>
        </w:rPr>
        <w:t xml:space="preserve">  ----- </w:t>
      </w:r>
      <w:r w:rsidRPr="00DA0F7A">
        <w:rPr>
          <w:rFonts w:ascii="Times New Roman" w:hAnsi="Times New Roman"/>
          <w:sz w:val="24"/>
          <w:szCs w:val="24"/>
          <w:lang w:val="uk-UA"/>
        </w:rPr>
        <w:t xml:space="preserve">Сумісне виконання вчителя і учнями нового способу діяльності </w:t>
      </w:r>
      <w:r>
        <w:rPr>
          <w:rFonts w:ascii="Times New Roman" w:hAnsi="Times New Roman"/>
          <w:sz w:val="24"/>
          <w:szCs w:val="24"/>
          <w:lang w:val="uk-UA"/>
        </w:rPr>
        <w:t xml:space="preserve">------- </w:t>
      </w:r>
      <w:r w:rsidRPr="00DA0F7A">
        <w:rPr>
          <w:rFonts w:ascii="Times New Roman" w:hAnsi="Times New Roman"/>
          <w:sz w:val="24"/>
          <w:szCs w:val="24"/>
          <w:lang w:val="uk-UA"/>
        </w:rPr>
        <w:t xml:space="preserve">Самостійне виконання учнями нового способу діяльності               </w:t>
      </w:r>
      <w:r>
        <w:rPr>
          <w:rFonts w:ascii="Times New Roman" w:hAnsi="Times New Roman"/>
          <w:sz w:val="24"/>
          <w:szCs w:val="24"/>
          <w:lang w:val="uk-UA"/>
        </w:rPr>
        <w:t xml:space="preserve">-------  </w:t>
      </w:r>
      <w:r w:rsidRPr="00DA0F7A">
        <w:rPr>
          <w:rFonts w:ascii="Times New Roman" w:hAnsi="Times New Roman"/>
          <w:sz w:val="24"/>
          <w:szCs w:val="24"/>
          <w:lang w:val="uk-UA"/>
        </w:rPr>
        <w:t>Систематичне тренування</w:t>
      </w:r>
      <w:r>
        <w:rPr>
          <w:rFonts w:ascii="Times New Roman" w:hAnsi="Times New Roman"/>
          <w:sz w:val="24"/>
          <w:szCs w:val="24"/>
          <w:lang w:val="uk-UA"/>
        </w:rPr>
        <w:t>.</w:t>
      </w:r>
    </w:p>
    <w:p w:rsidR="006165D6" w:rsidRPr="00A0046E" w:rsidRDefault="006165D6" w:rsidP="006165D6">
      <w:pPr>
        <w:pStyle w:val="ab"/>
        <w:spacing w:before="0" w:after="0"/>
        <w:ind w:firstLine="567"/>
        <w:jc w:val="both"/>
        <w:rPr>
          <w:sz w:val="24"/>
        </w:rPr>
      </w:pPr>
      <w:r w:rsidRPr="00A0046E">
        <w:rPr>
          <w:sz w:val="24"/>
        </w:rPr>
        <w:t xml:space="preserve">Інформація, з якою доводиться мати справу, найчастіше більш складна, ніж прості лінійні ланцюжки. Альтернативним способом представлення інформації виступає зображення її у формі ієрархії, або ієрархічного дерева. У цьому випадку інформація упорядковується відповідно до правил класифікації. Правила класифікації визначають, частиною або різновидом чого є даний об’єкт. </w:t>
      </w:r>
    </w:p>
    <w:p w:rsidR="006165D6" w:rsidRPr="00A0046E" w:rsidRDefault="006165D6" w:rsidP="006165D6">
      <w:pPr>
        <w:spacing w:after="0" w:line="240" w:lineRule="auto"/>
        <w:ind w:firstLine="567"/>
        <w:jc w:val="both"/>
        <w:rPr>
          <w:rFonts w:ascii="Times New Roman" w:hAnsi="Times New Roman"/>
          <w:sz w:val="24"/>
          <w:szCs w:val="24"/>
          <w:lang w:val="uk-UA"/>
        </w:rPr>
      </w:pPr>
      <w:r w:rsidRPr="00A0046E">
        <w:rPr>
          <w:rFonts w:ascii="Times New Roman" w:hAnsi="Times New Roman"/>
          <w:sz w:val="24"/>
          <w:szCs w:val="24"/>
          <w:lang w:val="uk-UA"/>
        </w:rPr>
        <w:t>Такий спосіб підготовки до семінарського заняття дозволить усвідомити логічну структуру навчального матеріалу, сприятиме повному, міцному, свідомому та глибокому засвоєнню змісту курсу.</w:t>
      </w:r>
    </w:p>
    <w:p w:rsidR="006165D6" w:rsidRPr="00706482" w:rsidRDefault="006165D6" w:rsidP="006165D6">
      <w:pPr>
        <w:spacing w:after="0" w:line="240" w:lineRule="auto"/>
        <w:ind w:firstLine="709"/>
        <w:rPr>
          <w:rFonts w:ascii="Times New Roman" w:hAnsi="Times New Roman"/>
          <w:sz w:val="24"/>
          <w:szCs w:val="24"/>
          <w:u w:val="single"/>
          <w:lang w:val="uk-UA"/>
        </w:rPr>
      </w:pPr>
      <w:r w:rsidRPr="00706482">
        <w:rPr>
          <w:rFonts w:ascii="Times New Roman" w:hAnsi="Times New Roman"/>
          <w:sz w:val="24"/>
          <w:szCs w:val="24"/>
          <w:u w:val="single"/>
          <w:lang w:val="uk-UA"/>
        </w:rPr>
        <w:t>СКЛАДАННЯ ПЛАНУ-КОНСПЕКТУ (ТЕЗ) ПРОЧИТАНОГО</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При всіх інноваційних формах і методах роботи на заняттях предметно-методичних дисциплін однією з провідних форм традиційно залишається робота з книгою — підручником, науковою літературою тощо.</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Прочитаний матеріал для його глибшого і повнішого засвоєння потребує фіксації на папері (або електронному носії, що не змінює суті процесу). Найпоширенішими способами фіксації почутого на лекції або прочитаного є план, тези, виписки, конспект. Такі способи роботи дисциплінують студента, змушують заглибитися у зміст прочитаного, привчають виділяти головне у матеріалі, сприяють засвоєнню, повторенню і закріпленню матеріалу.</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 xml:space="preserve">На жаль, в останні роки такі форми роботи відходять на задній план, що має своїм наслідком невміння частини студентів фіксувати прочитане, виділяти головне. </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Виділяти головне у змісті матеріалу, його головну проблему, акцентувати свою увагу на суттєвому матеріалі, аналізувати прочитане та його тематичну структуру — одні з провідних умінь та навичок студентів при вивченні предметно-методичних дисциплін. Провідним методом в розвитку цих компетенцій є вміння поділяти текст на частини та складати план. Поділяючи навчальний матеріал на частини, студент тим самим аналізує його головні частини, а складаючи план — синтезує матеріал, виділяючи провідні думки, проблеми, факти тощо.</w:t>
      </w:r>
    </w:p>
    <w:p w:rsidR="006165D6" w:rsidRPr="00706482" w:rsidRDefault="006165D6" w:rsidP="006165D6">
      <w:pPr>
        <w:spacing w:after="0" w:line="240" w:lineRule="auto"/>
        <w:ind w:firstLine="709"/>
        <w:rPr>
          <w:rFonts w:ascii="Times New Roman" w:hAnsi="Times New Roman"/>
          <w:b/>
          <w:sz w:val="24"/>
          <w:szCs w:val="24"/>
          <w:lang w:val="uk-UA"/>
        </w:rPr>
      </w:pPr>
      <w:r w:rsidRPr="00706482">
        <w:rPr>
          <w:rFonts w:ascii="Times New Roman" w:hAnsi="Times New Roman"/>
          <w:b/>
          <w:sz w:val="24"/>
          <w:szCs w:val="24"/>
          <w:lang w:val="uk-UA"/>
        </w:rPr>
        <w:t>Складання простого або розгорнутого плану прочитаного</w:t>
      </w:r>
      <w:r>
        <w:rPr>
          <w:rFonts w:ascii="Times New Roman" w:hAnsi="Times New Roman"/>
          <w:b/>
          <w:sz w:val="24"/>
          <w:szCs w:val="24"/>
          <w:lang w:val="uk-UA"/>
        </w:rPr>
        <w:t>:</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lastRenderedPageBreak/>
        <w:t>План є попередньою формою запису прочитаного, він передує тезам та конспекту. За формою плани поділяються на: простий план, складний (розгорнутий) план, план-тези, план-конспект.</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 xml:space="preserve">Загальний алгоритм для роботи над будь-яким планом може бути наступний. Спочатку йде прочитання матеріалу в цілому: необхідно уважно прочитати матеріал, над яким ви будете працювати — наприклад, підпункт параграфу, параграф підручника, декілька параграфів підручника (тему) тощо. При цьому рекомендується працювати олівцем (в жодному разі не ручкою, аби можна було витерти результати вашої роботи), підкреслюючи головне: факти, події, процеси, причинно-наслідкові зв’язки, висновки. </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Після цього йде аналіз прочитаного за абзацами. Кожен абзац можна узагальнити в окрему думку, виділивши головне. Можливий варіант, коли для виділення необхідної думки треба прочитати декілька абзаців.</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Головна думка формулюється як пункт плану. Пункт плану, як правило, формулюється стверджувальним реченням. Пункт плану не може складатися з одного слова або прізвища.</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Розглянемо види планів, які використовуються на заняттях предметно-методичних дисциплін.</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Простим називається план, який нумерується арабськими літерами (1., 2., 3. і далі). В такому плані рекомендується від 3 до 6 пунктів (більша кількість пунктів плану використовуються в рефератах та інших, більш складних, письмових формах роботи).</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Якщо існує необхідність у більшій кількості пунктів, доцільніше скласти розгорнутий (складний) план.</w:t>
      </w:r>
    </w:p>
    <w:p w:rsidR="006165D6" w:rsidRPr="00A0046E" w:rsidRDefault="006165D6" w:rsidP="006165D6">
      <w:pPr>
        <w:spacing w:after="0" w:line="240" w:lineRule="auto"/>
        <w:ind w:firstLine="709"/>
        <w:jc w:val="both"/>
        <w:rPr>
          <w:rFonts w:ascii="Times New Roman" w:hAnsi="Times New Roman"/>
          <w:sz w:val="24"/>
          <w:szCs w:val="24"/>
          <w:lang w:val="uk-UA"/>
        </w:rPr>
      </w:pPr>
      <w:r w:rsidRPr="00706482">
        <w:rPr>
          <w:rFonts w:ascii="Times New Roman" w:hAnsi="Times New Roman"/>
          <w:b/>
          <w:sz w:val="24"/>
          <w:szCs w:val="24"/>
          <w:lang w:val="uk-UA"/>
        </w:rPr>
        <w:t>Складний (розгорнутий) план</w:t>
      </w:r>
      <w:r w:rsidRPr="00A0046E">
        <w:rPr>
          <w:rFonts w:ascii="Times New Roman" w:hAnsi="Times New Roman"/>
          <w:sz w:val="24"/>
          <w:szCs w:val="24"/>
          <w:lang w:val="uk-UA"/>
        </w:rPr>
        <w:t xml:space="preserve"> передбачає, що пункти плану мають підпункти. Існують різні види нумерації пунктів плану. Можливий варіант, коли пункти нумеруються арабськими цифрами, а підпункти — літерами кириличного алфавіту (“а)”, “б)”, “в)” і далі). В іншому разі пункти нумеруються римськими цифрами (I., II., III., IV. і далі), а підпункти — арабськими цифрами. Можливий і складний план, який поєднує два попередніх — пункти плану нумеруються римськими цифрами, підпункти — арабськими, а останні, в свою, чергу, мають підпункти, що позначаються літерами алфавіту.</w:t>
      </w:r>
      <w:r>
        <w:rPr>
          <w:rFonts w:ascii="Times New Roman" w:hAnsi="Times New Roman"/>
          <w:sz w:val="24"/>
          <w:szCs w:val="24"/>
          <w:lang w:val="uk-UA"/>
        </w:rPr>
        <w:t xml:space="preserve"> </w:t>
      </w:r>
      <w:r w:rsidRPr="00A0046E">
        <w:rPr>
          <w:rFonts w:ascii="Times New Roman" w:hAnsi="Times New Roman"/>
          <w:sz w:val="24"/>
          <w:szCs w:val="24"/>
          <w:lang w:val="uk-UA"/>
        </w:rPr>
        <w:t>Зловживати такими складними за структурою планами не треба.</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Останнім часом в фахових виданнях поширилася нумерація виключно арабськими цифрами (наприклад, пункт 1., підпункти 1.1., 1.2., 1.3., які мають підпункти 1.1.1., 1.1.2, 1.1.3. тощо).</w:t>
      </w:r>
    </w:p>
    <w:p w:rsidR="006165D6" w:rsidRPr="00A0046E" w:rsidRDefault="006165D6" w:rsidP="006165D6">
      <w:pPr>
        <w:spacing w:after="0" w:line="240" w:lineRule="auto"/>
        <w:ind w:firstLine="709"/>
        <w:jc w:val="both"/>
        <w:rPr>
          <w:rFonts w:ascii="Times New Roman" w:hAnsi="Times New Roman"/>
          <w:sz w:val="24"/>
          <w:szCs w:val="24"/>
          <w:lang w:val="uk-UA"/>
        </w:rPr>
      </w:pPr>
      <w:r w:rsidRPr="00706482">
        <w:rPr>
          <w:rFonts w:ascii="Times New Roman" w:hAnsi="Times New Roman"/>
          <w:b/>
          <w:sz w:val="24"/>
          <w:szCs w:val="24"/>
          <w:lang w:val="uk-UA"/>
        </w:rPr>
        <w:t>План-тези</w:t>
      </w:r>
      <w:r w:rsidRPr="00A0046E">
        <w:rPr>
          <w:rFonts w:ascii="Times New Roman" w:hAnsi="Times New Roman"/>
          <w:sz w:val="24"/>
          <w:szCs w:val="24"/>
          <w:lang w:val="uk-UA"/>
        </w:rPr>
        <w:t xml:space="preserve"> — це поєднання плану з коротко сформульованими основними положеннями прочитаного тексту, що вбирають суть висловлювань. Існує два види тезувань — відбір авторських тез з тексту або формулювання основних положень статті чи розділу книжки власними словами.</w:t>
      </w:r>
    </w:p>
    <w:p w:rsidR="006165D6" w:rsidRPr="00A0046E" w:rsidRDefault="006165D6" w:rsidP="006165D6">
      <w:pPr>
        <w:spacing w:after="0" w:line="240" w:lineRule="auto"/>
        <w:ind w:firstLine="709"/>
        <w:jc w:val="both"/>
        <w:rPr>
          <w:rFonts w:ascii="Times New Roman" w:hAnsi="Times New Roman"/>
          <w:sz w:val="24"/>
          <w:szCs w:val="24"/>
          <w:lang w:val="uk-UA"/>
        </w:rPr>
      </w:pPr>
      <w:r w:rsidRPr="00A0046E">
        <w:rPr>
          <w:rFonts w:ascii="Times New Roman" w:hAnsi="Times New Roman"/>
          <w:sz w:val="24"/>
          <w:szCs w:val="24"/>
          <w:lang w:val="uk-UA"/>
        </w:rPr>
        <w:t>Тези формулюються розгорнутими реченнями, в яких виділяються головні факти, події, процеси, терміни та поняття, персоналії тощо. Як правило, необхідно уникати складних речень (складносурядних та складнопідрядних).</w:t>
      </w:r>
    </w:p>
    <w:p w:rsidR="006165D6" w:rsidRPr="00A0046E" w:rsidRDefault="006165D6" w:rsidP="006165D6">
      <w:pPr>
        <w:spacing w:after="0" w:line="240" w:lineRule="auto"/>
        <w:ind w:firstLine="709"/>
        <w:jc w:val="both"/>
        <w:rPr>
          <w:rFonts w:ascii="Times New Roman" w:hAnsi="Times New Roman"/>
          <w:sz w:val="24"/>
          <w:szCs w:val="24"/>
          <w:lang w:val="uk-UA"/>
        </w:rPr>
      </w:pPr>
      <w:r w:rsidRPr="00706482">
        <w:rPr>
          <w:rFonts w:ascii="Times New Roman" w:hAnsi="Times New Roman"/>
          <w:b/>
          <w:sz w:val="24"/>
          <w:szCs w:val="24"/>
          <w:lang w:val="uk-UA"/>
        </w:rPr>
        <w:t>План-конспект</w:t>
      </w:r>
      <w:r w:rsidRPr="00A0046E">
        <w:rPr>
          <w:rFonts w:ascii="Times New Roman" w:hAnsi="Times New Roman"/>
          <w:sz w:val="24"/>
          <w:szCs w:val="24"/>
          <w:lang w:val="uk-UA"/>
        </w:rPr>
        <w:t xml:space="preserve"> — найбільш ускладнена форма плану, що поєднує пункти плану з розширеним викладом основних положень матеріалу, що опрацьовується. При цьому можливе окреслення в конспекті головних фактів, положень, причинно-наслідкових зв’язків, висновків тощо. Не вважається помилкою висловлення власних думок щодо прочитаного.</w:t>
      </w:r>
    </w:p>
    <w:p w:rsidR="006165D6" w:rsidRPr="00706482" w:rsidRDefault="006165D6" w:rsidP="006165D6">
      <w:pPr>
        <w:spacing w:after="0" w:line="240" w:lineRule="auto"/>
        <w:ind w:firstLine="709"/>
        <w:jc w:val="both"/>
        <w:rPr>
          <w:rFonts w:ascii="Times New Roman" w:hAnsi="Times New Roman"/>
          <w:b/>
          <w:sz w:val="24"/>
          <w:szCs w:val="24"/>
          <w:lang w:val="uk-UA"/>
        </w:rPr>
      </w:pPr>
      <w:r w:rsidRPr="00706482">
        <w:rPr>
          <w:rFonts w:ascii="Times New Roman" w:hAnsi="Times New Roman"/>
          <w:b/>
          <w:sz w:val="24"/>
          <w:szCs w:val="24"/>
          <w:lang w:val="uk-UA"/>
        </w:rPr>
        <w:t>Методичні рекомендації щодо складання плану прочитаного</w:t>
      </w:r>
      <w:r>
        <w:rPr>
          <w:rFonts w:ascii="Times New Roman" w:hAnsi="Times New Roman"/>
          <w:b/>
          <w:sz w:val="24"/>
          <w:szCs w:val="24"/>
          <w:lang w:val="uk-UA"/>
        </w:rPr>
        <w:t>:</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1. Зверніть увагу на тему, план до якої ви повинні скласти. Уважно прочитайте текст і виберіть з нього лише той матеріал, який відповідає темі.</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2. Починайте складати план лише тоді, коли з'ясуєте зміст матеріалу загалом.</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3. Залежно від того, який план (простий чи розгорнутий) необхідно скласти, оберіть один із двох запропонованих шляхів.</w:t>
      </w:r>
    </w:p>
    <w:p w:rsidR="006165D6" w:rsidRPr="00A0046E" w:rsidRDefault="006165D6" w:rsidP="006165D6">
      <w:pPr>
        <w:spacing w:after="0" w:line="240" w:lineRule="auto"/>
        <w:ind w:left="709" w:hanging="425"/>
        <w:jc w:val="both"/>
        <w:rPr>
          <w:rFonts w:ascii="Times New Roman" w:hAnsi="Times New Roman"/>
          <w:sz w:val="24"/>
          <w:szCs w:val="24"/>
          <w:lang w:val="uk-UA"/>
        </w:rPr>
      </w:pPr>
      <w:r w:rsidRPr="00A0046E">
        <w:rPr>
          <w:rFonts w:ascii="Times New Roman" w:hAnsi="Times New Roman"/>
          <w:sz w:val="24"/>
          <w:szCs w:val="24"/>
          <w:lang w:val="uk-UA"/>
        </w:rPr>
        <w:lastRenderedPageBreak/>
        <w:t>3.1. Якщо потрібно скласти простий план, поділіть текст на логічно завершені частини. Знайдіть у кожній з них головну думку, чітко і конкретно сформулюйте й запишіть її.</w:t>
      </w:r>
    </w:p>
    <w:p w:rsidR="006165D6" w:rsidRPr="00A0046E" w:rsidRDefault="006165D6" w:rsidP="006165D6">
      <w:pPr>
        <w:spacing w:after="0" w:line="240" w:lineRule="auto"/>
        <w:ind w:left="709" w:hanging="425"/>
        <w:jc w:val="both"/>
        <w:rPr>
          <w:rFonts w:ascii="Times New Roman" w:hAnsi="Times New Roman"/>
          <w:sz w:val="24"/>
          <w:szCs w:val="24"/>
          <w:lang w:val="uk-UA"/>
        </w:rPr>
      </w:pPr>
      <w:r w:rsidRPr="00A0046E">
        <w:rPr>
          <w:rFonts w:ascii="Times New Roman" w:hAnsi="Times New Roman"/>
          <w:sz w:val="24"/>
          <w:szCs w:val="24"/>
          <w:lang w:val="uk-UA"/>
        </w:rPr>
        <w:t>3.2. Якщо план розгорнутий, у кожній з логічно завершених частин тексту визначте кілька положень, які розкривають головну думку; сформулюйте і запишіть головні думки у вигляді пунктів плану, а положення, що їх розкривають, — як підпункти.</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4. Перед тим як записати план, перевірте, чи всі головні ідеї тексту знайшли у ньому відображення.</w:t>
      </w:r>
    </w:p>
    <w:p w:rsidR="006165D6" w:rsidRPr="00706482" w:rsidRDefault="006165D6" w:rsidP="006165D6">
      <w:pPr>
        <w:spacing w:after="0" w:line="240" w:lineRule="auto"/>
        <w:ind w:firstLine="709"/>
        <w:rPr>
          <w:rFonts w:ascii="Times New Roman" w:hAnsi="Times New Roman"/>
          <w:sz w:val="24"/>
          <w:szCs w:val="24"/>
          <w:u w:val="single"/>
          <w:lang w:val="uk-UA"/>
        </w:rPr>
      </w:pPr>
      <w:r w:rsidRPr="00706482">
        <w:rPr>
          <w:rFonts w:ascii="Times New Roman" w:hAnsi="Times New Roman"/>
          <w:sz w:val="24"/>
          <w:szCs w:val="24"/>
          <w:u w:val="single"/>
          <w:lang w:val="uk-UA"/>
        </w:rPr>
        <w:t>КОНСПЕКТУВАННЯ ДЖЕРЕЛ</w:t>
      </w:r>
    </w:p>
    <w:p w:rsidR="006165D6" w:rsidRPr="00A0046E" w:rsidRDefault="006165D6" w:rsidP="006165D6">
      <w:pPr>
        <w:spacing w:after="0" w:line="240" w:lineRule="auto"/>
        <w:ind w:firstLine="709"/>
        <w:jc w:val="both"/>
        <w:rPr>
          <w:rFonts w:ascii="Times New Roman" w:hAnsi="Times New Roman"/>
          <w:sz w:val="24"/>
          <w:szCs w:val="24"/>
          <w:lang w:val="uk-UA"/>
        </w:rPr>
      </w:pPr>
      <w:r w:rsidRPr="00706482">
        <w:rPr>
          <w:rFonts w:ascii="Times New Roman" w:hAnsi="Times New Roman"/>
          <w:b/>
          <w:sz w:val="24"/>
          <w:szCs w:val="24"/>
          <w:lang w:val="uk-UA"/>
        </w:rPr>
        <w:t>Конспектування</w:t>
      </w:r>
      <w:r w:rsidRPr="00A0046E">
        <w:rPr>
          <w:rFonts w:ascii="Times New Roman" w:hAnsi="Times New Roman"/>
          <w:sz w:val="24"/>
          <w:szCs w:val="24"/>
          <w:lang w:val="uk-UA"/>
        </w:rPr>
        <w:t xml:space="preserve"> — стислий письмовий виклад основного змісту тексту з виокремленням його найважливіших положень. При конспектування джерела (документа, уривку з монографії, наукової статті) необхідно дотримуватися наступних порад:</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1. Запишіть автора твору, його назву та вихідні дані.</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2. Перед тим, як розпочати конспектування, необхідно ознайомитися з текстом загалом.</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3. Визначте у тексті логічно завершені частини й у кожній з них знайдіть основну думку. Дайте їм назву. На основі цього складіть план.</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4 Підготуйтеся до виконання завдання: поділіть сторінку зошиту на дві нерівні частини для запису плану (зліва) і конспекту (справа).</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5. Складіть конспект змісту кожної логічно завершеної частини тексту відповідно до плану, дотримуючись наступних умов.</w:t>
      </w:r>
    </w:p>
    <w:p w:rsidR="006165D6" w:rsidRPr="00A0046E" w:rsidRDefault="006165D6" w:rsidP="006165D6">
      <w:pPr>
        <w:spacing w:after="0" w:line="240" w:lineRule="auto"/>
        <w:ind w:left="851" w:hanging="567"/>
        <w:jc w:val="both"/>
        <w:rPr>
          <w:rFonts w:ascii="Times New Roman" w:hAnsi="Times New Roman"/>
          <w:sz w:val="24"/>
          <w:szCs w:val="24"/>
          <w:lang w:val="uk-UA"/>
        </w:rPr>
      </w:pPr>
      <w:r w:rsidRPr="00A0046E">
        <w:rPr>
          <w:rFonts w:ascii="Times New Roman" w:hAnsi="Times New Roman"/>
          <w:sz w:val="24"/>
          <w:szCs w:val="24"/>
          <w:lang w:val="uk-UA"/>
        </w:rPr>
        <w:t>5.1. Основний зміст тексту викладається стисло.</w:t>
      </w:r>
    </w:p>
    <w:p w:rsidR="006165D6" w:rsidRPr="00A0046E" w:rsidRDefault="006165D6" w:rsidP="006165D6">
      <w:pPr>
        <w:spacing w:after="0" w:line="240" w:lineRule="auto"/>
        <w:ind w:left="851" w:hanging="567"/>
        <w:jc w:val="both"/>
        <w:rPr>
          <w:rFonts w:ascii="Times New Roman" w:hAnsi="Times New Roman"/>
          <w:sz w:val="24"/>
          <w:szCs w:val="24"/>
          <w:lang w:val="uk-UA"/>
        </w:rPr>
      </w:pPr>
      <w:r w:rsidRPr="00A0046E">
        <w:rPr>
          <w:rFonts w:ascii="Times New Roman" w:hAnsi="Times New Roman"/>
          <w:sz w:val="24"/>
          <w:szCs w:val="24"/>
          <w:lang w:val="uk-UA"/>
        </w:rPr>
        <w:t>5.2. Провідні думки, аргументи, висновки формулюйте детально.</w:t>
      </w:r>
    </w:p>
    <w:p w:rsidR="006165D6" w:rsidRPr="00A0046E" w:rsidRDefault="006165D6" w:rsidP="006165D6">
      <w:pPr>
        <w:spacing w:after="0" w:line="240" w:lineRule="auto"/>
        <w:ind w:left="851" w:hanging="567"/>
        <w:jc w:val="both"/>
        <w:rPr>
          <w:rFonts w:ascii="Times New Roman" w:hAnsi="Times New Roman"/>
          <w:sz w:val="24"/>
          <w:szCs w:val="24"/>
          <w:lang w:val="uk-UA"/>
        </w:rPr>
      </w:pPr>
      <w:r w:rsidRPr="00A0046E">
        <w:rPr>
          <w:rFonts w:ascii="Times New Roman" w:hAnsi="Times New Roman"/>
          <w:sz w:val="24"/>
          <w:szCs w:val="24"/>
          <w:lang w:val="uk-UA"/>
        </w:rPr>
        <w:t>5.3. Назви глав, розділів, параграфів наукової праці обов'язково вказуються точно.</w:t>
      </w:r>
    </w:p>
    <w:p w:rsidR="006165D6" w:rsidRPr="00A0046E" w:rsidRDefault="006165D6" w:rsidP="006165D6">
      <w:pPr>
        <w:spacing w:after="0" w:line="240" w:lineRule="auto"/>
        <w:ind w:left="851" w:hanging="567"/>
        <w:jc w:val="both"/>
        <w:rPr>
          <w:rFonts w:ascii="Times New Roman" w:hAnsi="Times New Roman"/>
          <w:sz w:val="24"/>
          <w:szCs w:val="24"/>
          <w:lang w:val="uk-UA"/>
        </w:rPr>
      </w:pPr>
      <w:r w:rsidRPr="00A0046E">
        <w:rPr>
          <w:rFonts w:ascii="Times New Roman" w:hAnsi="Times New Roman"/>
          <w:sz w:val="24"/>
          <w:szCs w:val="24"/>
          <w:lang w:val="uk-UA"/>
        </w:rPr>
        <w:t>5.4. У конспекті використовуються цитати. Дотримуйтеся правил цитування: необхідну цитату беріть у лапки, в дужках зазначайте джерело і сторінку.</w:t>
      </w:r>
    </w:p>
    <w:p w:rsidR="006165D6" w:rsidRPr="00A0046E" w:rsidRDefault="006165D6" w:rsidP="006165D6">
      <w:pPr>
        <w:spacing w:after="0" w:line="240" w:lineRule="auto"/>
        <w:ind w:left="851" w:hanging="567"/>
        <w:jc w:val="both"/>
        <w:rPr>
          <w:rFonts w:ascii="Times New Roman" w:hAnsi="Times New Roman"/>
          <w:sz w:val="24"/>
          <w:szCs w:val="24"/>
          <w:lang w:val="uk-UA"/>
        </w:rPr>
      </w:pPr>
      <w:r w:rsidRPr="00A0046E">
        <w:rPr>
          <w:rFonts w:ascii="Times New Roman" w:hAnsi="Times New Roman"/>
          <w:sz w:val="24"/>
          <w:szCs w:val="24"/>
          <w:lang w:val="uk-UA"/>
        </w:rPr>
        <w:t>5.5. Намагайтеся робити записи своїми словами, оскільки це сприяє кращому розумінню тексту.</w:t>
      </w:r>
    </w:p>
    <w:p w:rsidR="006165D6" w:rsidRPr="00A0046E" w:rsidRDefault="006165D6" w:rsidP="006165D6">
      <w:pPr>
        <w:spacing w:after="0" w:line="240" w:lineRule="auto"/>
        <w:ind w:left="851" w:hanging="567"/>
        <w:jc w:val="both"/>
        <w:rPr>
          <w:rFonts w:ascii="Times New Roman" w:hAnsi="Times New Roman"/>
          <w:sz w:val="24"/>
          <w:szCs w:val="24"/>
          <w:lang w:val="uk-UA"/>
        </w:rPr>
      </w:pPr>
      <w:r w:rsidRPr="00A0046E">
        <w:rPr>
          <w:rFonts w:ascii="Times New Roman" w:hAnsi="Times New Roman"/>
          <w:sz w:val="24"/>
          <w:szCs w:val="24"/>
          <w:lang w:val="uk-UA"/>
        </w:rPr>
        <w:t>5.6. Основні положення конспекту вказуються напроти відповідних пунктів плану.</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 xml:space="preserve">6. Працюючи над конспектом, застосовуйте систему підкреслень, виділяйте найважливіше великими літерами, використовуйте умовні позначки. Вони допоможуть вам під час відповіді за конспектом. </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7. У лівій частині конспекту крім плану можна також виписувати незнайомі імена і терміни, які потребують пояснення, необхідні доповнення, стислі висновки для себе, паралелі з явищами сьогодення тощо.</w:t>
      </w:r>
    </w:p>
    <w:p w:rsidR="006165D6" w:rsidRPr="00A0046E"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8. Перевірте виконану роботу. В разі необхідності виправте або уточніть пункти плану і зміст конспекту.</w:t>
      </w:r>
    </w:p>
    <w:p w:rsidR="006165D6" w:rsidRDefault="006165D6" w:rsidP="006165D6">
      <w:pPr>
        <w:spacing w:after="0" w:line="240" w:lineRule="auto"/>
        <w:ind w:left="284" w:hanging="284"/>
        <w:jc w:val="both"/>
        <w:rPr>
          <w:rFonts w:ascii="Times New Roman" w:hAnsi="Times New Roman"/>
          <w:sz w:val="24"/>
          <w:szCs w:val="24"/>
          <w:lang w:val="uk-UA"/>
        </w:rPr>
      </w:pPr>
      <w:r w:rsidRPr="00A0046E">
        <w:rPr>
          <w:rFonts w:ascii="Times New Roman" w:hAnsi="Times New Roman"/>
          <w:sz w:val="24"/>
          <w:szCs w:val="24"/>
          <w:lang w:val="uk-UA"/>
        </w:rPr>
        <w:t>9. У випадку, коли необхідно скласти конспект на основі кількох джерел, спочатку визначте, який твір буде основним. Для цього прочитайте джерела і визначте, якою мірою в них розкрито проблему, що цікавить вас. Потім поділіть сторінку зошита на дві частини: у лівій частині запишіть конспект основного твору, в правій зробіть доповнення до нього за основними джерелами.</w:t>
      </w:r>
    </w:p>
    <w:p w:rsidR="006165D6" w:rsidRDefault="006165D6" w:rsidP="006165D6">
      <w:pPr>
        <w:spacing w:after="0" w:line="240" w:lineRule="auto"/>
        <w:ind w:firstLine="709"/>
        <w:rPr>
          <w:rFonts w:ascii="Times New Roman" w:hAnsi="Times New Roman"/>
          <w:caps/>
          <w:sz w:val="24"/>
          <w:szCs w:val="24"/>
          <w:u w:val="single"/>
          <w:lang w:val="uk-UA"/>
        </w:rPr>
      </w:pPr>
      <w:r w:rsidRPr="001D188A">
        <w:rPr>
          <w:rFonts w:ascii="Times New Roman" w:hAnsi="Times New Roman"/>
          <w:caps/>
          <w:sz w:val="24"/>
          <w:szCs w:val="24"/>
          <w:u w:val="single"/>
          <w:lang w:val="uk-UA"/>
        </w:rPr>
        <w:t>написання реферату</w:t>
      </w:r>
      <w:r>
        <w:rPr>
          <w:rFonts w:ascii="Times New Roman" w:hAnsi="Times New Roman"/>
          <w:caps/>
          <w:sz w:val="24"/>
          <w:szCs w:val="24"/>
          <w:u w:val="single"/>
          <w:lang w:val="uk-UA"/>
        </w:rPr>
        <w:t>:</w:t>
      </w:r>
    </w:p>
    <w:p w:rsidR="006165D6" w:rsidRPr="00F81CF6" w:rsidRDefault="006165D6" w:rsidP="006165D6">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Вибір теми. </w:t>
      </w:r>
      <w:r w:rsidRPr="00650B91">
        <w:rPr>
          <w:rFonts w:ascii="Times New Roman" w:hAnsi="Times New Roman"/>
          <w:sz w:val="24"/>
          <w:szCs w:val="24"/>
          <w:lang w:val="uk-UA"/>
        </w:rPr>
        <w:t>Студент повинен обирати тему, яка найбільш відповідає його особистим інтересам. При обиранні теми необхідно враховувати її забезпеченість науково-педагогічними джерелами і методичною літературою. Остаточно вибір теми фіксується викладачем. Довільна зміна теми студентом не дозволяється. Обравши тему, студент повинен чітко спланувати роботу над нею:</w:t>
      </w:r>
    </w:p>
    <w:p w:rsidR="006165D6" w:rsidRPr="00650B91" w:rsidRDefault="006165D6" w:rsidP="006165D6">
      <w:pPr>
        <w:numPr>
          <w:ilvl w:val="0"/>
          <w:numId w:val="42"/>
        </w:numPr>
        <w:spacing w:after="0" w:line="240" w:lineRule="auto"/>
        <w:ind w:left="77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ознайомитесь з літературою;</w:t>
      </w:r>
    </w:p>
    <w:p w:rsidR="006165D6" w:rsidRPr="00650B91" w:rsidRDefault="006165D6" w:rsidP="006165D6">
      <w:pPr>
        <w:numPr>
          <w:ilvl w:val="0"/>
          <w:numId w:val="42"/>
        </w:numPr>
        <w:spacing w:after="0" w:line="240" w:lineRule="auto"/>
        <w:ind w:left="77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зібрати матеріал;</w:t>
      </w:r>
    </w:p>
    <w:p w:rsidR="006165D6" w:rsidRPr="00650B91" w:rsidRDefault="006165D6" w:rsidP="006165D6">
      <w:pPr>
        <w:numPr>
          <w:ilvl w:val="0"/>
          <w:numId w:val="42"/>
        </w:numPr>
        <w:spacing w:after="0" w:line="240" w:lineRule="auto"/>
        <w:ind w:left="77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скласти план роботи;</w:t>
      </w:r>
    </w:p>
    <w:p w:rsidR="006165D6" w:rsidRPr="00650B91" w:rsidRDefault="006165D6" w:rsidP="006165D6">
      <w:pPr>
        <w:numPr>
          <w:ilvl w:val="0"/>
          <w:numId w:val="42"/>
        </w:numPr>
        <w:spacing w:after="0" w:line="240" w:lineRule="auto"/>
        <w:ind w:left="77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підготувати текст;</w:t>
      </w:r>
    </w:p>
    <w:p w:rsidR="006165D6" w:rsidRPr="00650B91" w:rsidRDefault="006165D6" w:rsidP="006165D6">
      <w:pPr>
        <w:numPr>
          <w:ilvl w:val="0"/>
          <w:numId w:val="42"/>
        </w:numPr>
        <w:spacing w:after="0" w:line="240" w:lineRule="auto"/>
        <w:ind w:left="77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доопрацювати та перевірити готовий текст.</w:t>
      </w:r>
    </w:p>
    <w:p w:rsidR="006165D6" w:rsidRPr="00F81CF6" w:rsidRDefault="006165D6" w:rsidP="006165D6">
      <w:pPr>
        <w:spacing w:after="0" w:line="240" w:lineRule="auto"/>
        <w:jc w:val="both"/>
        <w:rPr>
          <w:rFonts w:ascii="Times New Roman" w:hAnsi="Times New Roman"/>
          <w:b/>
          <w:sz w:val="24"/>
          <w:szCs w:val="24"/>
          <w:lang w:val="uk-UA"/>
        </w:rPr>
      </w:pPr>
      <w:r w:rsidRPr="00F81CF6">
        <w:rPr>
          <w:rFonts w:ascii="Times New Roman" w:hAnsi="Times New Roman"/>
          <w:b/>
          <w:sz w:val="24"/>
          <w:szCs w:val="24"/>
          <w:lang w:val="uk-UA"/>
        </w:rPr>
        <w:lastRenderedPageBreak/>
        <w:t>Підб</w:t>
      </w:r>
      <w:r>
        <w:rPr>
          <w:rFonts w:ascii="Times New Roman" w:hAnsi="Times New Roman"/>
          <w:b/>
          <w:sz w:val="24"/>
          <w:szCs w:val="24"/>
          <w:lang w:val="uk-UA"/>
        </w:rPr>
        <w:t>і</w:t>
      </w:r>
      <w:r w:rsidRPr="00F81CF6">
        <w:rPr>
          <w:rFonts w:ascii="Times New Roman" w:hAnsi="Times New Roman"/>
          <w:b/>
          <w:sz w:val="24"/>
          <w:szCs w:val="24"/>
          <w:lang w:val="uk-UA"/>
        </w:rPr>
        <w:t>р літератури і</w:t>
      </w:r>
      <w:r>
        <w:rPr>
          <w:rFonts w:ascii="Times New Roman" w:hAnsi="Times New Roman"/>
          <w:b/>
          <w:sz w:val="24"/>
          <w:szCs w:val="24"/>
          <w:lang w:val="uk-UA"/>
        </w:rPr>
        <w:t xml:space="preserve"> джерел. </w:t>
      </w:r>
      <w:r w:rsidRPr="00650B91">
        <w:rPr>
          <w:rFonts w:ascii="Times New Roman" w:hAnsi="Times New Roman"/>
          <w:spacing w:val="-2"/>
          <w:kern w:val="16"/>
          <w:sz w:val="24"/>
          <w:szCs w:val="24"/>
          <w:lang w:val="uk-UA"/>
        </w:rPr>
        <w:t>Після обрання теми необхідно приступити до роботи над джерелами і літературою. Визначення кола необхідних для реферату джерел та літератури треба починати із складання списку опублікованих матеріалів. Для цього використовуються спеціальні бібліографічні покажчики, які можна знайти у бібліографічних відділах і каталогах бібліотек.</w:t>
      </w:r>
    </w:p>
    <w:p w:rsidR="006165D6" w:rsidRPr="00650B91" w:rsidRDefault="006165D6" w:rsidP="006165D6">
      <w:pPr>
        <w:pStyle w:val="31"/>
        <w:ind w:left="0" w:firstLine="540"/>
        <w:rPr>
          <w:spacing w:val="-2"/>
          <w:kern w:val="16"/>
          <w:sz w:val="24"/>
        </w:rPr>
      </w:pPr>
      <w:r w:rsidRPr="00650B91">
        <w:rPr>
          <w:spacing w:val="-2"/>
          <w:kern w:val="16"/>
          <w:sz w:val="24"/>
        </w:rPr>
        <w:t>Для написання реферату студент повинен використати спеціальну літературу, яка стосується його теми. Через обмеженість обсягу реферату залучити всю літературу по темі, яка існує, неможливо, та й не потрібно. Але необхідно ознайомитися як можливо із найбільш широким колом літератури до теми, проаналізувати її та відібрати найбільш важливі, на думку автора, твори.</w:t>
      </w:r>
    </w:p>
    <w:p w:rsidR="006165D6" w:rsidRPr="00F81CF6" w:rsidRDefault="006165D6" w:rsidP="006165D6">
      <w:pPr>
        <w:spacing w:after="0" w:line="240" w:lineRule="auto"/>
        <w:jc w:val="both"/>
        <w:rPr>
          <w:rFonts w:ascii="Times New Roman" w:hAnsi="Times New Roman"/>
          <w:spacing w:val="-2"/>
          <w:kern w:val="16"/>
          <w:sz w:val="24"/>
          <w:szCs w:val="24"/>
          <w:lang w:val="uk-UA"/>
        </w:rPr>
      </w:pPr>
      <w:r w:rsidRPr="00F81CF6">
        <w:rPr>
          <w:rFonts w:ascii="Times New Roman" w:hAnsi="Times New Roman"/>
          <w:i/>
          <w:spacing w:val="-2"/>
          <w:kern w:val="16"/>
          <w:sz w:val="24"/>
          <w:szCs w:val="24"/>
          <w:lang w:val="uk-UA"/>
        </w:rPr>
        <w:t>Спеціальна література представлена такими видами</w:t>
      </w:r>
      <w:r w:rsidRPr="00F81CF6">
        <w:rPr>
          <w:rFonts w:ascii="Times New Roman" w:hAnsi="Times New Roman"/>
          <w:spacing w:val="-2"/>
          <w:kern w:val="16"/>
          <w:sz w:val="24"/>
          <w:szCs w:val="24"/>
          <w:lang w:val="uk-UA"/>
        </w:rPr>
        <w:t>:</w:t>
      </w:r>
    </w:p>
    <w:p w:rsidR="006165D6" w:rsidRPr="00650B91" w:rsidRDefault="006165D6" w:rsidP="006165D6">
      <w:pPr>
        <w:numPr>
          <w:ilvl w:val="0"/>
          <w:numId w:val="43"/>
        </w:numPr>
        <w:spacing w:after="0" w:line="240" w:lineRule="auto"/>
        <w:ind w:left="357" w:hanging="357"/>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Державні документи.</w:t>
      </w:r>
    </w:p>
    <w:p w:rsidR="006165D6" w:rsidRPr="00650B91" w:rsidRDefault="006165D6" w:rsidP="006165D6">
      <w:pPr>
        <w:numPr>
          <w:ilvl w:val="0"/>
          <w:numId w:val="43"/>
        </w:numPr>
        <w:spacing w:after="0" w:line="240" w:lineRule="auto"/>
        <w:ind w:left="357" w:hanging="357"/>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Наукова література.</w:t>
      </w:r>
    </w:p>
    <w:p w:rsidR="006165D6" w:rsidRPr="00650B91" w:rsidRDefault="006165D6" w:rsidP="006165D6">
      <w:pPr>
        <w:numPr>
          <w:ilvl w:val="0"/>
          <w:numId w:val="43"/>
        </w:numPr>
        <w:spacing w:after="0" w:line="240" w:lineRule="auto"/>
        <w:ind w:left="357" w:hanging="357"/>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Довідкова література (словники, енциклопедії, довідники тощо).</w:t>
      </w:r>
    </w:p>
    <w:p w:rsidR="006165D6" w:rsidRPr="00650B91" w:rsidRDefault="006165D6" w:rsidP="006165D6">
      <w:pPr>
        <w:spacing w:after="0" w:line="240" w:lineRule="auto"/>
        <w:ind w:firstLine="72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У першу чергу варто звернутись до новітніх видань, які містять оцінку того, що зроблено на цей час в тій чи іншій галузі педагогіки, методиці викладання, з того чи іншого питання, які нові погляди, методики, ідеї, технології презентуються. Разом з тим, ознайомлення з оцінками та поглядами спеціалістів ні в якому разі не виключає самостійного підходу до аналізу змісту і висновків щодо використаних праць.</w:t>
      </w:r>
    </w:p>
    <w:p w:rsidR="006165D6" w:rsidRPr="00F81CF6" w:rsidRDefault="006165D6" w:rsidP="006165D6">
      <w:pPr>
        <w:spacing w:after="0" w:line="240" w:lineRule="auto"/>
        <w:jc w:val="both"/>
        <w:rPr>
          <w:rFonts w:ascii="Times New Roman" w:hAnsi="Times New Roman"/>
          <w:b/>
          <w:sz w:val="24"/>
          <w:szCs w:val="24"/>
          <w:lang w:val="uk-UA"/>
        </w:rPr>
      </w:pPr>
      <w:r>
        <w:rPr>
          <w:rFonts w:ascii="Times New Roman" w:hAnsi="Times New Roman"/>
          <w:b/>
          <w:sz w:val="24"/>
          <w:szCs w:val="24"/>
          <w:lang w:val="uk-UA"/>
        </w:rPr>
        <w:t>Складання плану. Характеристика роботи.</w:t>
      </w:r>
    </w:p>
    <w:p w:rsidR="006165D6" w:rsidRPr="00650B91" w:rsidRDefault="006165D6" w:rsidP="006165D6">
      <w:pPr>
        <w:spacing w:after="0" w:line="240" w:lineRule="auto"/>
        <w:jc w:val="both"/>
        <w:rPr>
          <w:rFonts w:ascii="Times New Roman" w:hAnsi="Times New Roman"/>
          <w:spacing w:val="-2"/>
          <w:kern w:val="16"/>
          <w:sz w:val="24"/>
          <w:szCs w:val="24"/>
          <w:lang w:val="uk-UA"/>
        </w:rPr>
      </w:pPr>
      <w:r w:rsidRPr="00650B91">
        <w:rPr>
          <w:rFonts w:ascii="Times New Roman" w:hAnsi="Times New Roman"/>
          <w:b/>
          <w:spacing w:val="-2"/>
          <w:kern w:val="16"/>
          <w:sz w:val="24"/>
          <w:szCs w:val="24"/>
          <w:lang w:val="uk-UA"/>
        </w:rPr>
        <w:tab/>
      </w:r>
      <w:r w:rsidRPr="00650B91">
        <w:rPr>
          <w:rFonts w:ascii="Times New Roman" w:hAnsi="Times New Roman"/>
          <w:spacing w:val="-2"/>
          <w:kern w:val="16"/>
          <w:sz w:val="24"/>
          <w:szCs w:val="24"/>
          <w:lang w:val="uk-UA"/>
        </w:rPr>
        <w:t>Реферат повинен включати такі структурні елементи:</w:t>
      </w:r>
    </w:p>
    <w:p w:rsidR="006165D6" w:rsidRPr="00650B91" w:rsidRDefault="006165D6" w:rsidP="006165D6">
      <w:pPr>
        <w:numPr>
          <w:ilvl w:val="0"/>
          <w:numId w:val="45"/>
        </w:numPr>
        <w:tabs>
          <w:tab w:val="clear" w:pos="1440"/>
          <w:tab w:val="num" w:pos="990"/>
        </w:tabs>
        <w:spacing w:after="0" w:line="240" w:lineRule="auto"/>
        <w:ind w:left="110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Титульна сторінка</w:t>
      </w:r>
    </w:p>
    <w:p w:rsidR="006165D6" w:rsidRPr="00650B91" w:rsidRDefault="006165D6" w:rsidP="006165D6">
      <w:pPr>
        <w:numPr>
          <w:ilvl w:val="0"/>
          <w:numId w:val="45"/>
        </w:numPr>
        <w:tabs>
          <w:tab w:val="clear" w:pos="1440"/>
          <w:tab w:val="num" w:pos="990"/>
        </w:tabs>
        <w:spacing w:after="0" w:line="240" w:lineRule="auto"/>
        <w:ind w:left="110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Зміст</w:t>
      </w:r>
    </w:p>
    <w:p w:rsidR="006165D6" w:rsidRPr="00650B91" w:rsidRDefault="006165D6" w:rsidP="006165D6">
      <w:pPr>
        <w:numPr>
          <w:ilvl w:val="0"/>
          <w:numId w:val="45"/>
        </w:numPr>
        <w:tabs>
          <w:tab w:val="clear" w:pos="1440"/>
          <w:tab w:val="num" w:pos="990"/>
        </w:tabs>
        <w:spacing w:after="0" w:line="240" w:lineRule="auto"/>
        <w:ind w:left="110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Вступ</w:t>
      </w:r>
    </w:p>
    <w:p w:rsidR="006165D6" w:rsidRPr="00650B91" w:rsidRDefault="006165D6" w:rsidP="006165D6">
      <w:pPr>
        <w:numPr>
          <w:ilvl w:val="0"/>
          <w:numId w:val="45"/>
        </w:numPr>
        <w:tabs>
          <w:tab w:val="clear" w:pos="1440"/>
          <w:tab w:val="num" w:pos="990"/>
        </w:tabs>
        <w:spacing w:after="0" w:line="240" w:lineRule="auto"/>
        <w:ind w:left="110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Основний текст</w:t>
      </w:r>
    </w:p>
    <w:p w:rsidR="006165D6" w:rsidRPr="00650B91" w:rsidRDefault="006165D6" w:rsidP="006165D6">
      <w:pPr>
        <w:numPr>
          <w:ilvl w:val="0"/>
          <w:numId w:val="45"/>
        </w:numPr>
        <w:tabs>
          <w:tab w:val="clear" w:pos="1440"/>
          <w:tab w:val="num" w:pos="990"/>
        </w:tabs>
        <w:spacing w:after="0" w:line="240" w:lineRule="auto"/>
        <w:ind w:left="110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Висновки</w:t>
      </w:r>
    </w:p>
    <w:p w:rsidR="006165D6" w:rsidRPr="00650B91" w:rsidRDefault="006165D6" w:rsidP="006165D6">
      <w:pPr>
        <w:numPr>
          <w:ilvl w:val="0"/>
          <w:numId w:val="45"/>
        </w:numPr>
        <w:tabs>
          <w:tab w:val="clear" w:pos="1440"/>
          <w:tab w:val="num" w:pos="990"/>
        </w:tabs>
        <w:spacing w:after="0" w:line="240" w:lineRule="auto"/>
        <w:ind w:left="110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Додатки (в разі потреби)</w:t>
      </w:r>
    </w:p>
    <w:p w:rsidR="006165D6" w:rsidRPr="00650B91" w:rsidRDefault="006165D6" w:rsidP="006165D6">
      <w:pPr>
        <w:numPr>
          <w:ilvl w:val="0"/>
          <w:numId w:val="45"/>
        </w:numPr>
        <w:tabs>
          <w:tab w:val="clear" w:pos="1440"/>
          <w:tab w:val="num" w:pos="990"/>
        </w:tabs>
        <w:spacing w:after="0" w:line="240" w:lineRule="auto"/>
        <w:ind w:left="110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Список джерел та літератури.</w:t>
      </w:r>
    </w:p>
    <w:p w:rsidR="006165D6" w:rsidRPr="00650B91" w:rsidRDefault="006165D6" w:rsidP="006165D6">
      <w:pPr>
        <w:spacing w:after="0" w:line="240" w:lineRule="auto"/>
        <w:ind w:firstLine="72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Значною мірою успіх реферату залежить від добре складеного та до кінця продуманого плану. Під час роботи над темою поступово виявляються окремі частини плану, а, коли студент відібрав увесь матеріал і оволодів його змістом настільки, що ясно може уявити собі структуру роботи, він остаточно складає її план. Всі частини роботи розкривають конкретний аспект проблеми, але в той же час повинні складати єдине ціле.</w:t>
      </w:r>
    </w:p>
    <w:p w:rsidR="006165D6" w:rsidRPr="00650B91" w:rsidRDefault="006165D6" w:rsidP="006165D6">
      <w:pPr>
        <w:spacing w:after="0" w:line="240" w:lineRule="auto"/>
        <w:ind w:firstLine="720"/>
        <w:jc w:val="both"/>
        <w:rPr>
          <w:rFonts w:ascii="Times New Roman" w:hAnsi="Times New Roman"/>
          <w:spacing w:val="-2"/>
          <w:kern w:val="16"/>
          <w:sz w:val="24"/>
          <w:szCs w:val="24"/>
          <w:lang w:val="uk-UA"/>
        </w:rPr>
      </w:pPr>
      <w:r w:rsidRPr="00650B91">
        <w:rPr>
          <w:rFonts w:ascii="Times New Roman" w:hAnsi="Times New Roman"/>
          <w:b/>
          <w:spacing w:val="-2"/>
          <w:kern w:val="16"/>
          <w:sz w:val="24"/>
          <w:szCs w:val="24"/>
          <w:lang w:val="uk-UA"/>
        </w:rPr>
        <w:t>ВСТУП</w:t>
      </w:r>
      <w:r w:rsidRPr="00650B91">
        <w:rPr>
          <w:rFonts w:ascii="Times New Roman" w:hAnsi="Times New Roman"/>
          <w:spacing w:val="-2"/>
          <w:kern w:val="16"/>
          <w:sz w:val="24"/>
          <w:szCs w:val="24"/>
          <w:lang w:val="uk-UA"/>
        </w:rPr>
        <w:t xml:space="preserve"> пишеться після складання тексту всієї роботи. В ньому дається постановка питання, висвітлюється актуальність теми в наш час, доцільність її вивчення. Після цього дається коротка характеристика вивчення теми в науковій літературі, робиться висновок про ступінь вивченості даної теми науковцями. На основі цих висновків студент визначає коло конкретних завдань, які він збирається розв'язати в своєму дослідженні, формулює його цілі. Без чіткої постановки проблеми дослідження приречене перетворитися в безсистемне нагромадження фактів. Визначивши мету і завдання дослідження, студент дає коротку характеристику джерел, робить висновок про цінність цих праць для даної роботи. </w:t>
      </w:r>
    </w:p>
    <w:p w:rsidR="006165D6" w:rsidRPr="00E324CC" w:rsidRDefault="006165D6" w:rsidP="006165D6">
      <w:pPr>
        <w:spacing w:after="0" w:line="240" w:lineRule="auto"/>
        <w:ind w:firstLine="72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t xml:space="preserve">Далі студент приступає до викладу </w:t>
      </w:r>
      <w:r w:rsidRPr="00E324CC">
        <w:rPr>
          <w:rFonts w:ascii="Times New Roman" w:hAnsi="Times New Roman"/>
          <w:spacing w:val="-2"/>
          <w:kern w:val="16"/>
          <w:sz w:val="24"/>
          <w:szCs w:val="24"/>
          <w:lang w:val="uk-UA"/>
        </w:rPr>
        <w:t xml:space="preserve">матеріалу </w:t>
      </w:r>
      <w:r w:rsidRPr="00E324CC">
        <w:rPr>
          <w:rFonts w:ascii="Times New Roman" w:hAnsi="Times New Roman"/>
          <w:caps/>
          <w:spacing w:val="-2"/>
          <w:kern w:val="16"/>
          <w:sz w:val="24"/>
          <w:szCs w:val="24"/>
          <w:lang w:val="uk-UA"/>
        </w:rPr>
        <w:t>основної частини</w:t>
      </w:r>
      <w:r w:rsidRPr="00E324CC">
        <w:rPr>
          <w:rFonts w:ascii="Times New Roman" w:hAnsi="Times New Roman"/>
          <w:spacing w:val="-2"/>
          <w:kern w:val="16"/>
          <w:sz w:val="24"/>
          <w:szCs w:val="24"/>
          <w:lang w:val="uk-UA"/>
        </w:rPr>
        <w:t>. У ВИСНОВКАХ автор дослідження чітко формулює ті положення, до яких він прийшов внаслідок вивчення даної теми. Робиться це у вигляді коротких підсумкових тез за основними положеннями роботи.</w:t>
      </w:r>
    </w:p>
    <w:p w:rsidR="006165D6" w:rsidRPr="00E324CC" w:rsidRDefault="006165D6" w:rsidP="006165D6">
      <w:pPr>
        <w:spacing w:after="0" w:line="240" w:lineRule="auto"/>
        <w:ind w:firstLine="720"/>
        <w:jc w:val="both"/>
        <w:rPr>
          <w:rFonts w:ascii="Times New Roman" w:hAnsi="Times New Roman"/>
          <w:spacing w:val="-2"/>
          <w:kern w:val="16"/>
          <w:sz w:val="24"/>
          <w:szCs w:val="24"/>
          <w:lang w:val="uk-UA"/>
        </w:rPr>
      </w:pPr>
      <w:r w:rsidRPr="00E324CC">
        <w:rPr>
          <w:rFonts w:ascii="Times New Roman" w:hAnsi="Times New Roman"/>
          <w:spacing w:val="-2"/>
          <w:kern w:val="16"/>
          <w:sz w:val="24"/>
          <w:szCs w:val="24"/>
          <w:lang w:val="uk-UA"/>
        </w:rPr>
        <w:t>Відразу після висновків, в разі потреби, йдуть ДОДАТКИ, де студент може вмістити таблиці, конспекти, анкети, схеми тощо. На додатки, якщо вони є, обов'язково потрібно посилатися у тексті, кожен додаток повинен мати посилання на джерело.</w:t>
      </w:r>
    </w:p>
    <w:p w:rsidR="006165D6" w:rsidRPr="00E324CC" w:rsidRDefault="006165D6" w:rsidP="006165D6">
      <w:pPr>
        <w:numPr>
          <w:ilvl w:val="0"/>
          <w:numId w:val="44"/>
        </w:numPr>
        <w:spacing w:after="0" w:line="240" w:lineRule="auto"/>
        <w:ind w:left="0"/>
        <w:jc w:val="both"/>
        <w:rPr>
          <w:rFonts w:ascii="Times New Roman" w:hAnsi="Times New Roman"/>
          <w:spacing w:val="-2"/>
          <w:kern w:val="16"/>
          <w:sz w:val="24"/>
          <w:szCs w:val="24"/>
          <w:lang w:val="uk-UA"/>
        </w:rPr>
      </w:pPr>
      <w:r w:rsidRPr="00E324CC">
        <w:rPr>
          <w:rFonts w:ascii="Times New Roman" w:hAnsi="Times New Roman"/>
          <w:spacing w:val="-2"/>
          <w:kern w:val="16"/>
          <w:sz w:val="24"/>
          <w:szCs w:val="24"/>
          <w:lang w:val="uk-UA"/>
        </w:rPr>
        <w:t>Вступ  займає 1-3 сторінку друкованого тексту.</w:t>
      </w:r>
    </w:p>
    <w:p w:rsidR="006165D6" w:rsidRPr="00E324CC" w:rsidRDefault="006165D6" w:rsidP="006165D6">
      <w:pPr>
        <w:numPr>
          <w:ilvl w:val="0"/>
          <w:numId w:val="44"/>
        </w:numPr>
        <w:spacing w:after="0" w:line="240" w:lineRule="auto"/>
        <w:ind w:left="0"/>
        <w:jc w:val="both"/>
        <w:rPr>
          <w:rFonts w:ascii="Times New Roman" w:hAnsi="Times New Roman"/>
          <w:spacing w:val="-2"/>
          <w:kern w:val="16"/>
          <w:sz w:val="24"/>
          <w:szCs w:val="24"/>
          <w:lang w:val="uk-UA"/>
        </w:rPr>
      </w:pPr>
      <w:r w:rsidRPr="00E324CC">
        <w:rPr>
          <w:rFonts w:ascii="Times New Roman" w:hAnsi="Times New Roman"/>
          <w:spacing w:val="-2"/>
          <w:kern w:val="16"/>
          <w:sz w:val="24"/>
          <w:szCs w:val="24"/>
          <w:lang w:val="uk-UA"/>
        </w:rPr>
        <w:t>Висновки – 2-3 сторінки друкованого тексту.</w:t>
      </w:r>
    </w:p>
    <w:p w:rsidR="006165D6" w:rsidRPr="00650B91" w:rsidRDefault="006165D6" w:rsidP="006165D6">
      <w:pPr>
        <w:spacing w:after="0" w:line="240" w:lineRule="auto"/>
        <w:ind w:firstLine="360"/>
        <w:jc w:val="both"/>
        <w:rPr>
          <w:rFonts w:ascii="Times New Roman" w:hAnsi="Times New Roman"/>
          <w:spacing w:val="-2"/>
          <w:kern w:val="16"/>
          <w:sz w:val="24"/>
          <w:szCs w:val="24"/>
          <w:lang w:val="uk-UA"/>
        </w:rPr>
      </w:pPr>
      <w:r w:rsidRPr="00650B91">
        <w:rPr>
          <w:rFonts w:ascii="Times New Roman" w:hAnsi="Times New Roman"/>
          <w:spacing w:val="-2"/>
          <w:kern w:val="16"/>
          <w:sz w:val="24"/>
          <w:szCs w:val="24"/>
          <w:lang w:val="uk-UA"/>
        </w:rPr>
        <w:lastRenderedPageBreak/>
        <w:t>Зміст розміщується на початку роботи. Він містить назви всіх структурних частин роботи із зазначенням сторінок. На яких вони розміщуються.</w:t>
      </w:r>
    </w:p>
    <w:p w:rsidR="006165D6" w:rsidRPr="00F81CF6" w:rsidRDefault="006165D6" w:rsidP="006165D6">
      <w:pPr>
        <w:spacing w:after="0" w:line="240" w:lineRule="auto"/>
        <w:ind w:firstLine="440"/>
        <w:jc w:val="both"/>
        <w:rPr>
          <w:rFonts w:ascii="Times New Roman" w:hAnsi="Times New Roman"/>
          <w:sz w:val="24"/>
          <w:szCs w:val="24"/>
          <w:lang w:val="uk-UA"/>
        </w:rPr>
      </w:pPr>
      <w:r>
        <w:rPr>
          <w:rFonts w:ascii="Times New Roman" w:hAnsi="Times New Roman"/>
          <w:b/>
          <w:sz w:val="24"/>
          <w:szCs w:val="24"/>
          <w:lang w:val="uk-UA"/>
        </w:rPr>
        <w:t>С</w:t>
      </w:r>
      <w:r w:rsidRPr="00F81CF6">
        <w:rPr>
          <w:rFonts w:ascii="Times New Roman" w:hAnsi="Times New Roman"/>
          <w:b/>
          <w:sz w:val="24"/>
          <w:szCs w:val="24"/>
          <w:lang w:val="uk-UA"/>
        </w:rPr>
        <w:t>кладання списку джерел і літератури.</w:t>
      </w:r>
      <w:r>
        <w:rPr>
          <w:rFonts w:ascii="Times New Roman" w:hAnsi="Times New Roman"/>
          <w:b/>
          <w:sz w:val="24"/>
          <w:szCs w:val="24"/>
          <w:lang w:val="uk-UA"/>
        </w:rPr>
        <w:t xml:space="preserve"> </w:t>
      </w:r>
      <w:r w:rsidRPr="00650B91">
        <w:rPr>
          <w:rFonts w:ascii="Times New Roman" w:hAnsi="Times New Roman"/>
          <w:sz w:val="24"/>
          <w:szCs w:val="24"/>
          <w:lang w:val="uk-UA"/>
        </w:rPr>
        <w:t>Написання самостійного творчого дослідження, яким є реферат закінчується складанням списку джерел і літератури з дотриманням певних вимог і правил. Насамперед, до списку включається лише та література, яка реально використана студентом в процесі роботи.</w:t>
      </w:r>
      <w:r>
        <w:rPr>
          <w:rFonts w:ascii="Times New Roman" w:hAnsi="Times New Roman"/>
          <w:b/>
          <w:sz w:val="24"/>
          <w:szCs w:val="24"/>
          <w:lang w:val="uk-UA"/>
        </w:rPr>
        <w:t xml:space="preserve"> </w:t>
      </w:r>
      <w:r w:rsidRPr="00650B91">
        <w:rPr>
          <w:rFonts w:ascii="Times New Roman" w:hAnsi="Times New Roman"/>
          <w:sz w:val="24"/>
          <w:szCs w:val="24"/>
          <w:lang w:val="uk-UA"/>
        </w:rPr>
        <w:t>Порядковий номер джерела у списку літератури повинен відповідати номеру посилань у тексті.</w:t>
      </w:r>
    </w:p>
    <w:p w:rsidR="006165D6" w:rsidRPr="00F81CF6" w:rsidRDefault="006165D6" w:rsidP="006165D6">
      <w:pPr>
        <w:spacing w:after="0" w:line="240" w:lineRule="auto"/>
        <w:ind w:firstLine="720"/>
        <w:jc w:val="both"/>
        <w:rPr>
          <w:rFonts w:ascii="Times New Roman" w:hAnsi="Times New Roman"/>
          <w:sz w:val="24"/>
          <w:szCs w:val="24"/>
          <w:lang w:val="uk-UA"/>
        </w:rPr>
      </w:pPr>
      <w:r w:rsidRPr="00F81CF6">
        <w:rPr>
          <w:rFonts w:ascii="Times New Roman" w:hAnsi="Times New Roman"/>
          <w:sz w:val="24"/>
          <w:szCs w:val="24"/>
          <w:lang w:val="uk-UA"/>
        </w:rPr>
        <w:t xml:space="preserve">Для захисту </w:t>
      </w:r>
      <w:r>
        <w:rPr>
          <w:rFonts w:ascii="Times New Roman" w:hAnsi="Times New Roman"/>
          <w:sz w:val="24"/>
          <w:szCs w:val="24"/>
          <w:lang w:val="uk-UA"/>
        </w:rPr>
        <w:t xml:space="preserve">реферату </w:t>
      </w:r>
      <w:r w:rsidRPr="00F81CF6">
        <w:rPr>
          <w:rFonts w:ascii="Times New Roman" w:hAnsi="Times New Roman"/>
          <w:sz w:val="24"/>
          <w:szCs w:val="24"/>
          <w:lang w:val="uk-UA"/>
        </w:rPr>
        <w:t>студент готує виступ  на 5 - 7 хвилин. У ньому зазначаються мета і завдання дослідження, актуальність теми, короткий зміст основної частини, характеристика літератури та джерел, основні висновки.</w:t>
      </w:r>
    </w:p>
    <w:p w:rsidR="006165D6" w:rsidRDefault="006165D6" w:rsidP="006165D6">
      <w:pPr>
        <w:spacing w:after="0" w:line="240" w:lineRule="auto"/>
        <w:jc w:val="both"/>
      </w:pPr>
      <w:r w:rsidRPr="00F81CF6">
        <w:rPr>
          <w:rFonts w:ascii="Times New Roman" w:hAnsi="Times New Roman"/>
          <w:sz w:val="24"/>
          <w:szCs w:val="24"/>
          <w:lang w:val="uk-UA"/>
        </w:rPr>
        <w:t>Студент відповідає на запитання, після цього йому повідомляється оцінка за роботу.</w:t>
      </w:r>
    </w:p>
    <w:p w:rsidR="006165D6" w:rsidRDefault="006165D6" w:rsidP="006165D6"/>
    <w:p w:rsidR="006165D6" w:rsidRPr="006165D6" w:rsidRDefault="006165D6" w:rsidP="000D5FCD">
      <w:pPr>
        <w:spacing w:line="240" w:lineRule="auto"/>
        <w:jc w:val="both"/>
        <w:rPr>
          <w:rFonts w:ascii="Times New Roman" w:hAnsi="Times New Roman"/>
          <w:sz w:val="24"/>
          <w:szCs w:val="24"/>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Pr="006741BD" w:rsidRDefault="006165D6" w:rsidP="006165D6">
      <w:pPr>
        <w:jc w:val="center"/>
        <w:rPr>
          <w:rFonts w:ascii="Times New Roman" w:hAnsi="Times New Roman"/>
          <w:sz w:val="28"/>
          <w:szCs w:val="28"/>
          <w:lang w:val="uk-UA"/>
        </w:rPr>
      </w:pPr>
      <w:r w:rsidRPr="006741BD">
        <w:rPr>
          <w:rFonts w:ascii="Times New Roman" w:hAnsi="Times New Roman"/>
          <w:sz w:val="28"/>
          <w:szCs w:val="28"/>
          <w:lang w:val="uk-UA"/>
        </w:rPr>
        <w:lastRenderedPageBreak/>
        <w:t>ПОРЯДОК ЗАХИСТУ КУРСОВИХ, ДИПЛОМНИХ РОБІТ І ПЕРЕЛІК КОНТРОЛЬНИХ ПИТАНЬ</w:t>
      </w:r>
    </w:p>
    <w:p w:rsidR="006165D6" w:rsidRDefault="006165D6" w:rsidP="006165D6">
      <w:pPr>
        <w:jc w:val="center"/>
        <w:rPr>
          <w:rFonts w:ascii="Times New Roman" w:hAnsi="Times New Roman"/>
          <w:b/>
          <w:sz w:val="28"/>
          <w:szCs w:val="28"/>
          <w:lang w:val="uk-UA"/>
        </w:rPr>
      </w:pPr>
    </w:p>
    <w:p w:rsidR="006165D6" w:rsidRDefault="006165D6" w:rsidP="006165D6">
      <w:pPr>
        <w:spacing w:after="0" w:line="240" w:lineRule="auto"/>
        <w:ind w:firstLine="720"/>
        <w:jc w:val="center"/>
        <w:rPr>
          <w:rFonts w:ascii="Times New Roman" w:hAnsi="Times New Roman"/>
          <w:b/>
          <w:i/>
          <w:sz w:val="28"/>
          <w:szCs w:val="28"/>
          <w:lang w:val="uk-UA"/>
        </w:rPr>
      </w:pPr>
      <w:r>
        <w:rPr>
          <w:rFonts w:ascii="Times New Roman" w:hAnsi="Times New Roman"/>
          <w:b/>
          <w:sz w:val="28"/>
          <w:szCs w:val="28"/>
          <w:lang w:val="uk-UA"/>
        </w:rPr>
        <w:t>Порядок захисту дипломної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Захист дипломної роботи відбувається на засіданні державної екзаменаційної комісії. Державна екзаменаційна комісія розглядає тільки допущені до захисту роботи.</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Автор дипломної роботи виступає з коротким повідомленням (5-10 хв.), в якому знайомить присутніх з мотивами вибору теми, методами роботи, стислим її змістом, висновками та їх обґрунтуванням.</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Далі автор відповідає на запитання присутніх.</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Оголошується відгук керівника і рецензія. Авторові надається право для відповіді на зауваження рецензента і виступ заключним словом.</w:t>
      </w:r>
    </w:p>
    <w:p w:rsidR="006165D6" w:rsidRDefault="006165D6" w:rsidP="006165D6">
      <w:pPr>
        <w:spacing w:after="0" w:line="240" w:lineRule="auto"/>
        <w:ind w:firstLine="720"/>
        <w:jc w:val="both"/>
        <w:rPr>
          <w:rFonts w:ascii="Times New Roman" w:hAnsi="Times New Roman"/>
          <w:sz w:val="28"/>
          <w:szCs w:val="28"/>
          <w:lang w:val="uk-UA"/>
        </w:rPr>
      </w:pPr>
      <w:r>
        <w:rPr>
          <w:rFonts w:ascii="Times New Roman" w:hAnsi="Times New Roman"/>
          <w:sz w:val="28"/>
          <w:szCs w:val="28"/>
          <w:lang w:val="uk-UA"/>
        </w:rPr>
        <w:t>Члени ДЕК на закритому засіданні обговорюють результати захисту і виносять рішення про оцінку.</w:t>
      </w:r>
    </w:p>
    <w:p w:rsidR="006165D6" w:rsidRPr="007F7DEF" w:rsidRDefault="006165D6" w:rsidP="006165D6">
      <w:pPr>
        <w:spacing w:after="0"/>
        <w:ind w:firstLine="540"/>
        <w:jc w:val="both"/>
        <w:rPr>
          <w:rFonts w:ascii="Times New Roman" w:hAnsi="Times New Roman"/>
          <w:sz w:val="28"/>
          <w:szCs w:val="28"/>
          <w:lang w:val="uk-UA"/>
        </w:rPr>
      </w:pPr>
      <w:r w:rsidRPr="007F7DEF">
        <w:rPr>
          <w:rFonts w:ascii="Times New Roman" w:hAnsi="Times New Roman"/>
          <w:sz w:val="28"/>
          <w:szCs w:val="28"/>
          <w:lang w:val="uk-UA"/>
        </w:rPr>
        <w:t>Оформлення титульних сторінок дипломних робіт узгоджуються з секретарем деканату інституту історії, політології та права.</w:t>
      </w:r>
    </w:p>
    <w:p w:rsidR="006165D6" w:rsidRDefault="006165D6" w:rsidP="006165D6">
      <w:pPr>
        <w:jc w:val="center"/>
        <w:rPr>
          <w:b/>
          <w:lang w:val="uk-UA"/>
        </w:rPr>
      </w:pPr>
    </w:p>
    <w:p w:rsidR="006165D6" w:rsidRDefault="006165D6" w:rsidP="006165D6">
      <w:pPr>
        <w:jc w:val="center"/>
        <w:rPr>
          <w:b/>
          <w:lang w:val="uk-UA"/>
        </w:rPr>
      </w:pPr>
    </w:p>
    <w:p w:rsidR="006165D6" w:rsidRPr="004B7804" w:rsidRDefault="006165D6" w:rsidP="006165D6">
      <w:pPr>
        <w:spacing w:after="0"/>
        <w:ind w:firstLine="720"/>
        <w:jc w:val="both"/>
        <w:rPr>
          <w:rFonts w:ascii="Times New Roman" w:hAnsi="Times New Roman"/>
          <w:b/>
          <w:i/>
          <w:sz w:val="28"/>
          <w:szCs w:val="28"/>
          <w:lang w:val="uk-UA"/>
        </w:rPr>
      </w:pPr>
      <w:r w:rsidRPr="00586E97">
        <w:rPr>
          <w:rFonts w:ascii="Times New Roman" w:hAnsi="Times New Roman"/>
          <w:b/>
          <w:sz w:val="28"/>
          <w:szCs w:val="28"/>
          <w:lang w:val="uk-UA"/>
        </w:rPr>
        <w:t>Особливості захисту та критерії оцінювання курсових робіт</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Завершена курсова робота здається науковому керівнику на перевірку не пізніше ніж за два тижні до призначеного терміну захисту. У рецензії відзначаються як позитивні сторони роботи так і її недоліки.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У час, який залишився до захисту, студент знайомиться із зауваженнями наукового керівника та усуває помічені недоліки.</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Захист проводиться на кафедрі у присутності не менш ніж трьох викладачів. На захисті можуть бути присутні представники деканату, студенти інших курсів.</w:t>
      </w:r>
    </w:p>
    <w:p w:rsidR="006165D6" w:rsidRDefault="006165D6" w:rsidP="006165D6">
      <w:pPr>
        <w:spacing w:after="0"/>
        <w:ind w:firstLine="720"/>
        <w:jc w:val="both"/>
        <w:rPr>
          <w:rFonts w:ascii="Times New Roman" w:hAnsi="Times New Roman"/>
          <w:b/>
          <w:sz w:val="28"/>
          <w:szCs w:val="28"/>
          <w:lang w:val="uk-UA"/>
        </w:rPr>
      </w:pPr>
      <w:r>
        <w:rPr>
          <w:rFonts w:ascii="Times New Roman" w:hAnsi="Times New Roman"/>
          <w:b/>
          <w:sz w:val="28"/>
          <w:szCs w:val="28"/>
          <w:lang w:val="uk-UA"/>
        </w:rPr>
        <w:t xml:space="preserve">Критеріями оцінки курсової роботи є: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1) актуальність теми, її науково-теоретичне і практичне значення.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2) глибина аналізу літератури.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3) глибина аналізу результатів експериментального дослідження. </w:t>
      </w:r>
    </w:p>
    <w:p w:rsidR="006165D6"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 xml:space="preserve">4) ступінь самостійності і творчого підходу студента. </w:t>
      </w:r>
    </w:p>
    <w:p w:rsidR="006165D6" w:rsidRPr="00B02C2D" w:rsidRDefault="006165D6" w:rsidP="006165D6">
      <w:pPr>
        <w:spacing w:after="0"/>
        <w:ind w:firstLine="720"/>
        <w:jc w:val="both"/>
        <w:rPr>
          <w:rFonts w:ascii="Times New Roman" w:hAnsi="Times New Roman"/>
          <w:sz w:val="28"/>
          <w:szCs w:val="28"/>
          <w:lang w:val="uk-UA"/>
        </w:rPr>
      </w:pPr>
      <w:r>
        <w:rPr>
          <w:rFonts w:ascii="Times New Roman" w:hAnsi="Times New Roman"/>
          <w:sz w:val="28"/>
          <w:szCs w:val="28"/>
          <w:lang w:val="uk-UA"/>
        </w:rPr>
        <w:t>5) ставлення студента до роботи.</w:t>
      </w:r>
    </w:p>
    <w:p w:rsidR="006165D6" w:rsidRDefault="006165D6" w:rsidP="006165D6">
      <w:pPr>
        <w:jc w:val="center"/>
        <w:rPr>
          <w:b/>
          <w:lang w:val="uk-UA"/>
        </w:rPr>
      </w:pPr>
    </w:p>
    <w:p w:rsidR="006165D6" w:rsidRDefault="006165D6" w:rsidP="006165D6">
      <w:pPr>
        <w:jc w:val="center"/>
        <w:rPr>
          <w:rFonts w:ascii="Times New Roman" w:hAnsi="Times New Roman"/>
          <w:b/>
          <w:sz w:val="28"/>
          <w:szCs w:val="28"/>
          <w:lang w:val="uk-UA"/>
        </w:rPr>
      </w:pPr>
    </w:p>
    <w:p w:rsidR="006165D6" w:rsidRDefault="006165D6" w:rsidP="006165D6">
      <w:pPr>
        <w:jc w:val="center"/>
        <w:rPr>
          <w:rFonts w:ascii="Times New Roman" w:hAnsi="Times New Roman"/>
          <w:b/>
          <w:sz w:val="28"/>
          <w:szCs w:val="28"/>
          <w:lang w:val="uk-UA"/>
        </w:rPr>
      </w:pPr>
    </w:p>
    <w:p w:rsidR="006165D6" w:rsidRDefault="006165D6" w:rsidP="006165D6">
      <w:pPr>
        <w:jc w:val="center"/>
        <w:rPr>
          <w:rFonts w:ascii="Times New Roman" w:hAnsi="Times New Roman"/>
          <w:b/>
          <w:sz w:val="28"/>
          <w:szCs w:val="28"/>
          <w:lang w:val="uk-UA"/>
        </w:rPr>
      </w:pPr>
      <w:r>
        <w:rPr>
          <w:rFonts w:ascii="Times New Roman" w:hAnsi="Times New Roman"/>
          <w:b/>
          <w:sz w:val="28"/>
          <w:szCs w:val="28"/>
          <w:lang w:val="uk-UA"/>
        </w:rPr>
        <w:lastRenderedPageBreak/>
        <w:t>П</w:t>
      </w:r>
      <w:r w:rsidRPr="00586E97">
        <w:rPr>
          <w:rFonts w:ascii="Times New Roman" w:hAnsi="Times New Roman"/>
          <w:b/>
          <w:sz w:val="28"/>
          <w:szCs w:val="28"/>
          <w:lang w:val="uk-UA"/>
        </w:rPr>
        <w:t>ерелік контрольних питань</w:t>
      </w:r>
    </w:p>
    <w:p w:rsidR="006165D6" w:rsidRDefault="006165D6" w:rsidP="006165D6">
      <w:pPr>
        <w:spacing w:after="0" w:line="360" w:lineRule="auto"/>
        <w:ind w:firstLine="709"/>
        <w:jc w:val="both"/>
        <w:rPr>
          <w:rStyle w:val="FontStyle57"/>
          <w:szCs w:val="28"/>
          <w:lang w:eastAsia="uk-UA"/>
        </w:rPr>
      </w:pPr>
      <w:r w:rsidRPr="00C26B3F">
        <w:rPr>
          <w:rFonts w:ascii="Times New Roman" w:hAnsi="Times New Roman"/>
          <w:sz w:val="28"/>
          <w:szCs w:val="28"/>
          <w:lang w:val="uk-UA"/>
        </w:rPr>
        <w:t xml:space="preserve">1. Охарактеризуйте становище церкви </w:t>
      </w:r>
      <w:r>
        <w:rPr>
          <w:rFonts w:ascii="Times New Roman" w:hAnsi="Times New Roman"/>
          <w:sz w:val="28"/>
          <w:szCs w:val="28"/>
          <w:lang w:val="uk-UA"/>
        </w:rPr>
        <w:t>з</w:t>
      </w:r>
      <w:r w:rsidRPr="00C26B3F">
        <w:rPr>
          <w:rStyle w:val="FontStyle57"/>
          <w:szCs w:val="28"/>
          <w:lang w:eastAsia="uk-UA"/>
        </w:rPr>
        <w:t>а перебування М. Хрущова на чолі керівництва СРСР</w:t>
      </w:r>
      <w:r>
        <w:rPr>
          <w:rStyle w:val="FontStyle57"/>
          <w:szCs w:val="28"/>
          <w:lang w:eastAsia="uk-UA"/>
        </w:rPr>
        <w:t>.</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 xml:space="preserve">2. Якою </w:t>
      </w:r>
      <w:r w:rsidRPr="00A6533D">
        <w:rPr>
          <w:rStyle w:val="FontStyle57"/>
          <w:szCs w:val="28"/>
          <w:lang w:eastAsia="uk-UA"/>
        </w:rPr>
        <w:t>постанов</w:t>
      </w:r>
      <w:r>
        <w:rPr>
          <w:rStyle w:val="FontStyle57"/>
          <w:szCs w:val="28"/>
          <w:lang w:eastAsia="uk-UA"/>
        </w:rPr>
        <w:t>ою</w:t>
      </w:r>
      <w:r w:rsidRPr="00A6533D">
        <w:rPr>
          <w:rStyle w:val="FontStyle57"/>
          <w:szCs w:val="28"/>
          <w:lang w:eastAsia="uk-UA"/>
        </w:rPr>
        <w:t xml:space="preserve"> ЦК КПРС</w:t>
      </w:r>
      <w:r>
        <w:rPr>
          <w:rStyle w:val="FontStyle57"/>
          <w:szCs w:val="28"/>
          <w:lang w:eastAsia="uk-UA"/>
        </w:rPr>
        <w:t xml:space="preserve"> і коли покладено о</w:t>
      </w:r>
      <w:r w:rsidRPr="00A6533D">
        <w:rPr>
          <w:rStyle w:val="FontStyle57"/>
          <w:szCs w:val="28"/>
          <w:lang w:eastAsia="uk-UA"/>
        </w:rPr>
        <w:t>статочний кінець «ліберальному» ставленню влади до Церкви і релігії</w:t>
      </w:r>
      <w:r>
        <w:rPr>
          <w:rStyle w:val="FontStyle57"/>
          <w:szCs w:val="28"/>
          <w:lang w:eastAsia="uk-UA"/>
        </w:rPr>
        <w:t>?</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 xml:space="preserve">3. Назвіть </w:t>
      </w:r>
      <w:r w:rsidRPr="00A6533D">
        <w:rPr>
          <w:rStyle w:val="FontStyle57"/>
          <w:szCs w:val="28"/>
          <w:lang w:eastAsia="uk-UA"/>
        </w:rPr>
        <w:t>причини початку антирелігійної кампанії в період перебування М. Хрущова на чолі керівництва СРСР</w:t>
      </w:r>
      <w:r>
        <w:rPr>
          <w:rStyle w:val="FontStyle57"/>
          <w:szCs w:val="28"/>
          <w:lang w:eastAsia="uk-UA"/>
        </w:rPr>
        <w:t xml:space="preserve"> в </w:t>
      </w:r>
      <w:r w:rsidRPr="00A6533D">
        <w:rPr>
          <w:rStyle w:val="FontStyle57"/>
          <w:szCs w:val="28"/>
          <w:lang w:eastAsia="uk-UA"/>
        </w:rPr>
        <w:t>1959-1964 рр.</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 xml:space="preserve">4. Назвіть нововведення в релігійній сфері, які відбулися </w:t>
      </w:r>
      <w:r w:rsidRPr="00A6533D">
        <w:rPr>
          <w:rStyle w:val="FontStyle57"/>
          <w:szCs w:val="28"/>
          <w:lang w:eastAsia="uk-UA"/>
        </w:rPr>
        <w:t>в середині 1960-х рр</w:t>
      </w:r>
      <w:r>
        <w:rPr>
          <w:rStyle w:val="FontStyle57"/>
          <w:szCs w:val="28"/>
          <w:lang w:eastAsia="uk-UA"/>
        </w:rPr>
        <w:t>.</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 xml:space="preserve">5. Назвіть </w:t>
      </w:r>
      <w:r w:rsidRPr="00A6533D">
        <w:rPr>
          <w:rStyle w:val="FontStyle57"/>
          <w:szCs w:val="28"/>
          <w:lang w:eastAsia="uk-UA"/>
        </w:rPr>
        <w:t>факти спротиву православного духовенства державній політиці в сфері релігії.</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6. Охарактеризуйте становище греко-католиків в «брежнєвську добу».</w:t>
      </w:r>
    </w:p>
    <w:p w:rsidR="006165D6" w:rsidRPr="00AC189D" w:rsidRDefault="006165D6" w:rsidP="006165D6">
      <w:pPr>
        <w:spacing w:after="0" w:line="360" w:lineRule="auto"/>
        <w:ind w:firstLine="709"/>
        <w:jc w:val="both"/>
        <w:rPr>
          <w:rStyle w:val="FontStyle57"/>
          <w:b/>
          <w:szCs w:val="28"/>
          <w:lang w:eastAsia="uk-UA"/>
        </w:rPr>
      </w:pPr>
      <w:r>
        <w:rPr>
          <w:rStyle w:val="FontStyle57"/>
          <w:szCs w:val="28"/>
          <w:lang w:eastAsia="uk-UA"/>
        </w:rPr>
        <w:t>7. Що сприяло у</w:t>
      </w:r>
      <w:r w:rsidRPr="00A6533D">
        <w:rPr>
          <w:rStyle w:val="FontStyle57"/>
          <w:szCs w:val="28"/>
          <w:lang w:eastAsia="uk-UA"/>
        </w:rPr>
        <w:t>нормуванню стосунків між державою і церквою</w:t>
      </w:r>
      <w:r>
        <w:rPr>
          <w:rStyle w:val="FontStyle57"/>
          <w:szCs w:val="28"/>
          <w:lang w:eastAsia="uk-UA"/>
        </w:rPr>
        <w:t xml:space="preserve"> </w:t>
      </w:r>
      <w:r w:rsidRPr="00F07901">
        <w:rPr>
          <w:rStyle w:val="FontStyle55"/>
          <w:sz w:val="28"/>
          <w:szCs w:val="28"/>
          <w:lang w:val="uk-UA" w:eastAsia="uk-UA"/>
        </w:rPr>
        <w:t xml:space="preserve">в </w:t>
      </w:r>
      <w:r w:rsidRPr="00AC189D">
        <w:rPr>
          <w:rStyle w:val="FontStyle55"/>
          <w:sz w:val="28"/>
          <w:szCs w:val="28"/>
          <w:lang w:val="uk-UA" w:eastAsia="uk-UA"/>
        </w:rPr>
        <w:t>період суспільних трансформацій?</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8. Я</w:t>
      </w:r>
      <w:r w:rsidRPr="00A6533D">
        <w:rPr>
          <w:rStyle w:val="FontStyle57"/>
          <w:szCs w:val="28"/>
          <w:lang w:eastAsia="uk-UA"/>
        </w:rPr>
        <w:t xml:space="preserve">кі </w:t>
      </w:r>
      <w:r>
        <w:rPr>
          <w:rStyle w:val="FontStyle57"/>
          <w:szCs w:val="28"/>
          <w:lang w:eastAsia="uk-UA"/>
        </w:rPr>
        <w:t xml:space="preserve">події </w:t>
      </w:r>
      <w:r w:rsidRPr="00A6533D">
        <w:rPr>
          <w:rStyle w:val="FontStyle57"/>
          <w:szCs w:val="28"/>
          <w:lang w:eastAsia="uk-UA"/>
        </w:rPr>
        <w:t>були знаковими для релігійно-церковного життя України 1990-х рр.</w:t>
      </w:r>
      <w:r>
        <w:rPr>
          <w:rStyle w:val="FontStyle57"/>
          <w:szCs w:val="28"/>
          <w:lang w:eastAsia="uk-UA"/>
        </w:rPr>
        <w:t>?</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 xml:space="preserve">9. Коли відбувся </w:t>
      </w:r>
      <w:r w:rsidRPr="00A6533D">
        <w:rPr>
          <w:rStyle w:val="FontStyle57"/>
          <w:szCs w:val="28"/>
          <w:lang w:eastAsia="uk-UA"/>
        </w:rPr>
        <w:t>Всеукраїнський Православний об'єднавчий собор</w:t>
      </w:r>
      <w:r>
        <w:rPr>
          <w:rStyle w:val="FontStyle57"/>
          <w:szCs w:val="28"/>
          <w:lang w:eastAsia="uk-UA"/>
        </w:rPr>
        <w:t>, що на ньому проголошено. Хто став Патріархом новоствореної Церкви?</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10. Чому</w:t>
      </w:r>
      <w:r w:rsidRPr="00A6533D">
        <w:rPr>
          <w:rStyle w:val="FontStyle57"/>
          <w:szCs w:val="28"/>
          <w:lang w:eastAsia="uk-UA"/>
        </w:rPr>
        <w:t xml:space="preserve"> впродовж середини  другої половини</w:t>
      </w:r>
      <w:r>
        <w:rPr>
          <w:rStyle w:val="FontStyle57"/>
          <w:szCs w:val="28"/>
          <w:lang w:eastAsia="uk-UA"/>
        </w:rPr>
        <w:t xml:space="preserve"> </w:t>
      </w:r>
      <w:r w:rsidRPr="00A6533D">
        <w:rPr>
          <w:rStyle w:val="FontStyle57"/>
          <w:szCs w:val="28"/>
          <w:lang w:eastAsia="uk-UA"/>
        </w:rPr>
        <w:t xml:space="preserve">1990-х рр. залишалися </w:t>
      </w:r>
      <w:r>
        <w:rPr>
          <w:rStyle w:val="FontStyle57"/>
          <w:szCs w:val="28"/>
          <w:lang w:eastAsia="uk-UA"/>
        </w:rPr>
        <w:t>складними стосунки між УПЦ й УПЦ КП?</w:t>
      </w:r>
    </w:p>
    <w:p w:rsidR="006165D6" w:rsidRDefault="006165D6" w:rsidP="006165D6">
      <w:pPr>
        <w:spacing w:after="0" w:line="360" w:lineRule="auto"/>
        <w:ind w:firstLine="709"/>
        <w:jc w:val="both"/>
        <w:rPr>
          <w:rFonts w:ascii="Times New Roman" w:hAnsi="Times New Roman"/>
          <w:sz w:val="28"/>
          <w:szCs w:val="28"/>
          <w:lang w:val="uk-UA"/>
        </w:rPr>
      </w:pPr>
      <w:r>
        <w:rPr>
          <w:rStyle w:val="FontStyle57"/>
          <w:szCs w:val="28"/>
          <w:lang w:eastAsia="uk-UA"/>
        </w:rPr>
        <w:t xml:space="preserve">11. Яку </w:t>
      </w:r>
      <w:r w:rsidRPr="00195D5A">
        <w:rPr>
          <w:rStyle w:val="FontStyle57"/>
          <w:szCs w:val="28"/>
          <w:lang w:eastAsia="uk-UA"/>
        </w:rPr>
        <w:t>р</w:t>
      </w:r>
      <w:r w:rsidRPr="00195D5A">
        <w:rPr>
          <w:rFonts w:ascii="Times New Roman" w:hAnsi="Times New Roman"/>
          <w:sz w:val="28"/>
          <w:szCs w:val="28"/>
          <w:lang w:val="uk-UA"/>
        </w:rPr>
        <w:t xml:space="preserve">оль </w:t>
      </w:r>
      <w:r>
        <w:rPr>
          <w:rFonts w:ascii="Times New Roman" w:hAnsi="Times New Roman"/>
          <w:sz w:val="28"/>
          <w:szCs w:val="28"/>
          <w:lang w:val="uk-UA"/>
        </w:rPr>
        <w:t xml:space="preserve">виконує </w:t>
      </w:r>
      <w:r w:rsidRPr="00195D5A">
        <w:rPr>
          <w:rFonts w:ascii="Times New Roman" w:hAnsi="Times New Roman"/>
          <w:sz w:val="28"/>
          <w:szCs w:val="28"/>
          <w:lang w:val="uk-UA"/>
        </w:rPr>
        <w:t>обряд в житті віруючого населення</w:t>
      </w:r>
      <w:r>
        <w:rPr>
          <w:rFonts w:ascii="Times New Roman" w:hAnsi="Times New Roman"/>
          <w:sz w:val="28"/>
          <w:szCs w:val="28"/>
          <w:lang w:val="uk-UA"/>
        </w:rPr>
        <w:t>?</w:t>
      </w:r>
    </w:p>
    <w:p w:rsidR="006165D6" w:rsidRDefault="006165D6" w:rsidP="006165D6">
      <w:pPr>
        <w:spacing w:after="0" w:line="360" w:lineRule="auto"/>
        <w:ind w:firstLine="709"/>
        <w:jc w:val="both"/>
        <w:rPr>
          <w:rStyle w:val="FontStyle76"/>
          <w:b w:val="0"/>
          <w:sz w:val="28"/>
          <w:szCs w:val="28"/>
          <w:lang w:val="uk-UA" w:eastAsia="uk-UA"/>
        </w:rPr>
      </w:pPr>
      <w:r>
        <w:rPr>
          <w:rFonts w:ascii="Times New Roman" w:hAnsi="Times New Roman"/>
          <w:sz w:val="28"/>
          <w:szCs w:val="28"/>
          <w:lang w:val="uk-UA"/>
        </w:rPr>
        <w:t xml:space="preserve">12. В чому полягає основа </w:t>
      </w:r>
      <w:r w:rsidRPr="00AC189D">
        <w:rPr>
          <w:rStyle w:val="FontStyle76"/>
          <w:sz w:val="28"/>
          <w:szCs w:val="28"/>
          <w:lang w:val="uk-UA" w:eastAsia="uk-UA"/>
        </w:rPr>
        <w:t>обряду хрещення</w:t>
      </w:r>
      <w:r w:rsidRPr="004F577B">
        <w:rPr>
          <w:rStyle w:val="FontStyle76"/>
          <w:sz w:val="28"/>
          <w:szCs w:val="28"/>
          <w:lang w:val="uk-UA" w:eastAsia="uk-UA"/>
        </w:rPr>
        <w:t>?</w:t>
      </w:r>
    </w:p>
    <w:p w:rsidR="006165D6" w:rsidRDefault="006165D6" w:rsidP="006165D6">
      <w:pPr>
        <w:spacing w:after="0" w:line="360" w:lineRule="auto"/>
        <w:ind w:firstLine="709"/>
        <w:jc w:val="both"/>
        <w:rPr>
          <w:rStyle w:val="FontStyle57"/>
          <w:szCs w:val="28"/>
          <w:lang w:eastAsia="uk-UA"/>
        </w:rPr>
      </w:pPr>
      <w:r>
        <w:rPr>
          <w:rFonts w:ascii="Times New Roman" w:hAnsi="Times New Roman"/>
          <w:sz w:val="28"/>
          <w:szCs w:val="28"/>
          <w:lang w:val="uk-UA"/>
        </w:rPr>
        <w:t xml:space="preserve">13. Чому </w:t>
      </w:r>
      <w:r w:rsidRPr="00A6533D">
        <w:rPr>
          <w:rStyle w:val="FontStyle57"/>
          <w:szCs w:val="28"/>
          <w:lang w:eastAsia="uk-UA"/>
        </w:rPr>
        <w:t>державне керів</w:t>
      </w:r>
      <w:r w:rsidRPr="00A6533D">
        <w:rPr>
          <w:rStyle w:val="FontStyle57"/>
          <w:szCs w:val="28"/>
          <w:lang w:eastAsia="uk-UA"/>
        </w:rPr>
        <w:softHyphen/>
        <w:t>ництво активно викорис</w:t>
      </w:r>
      <w:r>
        <w:rPr>
          <w:rStyle w:val="FontStyle57"/>
          <w:szCs w:val="28"/>
          <w:lang w:eastAsia="uk-UA"/>
        </w:rPr>
        <w:t>товувало Церкву для своїх цілей?</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 xml:space="preserve">14. Що наголошено в документі </w:t>
      </w:r>
      <w:r w:rsidRPr="00A6533D">
        <w:rPr>
          <w:rStyle w:val="FontStyle57"/>
          <w:szCs w:val="28"/>
          <w:lang w:eastAsia="uk-UA"/>
        </w:rPr>
        <w:t>«Про недоліки науково-атеїстичної пропаганди»</w:t>
      </w:r>
      <w:r>
        <w:rPr>
          <w:rStyle w:val="FontStyle57"/>
          <w:szCs w:val="28"/>
          <w:lang w:eastAsia="uk-UA"/>
        </w:rPr>
        <w:t>?</w:t>
      </w:r>
    </w:p>
    <w:p w:rsidR="006165D6" w:rsidRPr="00A6533D" w:rsidRDefault="006165D6" w:rsidP="006165D6">
      <w:pPr>
        <w:spacing w:after="0" w:line="360" w:lineRule="auto"/>
        <w:ind w:firstLine="709"/>
        <w:jc w:val="both"/>
        <w:rPr>
          <w:rStyle w:val="FontStyle57"/>
          <w:szCs w:val="28"/>
          <w:lang w:eastAsia="uk-UA"/>
        </w:rPr>
      </w:pPr>
      <w:r>
        <w:rPr>
          <w:rStyle w:val="FontStyle57"/>
          <w:szCs w:val="28"/>
          <w:lang w:eastAsia="uk-UA"/>
        </w:rPr>
        <w:t>15. Назвіть негативні заходи, здійснені в період хрущовської доби.</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 xml:space="preserve">16. </w:t>
      </w:r>
      <w:r w:rsidRPr="00A6533D">
        <w:rPr>
          <w:rStyle w:val="FontStyle57"/>
          <w:szCs w:val="28"/>
          <w:lang w:eastAsia="uk-UA"/>
        </w:rPr>
        <w:t>В період хрущовської доби було значно послаблено матеріальну базу релігійних організацій.</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 xml:space="preserve">17. </w:t>
      </w:r>
      <w:r w:rsidRPr="00A6533D">
        <w:rPr>
          <w:rStyle w:val="FontStyle57"/>
          <w:szCs w:val="28"/>
          <w:lang w:eastAsia="uk-UA"/>
        </w:rPr>
        <w:t>Збільшилися також розміри оподаткування духовенства</w:t>
      </w:r>
      <w:r>
        <w:rPr>
          <w:rStyle w:val="FontStyle57"/>
          <w:szCs w:val="28"/>
          <w:lang w:eastAsia="uk-UA"/>
        </w:rPr>
        <w:t xml:space="preserve">. </w:t>
      </w:r>
    </w:p>
    <w:p w:rsidR="006165D6" w:rsidRDefault="006165D6" w:rsidP="006165D6">
      <w:pPr>
        <w:spacing w:after="0" w:line="360" w:lineRule="auto"/>
        <w:ind w:firstLine="709"/>
        <w:jc w:val="both"/>
        <w:rPr>
          <w:rStyle w:val="FontStyle57"/>
          <w:szCs w:val="28"/>
          <w:lang w:eastAsia="uk-UA"/>
        </w:rPr>
      </w:pPr>
      <w:r>
        <w:rPr>
          <w:rFonts w:ascii="Times New Roman" w:hAnsi="Times New Roman"/>
          <w:sz w:val="28"/>
          <w:szCs w:val="28"/>
          <w:lang w:val="uk-UA"/>
        </w:rPr>
        <w:t>18. Чому з</w:t>
      </w:r>
      <w:r w:rsidRPr="00A6533D">
        <w:rPr>
          <w:rStyle w:val="FontStyle57"/>
          <w:szCs w:val="28"/>
          <w:lang w:eastAsia="uk-UA"/>
        </w:rPr>
        <w:t>начн</w:t>
      </w:r>
      <w:r>
        <w:rPr>
          <w:rStyle w:val="FontStyle57"/>
          <w:szCs w:val="28"/>
          <w:lang w:eastAsia="uk-UA"/>
        </w:rPr>
        <w:t>ої</w:t>
      </w:r>
      <w:r w:rsidRPr="00A6533D">
        <w:rPr>
          <w:rStyle w:val="FontStyle57"/>
          <w:szCs w:val="28"/>
          <w:lang w:eastAsia="uk-UA"/>
        </w:rPr>
        <w:t xml:space="preserve"> уваг</w:t>
      </w:r>
      <w:r>
        <w:rPr>
          <w:rStyle w:val="FontStyle57"/>
          <w:szCs w:val="28"/>
          <w:lang w:eastAsia="uk-UA"/>
        </w:rPr>
        <w:t>и</w:t>
      </w:r>
      <w:r w:rsidRPr="00A6533D">
        <w:rPr>
          <w:rStyle w:val="FontStyle57"/>
          <w:szCs w:val="28"/>
          <w:lang w:eastAsia="uk-UA"/>
        </w:rPr>
        <w:t xml:space="preserve"> в боротьбі з релігією </w:t>
      </w:r>
      <w:r>
        <w:rPr>
          <w:rStyle w:val="FontStyle57"/>
          <w:szCs w:val="28"/>
          <w:lang w:eastAsia="uk-UA"/>
        </w:rPr>
        <w:t xml:space="preserve">радянська влада </w:t>
      </w:r>
      <w:r w:rsidRPr="00A6533D">
        <w:rPr>
          <w:rStyle w:val="FontStyle57"/>
          <w:szCs w:val="28"/>
          <w:lang w:eastAsia="uk-UA"/>
        </w:rPr>
        <w:t>надавала атеїс</w:t>
      </w:r>
      <w:r w:rsidRPr="00A6533D">
        <w:rPr>
          <w:rStyle w:val="FontStyle57"/>
          <w:szCs w:val="28"/>
          <w:lang w:eastAsia="uk-UA"/>
        </w:rPr>
        <w:softHyphen/>
        <w:t>тичному вихованню</w:t>
      </w:r>
      <w:r>
        <w:rPr>
          <w:rStyle w:val="FontStyle57"/>
          <w:szCs w:val="28"/>
          <w:lang w:eastAsia="uk-UA"/>
        </w:rPr>
        <w:t xml:space="preserve"> та світогляду?</w:t>
      </w:r>
    </w:p>
    <w:p w:rsidR="006165D6" w:rsidRDefault="006165D6" w:rsidP="006165D6">
      <w:pPr>
        <w:spacing w:after="0" w:line="360" w:lineRule="auto"/>
        <w:ind w:firstLine="709"/>
        <w:jc w:val="both"/>
        <w:rPr>
          <w:rStyle w:val="FontStyle57"/>
          <w:szCs w:val="28"/>
          <w:lang w:eastAsia="uk-UA"/>
        </w:rPr>
      </w:pPr>
      <w:r>
        <w:rPr>
          <w:rFonts w:ascii="Times New Roman" w:hAnsi="Times New Roman"/>
          <w:sz w:val="28"/>
          <w:szCs w:val="28"/>
          <w:lang w:val="uk-UA"/>
        </w:rPr>
        <w:t>19. Які сприятливі  процеси відбулися в</w:t>
      </w:r>
      <w:r w:rsidRPr="00A6533D">
        <w:rPr>
          <w:rStyle w:val="FontStyle57"/>
          <w:szCs w:val="28"/>
          <w:lang w:eastAsia="uk-UA"/>
        </w:rPr>
        <w:t xml:space="preserve"> другій половині 1960-х рр. і пізніше для легалізації п'ятидесятництва</w:t>
      </w:r>
      <w:r>
        <w:rPr>
          <w:rStyle w:val="FontStyle57"/>
          <w:szCs w:val="28"/>
          <w:lang w:eastAsia="uk-UA"/>
        </w:rPr>
        <w:t>?</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 xml:space="preserve">20. Які наслідки в </w:t>
      </w:r>
      <w:r w:rsidRPr="00A6533D">
        <w:rPr>
          <w:rStyle w:val="FontStyle57"/>
          <w:szCs w:val="28"/>
          <w:lang w:eastAsia="uk-UA"/>
        </w:rPr>
        <w:t>кінц</w:t>
      </w:r>
      <w:r>
        <w:rPr>
          <w:rStyle w:val="FontStyle57"/>
          <w:szCs w:val="28"/>
          <w:lang w:eastAsia="uk-UA"/>
        </w:rPr>
        <w:t>і</w:t>
      </w:r>
      <w:r w:rsidRPr="00A6533D">
        <w:rPr>
          <w:rStyle w:val="FontStyle57"/>
          <w:szCs w:val="28"/>
          <w:lang w:eastAsia="uk-UA"/>
        </w:rPr>
        <w:t xml:space="preserve"> 80-х років в Україні </w:t>
      </w:r>
      <w:r>
        <w:rPr>
          <w:rStyle w:val="FontStyle57"/>
          <w:szCs w:val="28"/>
          <w:lang w:eastAsia="uk-UA"/>
        </w:rPr>
        <w:t>щодо</w:t>
      </w:r>
      <w:r w:rsidRPr="00A6533D">
        <w:rPr>
          <w:rStyle w:val="FontStyle57"/>
          <w:szCs w:val="28"/>
          <w:lang w:eastAsia="uk-UA"/>
        </w:rPr>
        <w:t xml:space="preserve"> тенденці</w:t>
      </w:r>
      <w:r>
        <w:rPr>
          <w:rStyle w:val="FontStyle57"/>
          <w:szCs w:val="28"/>
          <w:lang w:eastAsia="uk-UA"/>
        </w:rPr>
        <w:t>ї</w:t>
      </w:r>
      <w:r w:rsidRPr="00A6533D">
        <w:rPr>
          <w:rStyle w:val="FontStyle57"/>
          <w:szCs w:val="28"/>
          <w:lang w:eastAsia="uk-UA"/>
        </w:rPr>
        <w:t xml:space="preserve"> до усамостійнення Православної церкви і легалізаці</w:t>
      </w:r>
      <w:r>
        <w:rPr>
          <w:rStyle w:val="FontStyle57"/>
          <w:szCs w:val="28"/>
          <w:lang w:eastAsia="uk-UA"/>
        </w:rPr>
        <w:t>ї</w:t>
      </w:r>
      <w:r w:rsidRPr="00A6533D">
        <w:rPr>
          <w:rStyle w:val="FontStyle57"/>
          <w:szCs w:val="28"/>
          <w:lang w:eastAsia="uk-UA"/>
        </w:rPr>
        <w:t xml:space="preserve"> заборонених раніше Церков</w:t>
      </w:r>
      <w:r>
        <w:rPr>
          <w:rStyle w:val="FontStyle57"/>
          <w:szCs w:val="28"/>
          <w:lang w:eastAsia="uk-UA"/>
        </w:rPr>
        <w:t>?</w:t>
      </w:r>
    </w:p>
    <w:p w:rsidR="006165D6" w:rsidRDefault="006165D6" w:rsidP="006165D6">
      <w:pPr>
        <w:spacing w:after="0" w:line="360" w:lineRule="auto"/>
        <w:ind w:firstLine="709"/>
        <w:jc w:val="both"/>
        <w:rPr>
          <w:rStyle w:val="FontStyle57"/>
          <w:szCs w:val="28"/>
          <w:lang w:eastAsia="uk-UA"/>
        </w:rPr>
      </w:pPr>
      <w:r>
        <w:rPr>
          <w:rFonts w:ascii="Times New Roman" w:hAnsi="Times New Roman"/>
          <w:sz w:val="28"/>
          <w:szCs w:val="28"/>
          <w:lang w:val="uk-UA"/>
        </w:rPr>
        <w:t>21. Перелічте л</w:t>
      </w:r>
      <w:r w:rsidRPr="00A6533D">
        <w:rPr>
          <w:rStyle w:val="FontStyle57"/>
          <w:szCs w:val="28"/>
          <w:lang w:eastAsia="uk-UA"/>
        </w:rPr>
        <w:t>інії протистояння між конфесіями</w:t>
      </w:r>
      <w:r>
        <w:rPr>
          <w:rStyle w:val="FontStyle57"/>
          <w:szCs w:val="28"/>
          <w:lang w:eastAsia="uk-UA"/>
        </w:rPr>
        <w:t xml:space="preserve"> в 1990-х рр. </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 xml:space="preserve">22. Які </w:t>
      </w:r>
      <w:r w:rsidRPr="00A6533D">
        <w:rPr>
          <w:rStyle w:val="FontStyle57"/>
          <w:szCs w:val="28"/>
          <w:lang w:eastAsia="uk-UA"/>
        </w:rPr>
        <w:t>рекомендації</w:t>
      </w:r>
      <w:r>
        <w:rPr>
          <w:rStyle w:val="FontStyle57"/>
          <w:szCs w:val="28"/>
          <w:lang w:eastAsia="uk-UA"/>
        </w:rPr>
        <w:t xml:space="preserve"> висловила</w:t>
      </w:r>
      <w:r w:rsidRPr="0094322A">
        <w:rPr>
          <w:rStyle w:val="FontStyle57"/>
          <w:szCs w:val="28"/>
          <w:lang w:eastAsia="uk-UA"/>
        </w:rPr>
        <w:t xml:space="preserve"> </w:t>
      </w:r>
      <w:r w:rsidRPr="00A6533D">
        <w:rPr>
          <w:rStyle w:val="FontStyle57"/>
          <w:szCs w:val="28"/>
          <w:lang w:eastAsia="uk-UA"/>
        </w:rPr>
        <w:t>Львівська обласна Рада народних депутатів</w:t>
      </w:r>
      <w:r>
        <w:rPr>
          <w:rStyle w:val="FontStyle57"/>
          <w:szCs w:val="28"/>
          <w:lang w:eastAsia="uk-UA"/>
        </w:rPr>
        <w:t xml:space="preserve"> в 1990-х рр. стосовно вирішення </w:t>
      </w:r>
      <w:r w:rsidRPr="00A6533D">
        <w:rPr>
          <w:rStyle w:val="FontStyle57"/>
          <w:szCs w:val="28"/>
          <w:lang w:eastAsia="uk-UA"/>
        </w:rPr>
        <w:t>майнов</w:t>
      </w:r>
      <w:r>
        <w:rPr>
          <w:rStyle w:val="FontStyle57"/>
          <w:szCs w:val="28"/>
          <w:lang w:eastAsia="uk-UA"/>
        </w:rPr>
        <w:t>ої</w:t>
      </w:r>
      <w:r w:rsidRPr="00A6533D">
        <w:rPr>
          <w:rStyle w:val="FontStyle57"/>
          <w:szCs w:val="28"/>
          <w:lang w:eastAsia="uk-UA"/>
        </w:rPr>
        <w:t xml:space="preserve"> церковн</w:t>
      </w:r>
      <w:r>
        <w:rPr>
          <w:rStyle w:val="FontStyle57"/>
          <w:szCs w:val="28"/>
          <w:lang w:eastAsia="uk-UA"/>
        </w:rPr>
        <w:t>ої</w:t>
      </w:r>
      <w:r w:rsidRPr="00A6533D">
        <w:rPr>
          <w:rStyle w:val="FontStyle57"/>
          <w:szCs w:val="28"/>
          <w:lang w:eastAsia="uk-UA"/>
        </w:rPr>
        <w:t xml:space="preserve"> проблем</w:t>
      </w:r>
      <w:r>
        <w:rPr>
          <w:rStyle w:val="FontStyle57"/>
          <w:szCs w:val="28"/>
          <w:lang w:eastAsia="uk-UA"/>
        </w:rPr>
        <w:t>и</w:t>
      </w:r>
      <w:r w:rsidRPr="00A6533D">
        <w:rPr>
          <w:rStyle w:val="FontStyle57"/>
          <w:szCs w:val="28"/>
          <w:lang w:eastAsia="uk-UA"/>
        </w:rPr>
        <w:t xml:space="preserve"> в ході міжконфесійного протистояння</w:t>
      </w:r>
      <w:r>
        <w:rPr>
          <w:rStyle w:val="FontStyle57"/>
          <w:szCs w:val="28"/>
          <w:lang w:eastAsia="uk-UA"/>
        </w:rPr>
        <w:t>?</w:t>
      </w:r>
    </w:p>
    <w:p w:rsidR="006165D6" w:rsidRDefault="006165D6" w:rsidP="006165D6">
      <w:pPr>
        <w:spacing w:after="0" w:line="360" w:lineRule="auto"/>
        <w:ind w:firstLine="709"/>
        <w:jc w:val="both"/>
        <w:rPr>
          <w:rStyle w:val="FontStyle57"/>
          <w:szCs w:val="28"/>
          <w:lang w:eastAsia="uk-UA"/>
        </w:rPr>
      </w:pPr>
      <w:r>
        <w:rPr>
          <w:rStyle w:val="FontStyle57"/>
          <w:szCs w:val="28"/>
          <w:lang w:eastAsia="uk-UA"/>
        </w:rPr>
        <w:t>23. Проа</w:t>
      </w:r>
      <w:r w:rsidRPr="00A6533D">
        <w:rPr>
          <w:rStyle w:val="FontStyle57"/>
          <w:szCs w:val="28"/>
          <w:lang w:eastAsia="uk-UA"/>
        </w:rPr>
        <w:t>налізу</w:t>
      </w:r>
      <w:r>
        <w:rPr>
          <w:rStyle w:val="FontStyle57"/>
          <w:szCs w:val="28"/>
          <w:lang w:eastAsia="uk-UA"/>
        </w:rPr>
        <w:t>йте</w:t>
      </w:r>
      <w:r w:rsidRPr="00A6533D">
        <w:rPr>
          <w:rStyle w:val="FontStyle57"/>
          <w:szCs w:val="28"/>
          <w:lang w:eastAsia="uk-UA"/>
        </w:rPr>
        <w:t xml:space="preserve"> невдачі керівництва УПЦ в йо</w:t>
      </w:r>
      <w:r>
        <w:rPr>
          <w:rStyle w:val="FontStyle57"/>
          <w:szCs w:val="28"/>
          <w:lang w:eastAsia="uk-UA"/>
        </w:rPr>
        <w:t>го спробах отримати автокефалію.</w:t>
      </w:r>
    </w:p>
    <w:p w:rsidR="006165D6" w:rsidRPr="00AC189D" w:rsidRDefault="006165D6" w:rsidP="006165D6">
      <w:pPr>
        <w:spacing w:after="0" w:line="360" w:lineRule="auto"/>
        <w:ind w:firstLine="709"/>
        <w:jc w:val="both"/>
        <w:rPr>
          <w:rStyle w:val="FontStyle76"/>
          <w:b w:val="0"/>
          <w:sz w:val="28"/>
          <w:szCs w:val="28"/>
          <w:lang w:val="uk-UA" w:eastAsia="uk-UA"/>
        </w:rPr>
      </w:pPr>
      <w:r w:rsidRPr="00AC189D">
        <w:rPr>
          <w:rStyle w:val="FontStyle57"/>
          <w:szCs w:val="28"/>
          <w:lang w:eastAsia="uk-UA"/>
        </w:rPr>
        <w:lastRenderedPageBreak/>
        <w:t>2</w:t>
      </w:r>
      <w:r>
        <w:rPr>
          <w:rStyle w:val="FontStyle57"/>
          <w:szCs w:val="28"/>
          <w:lang w:eastAsia="uk-UA"/>
        </w:rPr>
        <w:t>4</w:t>
      </w:r>
      <w:r w:rsidRPr="00AC189D">
        <w:rPr>
          <w:rStyle w:val="FontStyle57"/>
          <w:szCs w:val="28"/>
          <w:lang w:eastAsia="uk-UA"/>
        </w:rPr>
        <w:t xml:space="preserve">. </w:t>
      </w:r>
      <w:r w:rsidRPr="00AC189D">
        <w:rPr>
          <w:rStyle w:val="FontStyle76"/>
          <w:sz w:val="28"/>
          <w:szCs w:val="28"/>
          <w:lang w:val="uk-UA" w:eastAsia="uk-UA"/>
        </w:rPr>
        <w:t>Яких результатів досягла радянська влада в подоланні релігійності у 1940-80-х роках?</w:t>
      </w:r>
    </w:p>
    <w:p w:rsidR="006165D6" w:rsidRPr="00AC189D" w:rsidRDefault="006165D6" w:rsidP="006165D6">
      <w:pPr>
        <w:spacing w:after="0" w:line="360" w:lineRule="auto"/>
        <w:ind w:firstLine="709"/>
        <w:jc w:val="both"/>
        <w:rPr>
          <w:rStyle w:val="FontStyle76"/>
          <w:b w:val="0"/>
          <w:sz w:val="28"/>
          <w:szCs w:val="28"/>
          <w:lang w:val="uk-UA" w:eastAsia="uk-UA"/>
        </w:rPr>
      </w:pPr>
      <w:r>
        <w:rPr>
          <w:rStyle w:val="FontStyle76"/>
          <w:sz w:val="28"/>
          <w:szCs w:val="28"/>
          <w:lang w:val="uk-UA" w:eastAsia="uk-UA"/>
        </w:rPr>
        <w:t>25</w:t>
      </w:r>
      <w:r w:rsidRPr="00AC189D">
        <w:rPr>
          <w:rStyle w:val="FontStyle76"/>
          <w:sz w:val="28"/>
          <w:szCs w:val="28"/>
          <w:lang w:val="uk-UA" w:eastAsia="uk-UA"/>
        </w:rPr>
        <w:t>. Яке ставлення римо-католиків до релігійних обрядів?</w:t>
      </w:r>
    </w:p>
    <w:p w:rsidR="006165D6" w:rsidRPr="00AC189D" w:rsidRDefault="006165D6" w:rsidP="006165D6">
      <w:pPr>
        <w:spacing w:after="0" w:line="360" w:lineRule="auto"/>
        <w:ind w:firstLine="709"/>
        <w:jc w:val="both"/>
        <w:rPr>
          <w:rStyle w:val="FontStyle76"/>
          <w:b w:val="0"/>
          <w:sz w:val="28"/>
          <w:szCs w:val="28"/>
          <w:lang w:val="uk-UA" w:eastAsia="uk-UA"/>
        </w:rPr>
      </w:pPr>
      <w:r>
        <w:rPr>
          <w:rStyle w:val="FontStyle76"/>
          <w:sz w:val="28"/>
          <w:szCs w:val="28"/>
          <w:lang w:val="uk-UA" w:eastAsia="uk-UA"/>
        </w:rPr>
        <w:t>26</w:t>
      </w:r>
      <w:r w:rsidRPr="00AC189D">
        <w:rPr>
          <w:rStyle w:val="FontStyle76"/>
          <w:sz w:val="28"/>
          <w:szCs w:val="28"/>
          <w:lang w:val="uk-UA" w:eastAsia="uk-UA"/>
        </w:rPr>
        <w:t>. В чому полягала специфіка обрядів хрещення, поховання та вінчання.</w:t>
      </w: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0D5FCD">
      <w:pPr>
        <w:spacing w:line="240" w:lineRule="auto"/>
        <w:jc w:val="both"/>
        <w:rPr>
          <w:rFonts w:ascii="Times New Roman" w:hAnsi="Times New Roman"/>
          <w:sz w:val="24"/>
          <w:szCs w:val="24"/>
          <w:lang w:val="uk-UA"/>
        </w:rPr>
      </w:pPr>
    </w:p>
    <w:p w:rsidR="006165D6" w:rsidRDefault="006165D6" w:rsidP="006165D6">
      <w:pPr>
        <w:ind w:left="7513" w:hanging="7513"/>
        <w:jc w:val="center"/>
        <w:rPr>
          <w:b/>
          <w:sz w:val="32"/>
          <w:szCs w:val="32"/>
          <w:lang w:val="en-US"/>
        </w:rPr>
      </w:pPr>
      <w:r>
        <w:rPr>
          <w:b/>
          <w:sz w:val="32"/>
          <w:szCs w:val="32"/>
          <w:lang w:val="uk-UA"/>
        </w:rPr>
        <w:lastRenderedPageBreak/>
        <w:t>Самостійна робота</w:t>
      </w:r>
    </w:p>
    <w:p w:rsidR="006165D6" w:rsidRDefault="006165D6" w:rsidP="006165D6">
      <w:pPr>
        <w:ind w:left="7513" w:hanging="7513"/>
        <w:jc w:val="center"/>
        <w:rPr>
          <w:b/>
          <w:sz w:val="32"/>
          <w:szCs w:val="32"/>
          <w:lang w:val="en-US"/>
        </w:rPr>
      </w:pPr>
    </w:p>
    <w:p w:rsidR="006165D6" w:rsidRPr="00BC7264" w:rsidRDefault="006165D6" w:rsidP="006165D6">
      <w:pPr>
        <w:ind w:left="7513" w:hanging="7513"/>
        <w:jc w:val="center"/>
        <w:rPr>
          <w:b/>
          <w:sz w:val="32"/>
          <w:szCs w:val="32"/>
          <w:lang w:val="en-US"/>
        </w:rPr>
      </w:pPr>
    </w:p>
    <w:tbl>
      <w:tblPr>
        <w:tblW w:w="929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249"/>
        <w:gridCol w:w="1337"/>
      </w:tblGrid>
      <w:tr w:rsidR="006165D6" w:rsidTr="00526D9C">
        <w:tc>
          <w:tcPr>
            <w:tcW w:w="709" w:type="dxa"/>
            <w:tcBorders>
              <w:top w:val="single" w:sz="4" w:space="0" w:color="auto"/>
              <w:left w:val="single" w:sz="4" w:space="0" w:color="auto"/>
              <w:bottom w:val="single" w:sz="4" w:space="0" w:color="auto"/>
              <w:right w:val="single" w:sz="4" w:space="0" w:color="auto"/>
            </w:tcBorders>
            <w:hideMark/>
          </w:tcPr>
          <w:p w:rsidR="006165D6" w:rsidRDefault="006165D6" w:rsidP="00526D9C">
            <w:pPr>
              <w:ind w:left="142" w:hanging="142"/>
              <w:jc w:val="center"/>
              <w:rPr>
                <w:szCs w:val="28"/>
                <w:lang w:val="uk-UA"/>
              </w:rPr>
            </w:pPr>
            <w:r>
              <w:rPr>
                <w:szCs w:val="28"/>
                <w:lang w:val="uk-UA"/>
              </w:rPr>
              <w:t>№</w:t>
            </w:r>
          </w:p>
          <w:p w:rsidR="006165D6" w:rsidRDefault="006165D6" w:rsidP="00526D9C">
            <w:pPr>
              <w:ind w:left="142" w:hanging="142"/>
              <w:jc w:val="center"/>
              <w:rPr>
                <w:szCs w:val="28"/>
                <w:lang w:val="uk-UA"/>
              </w:rPr>
            </w:pPr>
            <w:r>
              <w:rPr>
                <w:szCs w:val="28"/>
                <w:lang w:val="uk-UA"/>
              </w:rPr>
              <w:t>з/п</w:t>
            </w:r>
          </w:p>
        </w:tc>
        <w:tc>
          <w:tcPr>
            <w:tcW w:w="7249"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Назва теми</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Кількість</w:t>
            </w:r>
          </w:p>
          <w:p w:rsidR="006165D6" w:rsidRDefault="006165D6" w:rsidP="00526D9C">
            <w:pPr>
              <w:jc w:val="center"/>
              <w:rPr>
                <w:szCs w:val="28"/>
                <w:lang w:val="uk-UA"/>
              </w:rPr>
            </w:pPr>
            <w:r>
              <w:rPr>
                <w:szCs w:val="28"/>
                <w:lang w:val="uk-UA"/>
              </w:rPr>
              <w:t>годин</w:t>
            </w:r>
          </w:p>
        </w:tc>
      </w:tr>
      <w:tr w:rsidR="006165D6" w:rsidTr="00526D9C">
        <w:tc>
          <w:tcPr>
            <w:tcW w:w="709"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1.</w:t>
            </w:r>
          </w:p>
        </w:tc>
        <w:tc>
          <w:tcPr>
            <w:tcW w:w="7249" w:type="dxa"/>
            <w:tcBorders>
              <w:top w:val="single" w:sz="4" w:space="0" w:color="auto"/>
              <w:left w:val="single" w:sz="4" w:space="0" w:color="auto"/>
              <w:bottom w:val="single" w:sz="4" w:space="0" w:color="auto"/>
              <w:right w:val="single" w:sz="4" w:space="0" w:color="auto"/>
            </w:tcBorders>
            <w:hideMark/>
          </w:tcPr>
          <w:p w:rsidR="006165D6" w:rsidRPr="00BC7264" w:rsidRDefault="006165D6" w:rsidP="00526D9C">
            <w:pPr>
              <w:jc w:val="both"/>
              <w:rPr>
                <w:szCs w:val="28"/>
                <w:lang w:val="uk-UA"/>
              </w:rPr>
            </w:pPr>
            <w:r w:rsidRPr="00BC7264">
              <w:rPr>
                <w:rStyle w:val="FontStyle57"/>
                <w:sz w:val="28"/>
                <w:szCs w:val="28"/>
                <w:lang w:eastAsia="uk-UA"/>
              </w:rPr>
              <w:t>Законспектувати здійснення антирелігійної кампанії в 1954 р.</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6</w:t>
            </w:r>
          </w:p>
        </w:tc>
      </w:tr>
      <w:tr w:rsidR="006165D6" w:rsidTr="00526D9C">
        <w:tc>
          <w:tcPr>
            <w:tcW w:w="709"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2.</w:t>
            </w:r>
          </w:p>
        </w:tc>
        <w:tc>
          <w:tcPr>
            <w:tcW w:w="7249" w:type="dxa"/>
            <w:tcBorders>
              <w:top w:val="single" w:sz="4" w:space="0" w:color="auto"/>
              <w:left w:val="single" w:sz="4" w:space="0" w:color="auto"/>
              <w:bottom w:val="single" w:sz="4" w:space="0" w:color="auto"/>
              <w:right w:val="single" w:sz="4" w:space="0" w:color="auto"/>
            </w:tcBorders>
            <w:hideMark/>
          </w:tcPr>
          <w:p w:rsidR="006165D6" w:rsidRPr="00BC7264" w:rsidRDefault="006165D6" w:rsidP="00526D9C">
            <w:pPr>
              <w:jc w:val="both"/>
              <w:rPr>
                <w:szCs w:val="28"/>
                <w:lang w:val="uk-UA"/>
              </w:rPr>
            </w:pPr>
            <w:r w:rsidRPr="00BC7264">
              <w:rPr>
                <w:rStyle w:val="FontStyle57"/>
                <w:sz w:val="28"/>
                <w:szCs w:val="28"/>
                <w:lang w:eastAsia="uk-UA"/>
              </w:rPr>
              <w:t>Законспектувати один із перших нововведень в середині 1960-х рр. - зміну в структурі державних органів, які контролювали релігійну сферу.</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6</w:t>
            </w:r>
          </w:p>
        </w:tc>
      </w:tr>
      <w:tr w:rsidR="006165D6" w:rsidTr="00526D9C">
        <w:tc>
          <w:tcPr>
            <w:tcW w:w="709"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3.</w:t>
            </w:r>
          </w:p>
        </w:tc>
        <w:tc>
          <w:tcPr>
            <w:tcW w:w="7249" w:type="dxa"/>
            <w:tcBorders>
              <w:top w:val="single" w:sz="4" w:space="0" w:color="auto"/>
              <w:left w:val="single" w:sz="4" w:space="0" w:color="auto"/>
              <w:bottom w:val="single" w:sz="4" w:space="0" w:color="auto"/>
              <w:right w:val="single" w:sz="4" w:space="0" w:color="auto"/>
            </w:tcBorders>
            <w:hideMark/>
          </w:tcPr>
          <w:p w:rsidR="006165D6" w:rsidRPr="00BC7264" w:rsidRDefault="006165D6" w:rsidP="00526D9C">
            <w:pPr>
              <w:jc w:val="both"/>
              <w:rPr>
                <w:szCs w:val="28"/>
                <w:lang w:val="uk-UA"/>
              </w:rPr>
            </w:pPr>
            <w:r w:rsidRPr="00BC7264">
              <w:rPr>
                <w:rStyle w:val="FontStyle57"/>
                <w:sz w:val="28"/>
                <w:szCs w:val="28"/>
                <w:lang w:eastAsia="uk-UA"/>
              </w:rPr>
              <w:t>Законспектувати питання, пов'язані з законодавством України про церковно-державні відносини, практикою його виконання та шляхами вдосконалення.</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8</w:t>
            </w:r>
          </w:p>
        </w:tc>
      </w:tr>
      <w:tr w:rsidR="006165D6" w:rsidTr="00526D9C">
        <w:tc>
          <w:tcPr>
            <w:tcW w:w="709"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4.</w:t>
            </w:r>
          </w:p>
        </w:tc>
        <w:tc>
          <w:tcPr>
            <w:tcW w:w="7249" w:type="dxa"/>
            <w:tcBorders>
              <w:top w:val="single" w:sz="4" w:space="0" w:color="auto"/>
              <w:left w:val="single" w:sz="4" w:space="0" w:color="auto"/>
              <w:bottom w:val="single" w:sz="4" w:space="0" w:color="auto"/>
              <w:right w:val="single" w:sz="4" w:space="0" w:color="auto"/>
            </w:tcBorders>
            <w:hideMark/>
          </w:tcPr>
          <w:p w:rsidR="006165D6" w:rsidRPr="00BC7264" w:rsidRDefault="006165D6" w:rsidP="00526D9C">
            <w:pPr>
              <w:jc w:val="both"/>
              <w:rPr>
                <w:szCs w:val="28"/>
                <w:lang w:val="uk-UA"/>
              </w:rPr>
            </w:pPr>
            <w:r w:rsidRPr="00BC7264">
              <w:rPr>
                <w:rStyle w:val="FontStyle57"/>
                <w:sz w:val="28"/>
                <w:szCs w:val="28"/>
                <w:lang w:eastAsia="uk-UA"/>
              </w:rPr>
              <w:t>Законспектувати рекомендації</w:t>
            </w:r>
            <w:r w:rsidRPr="00BC7264">
              <w:rPr>
                <w:rStyle w:val="FontStyle55"/>
                <w:lang w:val="uk-UA" w:eastAsia="uk-UA"/>
              </w:rPr>
              <w:t xml:space="preserve"> </w:t>
            </w:r>
            <w:r w:rsidRPr="00BC7264">
              <w:rPr>
                <w:rStyle w:val="FontStyle57"/>
                <w:sz w:val="28"/>
                <w:szCs w:val="28"/>
                <w:lang w:eastAsia="uk-UA"/>
              </w:rPr>
              <w:t>Львів</w:t>
            </w:r>
            <w:r w:rsidRPr="00BC7264">
              <w:rPr>
                <w:rStyle w:val="FontStyle57"/>
                <w:sz w:val="28"/>
                <w:szCs w:val="28"/>
                <w:lang w:eastAsia="uk-UA"/>
              </w:rPr>
              <w:softHyphen/>
              <w:t>ської обласної Ради народних депутатів щодо майнової церковної проблеми в ході міжконфесійного протистояння.</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6</w:t>
            </w:r>
          </w:p>
        </w:tc>
      </w:tr>
      <w:tr w:rsidR="006165D6" w:rsidTr="00526D9C">
        <w:tc>
          <w:tcPr>
            <w:tcW w:w="709"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 xml:space="preserve">5. </w:t>
            </w:r>
          </w:p>
        </w:tc>
        <w:tc>
          <w:tcPr>
            <w:tcW w:w="7249" w:type="dxa"/>
            <w:tcBorders>
              <w:top w:val="single" w:sz="4" w:space="0" w:color="auto"/>
              <w:left w:val="single" w:sz="4" w:space="0" w:color="auto"/>
              <w:bottom w:val="single" w:sz="4" w:space="0" w:color="auto"/>
              <w:right w:val="single" w:sz="4" w:space="0" w:color="auto"/>
            </w:tcBorders>
            <w:hideMark/>
          </w:tcPr>
          <w:p w:rsidR="006165D6" w:rsidRPr="00BC7264" w:rsidRDefault="006165D6" w:rsidP="00526D9C">
            <w:pPr>
              <w:jc w:val="both"/>
              <w:rPr>
                <w:szCs w:val="28"/>
                <w:lang w:val="uk-UA"/>
              </w:rPr>
            </w:pPr>
            <w:r w:rsidRPr="00BC7264">
              <w:rPr>
                <w:rStyle w:val="FontStyle57"/>
                <w:sz w:val="28"/>
                <w:szCs w:val="28"/>
                <w:lang w:eastAsia="uk-UA"/>
              </w:rPr>
              <w:t>Закон України «Про свободу совісті та релігійні організації».</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8</w:t>
            </w:r>
          </w:p>
        </w:tc>
      </w:tr>
      <w:tr w:rsidR="006165D6" w:rsidTr="00526D9C">
        <w:tc>
          <w:tcPr>
            <w:tcW w:w="709"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6.</w:t>
            </w:r>
          </w:p>
        </w:tc>
        <w:tc>
          <w:tcPr>
            <w:tcW w:w="7249" w:type="dxa"/>
            <w:tcBorders>
              <w:top w:val="single" w:sz="4" w:space="0" w:color="auto"/>
              <w:left w:val="single" w:sz="4" w:space="0" w:color="auto"/>
              <w:bottom w:val="single" w:sz="4" w:space="0" w:color="auto"/>
              <w:right w:val="single" w:sz="4" w:space="0" w:color="auto"/>
            </w:tcBorders>
            <w:hideMark/>
          </w:tcPr>
          <w:p w:rsidR="006165D6" w:rsidRPr="00BC7264" w:rsidRDefault="006165D6" w:rsidP="00526D9C">
            <w:pPr>
              <w:jc w:val="both"/>
              <w:rPr>
                <w:b/>
                <w:szCs w:val="28"/>
                <w:lang w:val="uk-UA"/>
              </w:rPr>
            </w:pPr>
            <w:r w:rsidRPr="00BC7264">
              <w:rPr>
                <w:rStyle w:val="FontStyle76"/>
                <w:b w:val="0"/>
                <w:szCs w:val="28"/>
                <w:lang w:eastAsia="uk-UA"/>
              </w:rPr>
              <w:t>Порівняти відвідування храмів населенням в Західному та південному регіонах України</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10</w:t>
            </w:r>
          </w:p>
        </w:tc>
      </w:tr>
      <w:tr w:rsidR="006165D6" w:rsidTr="00526D9C">
        <w:tc>
          <w:tcPr>
            <w:tcW w:w="709"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7.</w:t>
            </w:r>
          </w:p>
        </w:tc>
        <w:tc>
          <w:tcPr>
            <w:tcW w:w="7249" w:type="dxa"/>
            <w:tcBorders>
              <w:top w:val="single" w:sz="4" w:space="0" w:color="auto"/>
              <w:left w:val="single" w:sz="4" w:space="0" w:color="auto"/>
              <w:bottom w:val="single" w:sz="4" w:space="0" w:color="auto"/>
              <w:right w:val="single" w:sz="4" w:space="0" w:color="auto"/>
            </w:tcBorders>
            <w:hideMark/>
          </w:tcPr>
          <w:p w:rsidR="006165D6" w:rsidRPr="00BC7264" w:rsidRDefault="006165D6" w:rsidP="00526D9C">
            <w:pPr>
              <w:jc w:val="both"/>
              <w:rPr>
                <w:b/>
                <w:szCs w:val="28"/>
                <w:lang w:val="uk-UA"/>
              </w:rPr>
            </w:pPr>
            <w:r w:rsidRPr="00BC7264">
              <w:rPr>
                <w:rStyle w:val="FontStyle76"/>
                <w:b w:val="0"/>
                <w:szCs w:val="28"/>
                <w:lang w:eastAsia="uk-UA"/>
              </w:rPr>
              <w:t>Чому, частина людей приходили у свята до храмів не з релігійних переконань, а з цікавості. Обґрунтуйте відповідь.</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8</w:t>
            </w:r>
          </w:p>
        </w:tc>
      </w:tr>
      <w:tr w:rsidR="006165D6" w:rsidTr="00526D9C">
        <w:tc>
          <w:tcPr>
            <w:tcW w:w="709"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 xml:space="preserve">8. </w:t>
            </w:r>
          </w:p>
        </w:tc>
        <w:tc>
          <w:tcPr>
            <w:tcW w:w="7249" w:type="dxa"/>
            <w:tcBorders>
              <w:top w:val="single" w:sz="4" w:space="0" w:color="auto"/>
              <w:left w:val="single" w:sz="4" w:space="0" w:color="auto"/>
              <w:bottom w:val="single" w:sz="4" w:space="0" w:color="auto"/>
              <w:right w:val="single" w:sz="4" w:space="0" w:color="auto"/>
            </w:tcBorders>
            <w:hideMark/>
          </w:tcPr>
          <w:p w:rsidR="006165D6" w:rsidRPr="00BC7264" w:rsidRDefault="006165D6" w:rsidP="00526D9C">
            <w:pPr>
              <w:pStyle w:val="Style3"/>
              <w:widowControl/>
              <w:rPr>
                <w:rStyle w:val="FontStyle76"/>
                <w:b w:val="0"/>
                <w:szCs w:val="28"/>
                <w:lang w:eastAsia="uk-UA"/>
              </w:rPr>
            </w:pPr>
            <w:r w:rsidRPr="00BC7264">
              <w:rPr>
                <w:rStyle w:val="FontStyle76"/>
                <w:b w:val="0"/>
                <w:szCs w:val="28"/>
                <w:lang w:eastAsia="uk-UA"/>
              </w:rPr>
              <w:t>Поясніть змістове наповнення релігійних обрядів життєвого циклу.</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16</w:t>
            </w:r>
          </w:p>
        </w:tc>
      </w:tr>
      <w:tr w:rsidR="006165D6" w:rsidTr="00526D9C">
        <w:tc>
          <w:tcPr>
            <w:tcW w:w="709" w:type="dxa"/>
            <w:tcBorders>
              <w:top w:val="single" w:sz="4" w:space="0" w:color="auto"/>
              <w:left w:val="single" w:sz="4" w:space="0" w:color="auto"/>
              <w:bottom w:val="single" w:sz="4" w:space="0" w:color="auto"/>
              <w:right w:val="single" w:sz="4" w:space="0" w:color="auto"/>
            </w:tcBorders>
          </w:tcPr>
          <w:p w:rsidR="006165D6" w:rsidRDefault="006165D6" w:rsidP="00526D9C">
            <w:pPr>
              <w:jc w:val="center"/>
              <w:rPr>
                <w:szCs w:val="28"/>
                <w:lang w:val="uk-UA"/>
              </w:rPr>
            </w:pPr>
          </w:p>
        </w:tc>
        <w:tc>
          <w:tcPr>
            <w:tcW w:w="7249" w:type="dxa"/>
            <w:tcBorders>
              <w:top w:val="single" w:sz="4" w:space="0" w:color="auto"/>
              <w:left w:val="single" w:sz="4" w:space="0" w:color="auto"/>
              <w:bottom w:val="single" w:sz="4" w:space="0" w:color="auto"/>
              <w:right w:val="single" w:sz="4" w:space="0" w:color="auto"/>
            </w:tcBorders>
            <w:hideMark/>
          </w:tcPr>
          <w:p w:rsidR="006165D6" w:rsidRPr="00BC7264" w:rsidRDefault="006165D6" w:rsidP="00526D9C">
            <w:pPr>
              <w:jc w:val="both"/>
              <w:rPr>
                <w:rStyle w:val="FontStyle76"/>
                <w:b w:val="0"/>
                <w:szCs w:val="28"/>
                <w:lang w:eastAsia="uk-UA"/>
              </w:rPr>
            </w:pPr>
            <w:r w:rsidRPr="00BC7264">
              <w:rPr>
                <w:rStyle w:val="FontStyle76"/>
                <w:b w:val="0"/>
                <w:szCs w:val="28"/>
                <w:lang w:eastAsia="uk-UA"/>
              </w:rPr>
              <w:t>Чому радянські обряди нерідко містили значний елемент примусовості, штучності та формалізму. Обґрунтуйте відповідь.</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8</w:t>
            </w:r>
          </w:p>
        </w:tc>
      </w:tr>
      <w:tr w:rsidR="006165D6" w:rsidTr="00526D9C">
        <w:tc>
          <w:tcPr>
            <w:tcW w:w="709" w:type="dxa"/>
            <w:tcBorders>
              <w:top w:val="single" w:sz="4" w:space="0" w:color="auto"/>
              <w:left w:val="single" w:sz="4" w:space="0" w:color="auto"/>
              <w:bottom w:val="single" w:sz="4" w:space="0" w:color="auto"/>
              <w:right w:val="single" w:sz="4" w:space="0" w:color="auto"/>
            </w:tcBorders>
          </w:tcPr>
          <w:p w:rsidR="006165D6" w:rsidRDefault="006165D6" w:rsidP="00526D9C">
            <w:pPr>
              <w:jc w:val="center"/>
              <w:rPr>
                <w:szCs w:val="28"/>
                <w:lang w:val="uk-UA"/>
              </w:rPr>
            </w:pPr>
          </w:p>
        </w:tc>
        <w:tc>
          <w:tcPr>
            <w:tcW w:w="7249" w:type="dxa"/>
            <w:tcBorders>
              <w:top w:val="single" w:sz="4" w:space="0" w:color="auto"/>
              <w:left w:val="single" w:sz="4" w:space="0" w:color="auto"/>
              <w:bottom w:val="single" w:sz="4" w:space="0" w:color="auto"/>
              <w:right w:val="single" w:sz="4" w:space="0" w:color="auto"/>
            </w:tcBorders>
            <w:hideMark/>
          </w:tcPr>
          <w:p w:rsidR="006165D6" w:rsidRPr="00BC7264" w:rsidRDefault="006165D6" w:rsidP="00526D9C">
            <w:pPr>
              <w:jc w:val="both"/>
              <w:rPr>
                <w:rStyle w:val="FontStyle76"/>
                <w:b w:val="0"/>
                <w:szCs w:val="28"/>
                <w:lang w:eastAsia="uk-UA"/>
              </w:rPr>
            </w:pPr>
            <w:r w:rsidRPr="00BC7264">
              <w:rPr>
                <w:rStyle w:val="FontStyle76"/>
                <w:b w:val="0"/>
                <w:szCs w:val="28"/>
                <w:lang w:eastAsia="uk-UA"/>
              </w:rPr>
              <w:t>Як упродовж 1940-80-х років змінювався характер прохань у молитвах? Чому у більшості протестантських течій постів не дотримувалися? Чому для 1940-80-х років характерне припинення релігійної діяльності, пов'язаної із релігійним календарем і природними умовами? Дайте визначення екзорцизму. Місця паломництва в Україні. Паломництва іудеїв. Які мотиви і догматику, мала кожна релігійна течія, які сприяли місіонерській діяльності. В чому полягає специфіка місіонерської роботи окремих протестантських релігійних течій.</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18</w:t>
            </w:r>
          </w:p>
        </w:tc>
      </w:tr>
      <w:tr w:rsidR="006165D6" w:rsidTr="00526D9C">
        <w:tc>
          <w:tcPr>
            <w:tcW w:w="7958" w:type="dxa"/>
            <w:gridSpan w:val="2"/>
            <w:tcBorders>
              <w:top w:val="single" w:sz="4" w:space="0" w:color="auto"/>
              <w:left w:val="single" w:sz="4" w:space="0" w:color="auto"/>
              <w:bottom w:val="single" w:sz="4" w:space="0" w:color="auto"/>
              <w:right w:val="single" w:sz="4" w:space="0" w:color="auto"/>
            </w:tcBorders>
            <w:hideMark/>
          </w:tcPr>
          <w:p w:rsidR="006165D6" w:rsidRDefault="006165D6" w:rsidP="00526D9C">
            <w:pPr>
              <w:jc w:val="right"/>
              <w:rPr>
                <w:szCs w:val="28"/>
                <w:lang w:val="uk-UA"/>
              </w:rPr>
            </w:pPr>
            <w:r>
              <w:rPr>
                <w:szCs w:val="28"/>
                <w:lang w:val="uk-UA"/>
              </w:rPr>
              <w:t xml:space="preserve">Разом: </w:t>
            </w:r>
          </w:p>
        </w:tc>
        <w:tc>
          <w:tcPr>
            <w:tcW w:w="1337" w:type="dxa"/>
            <w:tcBorders>
              <w:top w:val="single" w:sz="4" w:space="0" w:color="auto"/>
              <w:left w:val="single" w:sz="4" w:space="0" w:color="auto"/>
              <w:bottom w:val="single" w:sz="4" w:space="0" w:color="auto"/>
              <w:right w:val="single" w:sz="4" w:space="0" w:color="auto"/>
            </w:tcBorders>
            <w:hideMark/>
          </w:tcPr>
          <w:p w:rsidR="006165D6" w:rsidRDefault="006165D6" w:rsidP="00526D9C">
            <w:pPr>
              <w:jc w:val="center"/>
              <w:rPr>
                <w:szCs w:val="28"/>
                <w:lang w:val="uk-UA"/>
              </w:rPr>
            </w:pPr>
            <w:r>
              <w:rPr>
                <w:szCs w:val="28"/>
                <w:lang w:val="uk-UA"/>
              </w:rPr>
              <w:t>94</w:t>
            </w:r>
          </w:p>
        </w:tc>
      </w:tr>
    </w:tbl>
    <w:p w:rsidR="006165D6" w:rsidRDefault="006165D6" w:rsidP="006165D6"/>
    <w:p w:rsidR="006165D6" w:rsidRDefault="006165D6" w:rsidP="006165D6">
      <w:pPr>
        <w:jc w:val="center"/>
        <w:rPr>
          <w:b/>
          <w:bCs/>
          <w:szCs w:val="28"/>
          <w:lang w:val="uk-UA"/>
        </w:rPr>
      </w:pPr>
      <w:r>
        <w:rPr>
          <w:b/>
          <w:bCs/>
          <w:szCs w:val="28"/>
        </w:rPr>
        <w:lastRenderedPageBreak/>
        <w:t>ШКАЛА ОЦІНЮВАННЯ</w:t>
      </w:r>
      <w:r w:rsidRPr="00814A4B">
        <w:rPr>
          <w:b/>
          <w:bCs/>
          <w:szCs w:val="28"/>
        </w:rPr>
        <w:t xml:space="preserve"> </w:t>
      </w:r>
      <w:r>
        <w:rPr>
          <w:b/>
          <w:bCs/>
          <w:szCs w:val="28"/>
          <w:lang w:val="uk-UA"/>
        </w:rPr>
        <w:t>КУРСОВОЇ РОБОТИ</w:t>
      </w:r>
      <w:r>
        <w:rPr>
          <w:b/>
          <w:bCs/>
          <w:szCs w:val="28"/>
        </w:rPr>
        <w:t>: НАЦІОНАЛЬНА ТА ECTS</w:t>
      </w:r>
    </w:p>
    <w:p w:rsidR="006165D6" w:rsidRDefault="006165D6" w:rsidP="006165D6">
      <w:pPr>
        <w:jc w:val="center"/>
        <w:rPr>
          <w:b/>
          <w:bCs/>
          <w:szCs w:val="28"/>
          <w:lang w:val="uk-UA"/>
        </w:rPr>
      </w:pPr>
    </w:p>
    <w:p w:rsidR="006165D6" w:rsidRDefault="006165D6" w:rsidP="006165D6">
      <w:pPr>
        <w:jc w:val="center"/>
        <w:rPr>
          <w:b/>
          <w:bCs/>
          <w:szCs w:val="28"/>
          <w:lang w:val="uk-UA"/>
        </w:rPr>
      </w:pPr>
    </w:p>
    <w:tbl>
      <w:tblPr>
        <w:tblW w:w="0" w:type="auto"/>
        <w:tblInd w:w="216" w:type="dxa"/>
        <w:tblLayout w:type="fixed"/>
        <w:tblLook w:val="04A0"/>
      </w:tblPr>
      <w:tblGrid>
        <w:gridCol w:w="1589"/>
        <w:gridCol w:w="1705"/>
        <w:gridCol w:w="2718"/>
        <w:gridCol w:w="3240"/>
      </w:tblGrid>
      <w:tr w:rsidR="006165D6" w:rsidTr="00526D9C">
        <w:trPr>
          <w:trHeight w:val="420"/>
        </w:trPr>
        <w:tc>
          <w:tcPr>
            <w:tcW w:w="1589"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sz w:val="24"/>
              </w:rPr>
            </w:pPr>
            <w:r>
              <w:rPr>
                <w:rFonts w:ascii="Times New Roman CYR" w:hAnsi="Times New Roman CYR" w:cs="Times New Roman CYR"/>
                <w:sz w:val="24"/>
              </w:rPr>
              <w:t>ОЦІНКА</w:t>
            </w:r>
          </w:p>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rFonts w:ascii="Times New Roman CYR" w:hAnsi="Times New Roman CYR" w:cs="Times New Roman CYR"/>
                <w:sz w:val="24"/>
              </w:rPr>
              <w:t>ЄКТС</w:t>
            </w:r>
          </w:p>
        </w:tc>
        <w:tc>
          <w:tcPr>
            <w:tcW w:w="1705" w:type="dxa"/>
            <w:vMerge w:val="restart"/>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rFonts w:ascii="Times New Roman CYR" w:hAnsi="Times New Roman CYR" w:cs="Times New Roman CYR"/>
                <w:sz w:val="24"/>
              </w:rPr>
              <w:t>СУМА БАЛІВ</w:t>
            </w:r>
          </w:p>
        </w:tc>
        <w:tc>
          <w:tcPr>
            <w:tcW w:w="5958"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rFonts w:ascii="Times New Roman CYR" w:hAnsi="Times New Roman CYR" w:cs="Times New Roman CYR"/>
                <w:sz w:val="24"/>
              </w:rPr>
              <w:t xml:space="preserve">ОЦІНКА ЗА НАЦІОНАЛЬНОЮ ШКАЛОЮ </w:t>
            </w:r>
          </w:p>
        </w:tc>
      </w:tr>
      <w:tr w:rsidR="006165D6" w:rsidTr="00526D9C">
        <w:trPr>
          <w:trHeight w:val="131"/>
        </w:trPr>
        <w:tc>
          <w:tcPr>
            <w:tcW w:w="1589" w:type="dxa"/>
            <w:vMerge/>
            <w:tcBorders>
              <w:top w:val="single" w:sz="4" w:space="0" w:color="000000"/>
              <w:left w:val="single" w:sz="4" w:space="0" w:color="000000"/>
              <w:bottom w:val="single" w:sz="4" w:space="0" w:color="000000"/>
              <w:right w:val="single" w:sz="4" w:space="0" w:color="000000"/>
            </w:tcBorders>
            <w:vAlign w:val="center"/>
            <w:hideMark/>
          </w:tcPr>
          <w:p w:rsidR="006165D6" w:rsidRDefault="006165D6" w:rsidP="00526D9C">
            <w:pPr>
              <w:rPr>
                <w:rFonts w:cs="Calibri"/>
                <w:sz w:val="24"/>
                <w:lang w:val="en-US"/>
              </w:rPr>
            </w:pPr>
          </w:p>
        </w:tc>
        <w:tc>
          <w:tcPr>
            <w:tcW w:w="1705" w:type="dxa"/>
            <w:vMerge/>
            <w:tcBorders>
              <w:top w:val="single" w:sz="4" w:space="0" w:color="000000"/>
              <w:left w:val="single" w:sz="4" w:space="0" w:color="000000"/>
              <w:bottom w:val="single" w:sz="4" w:space="0" w:color="000000"/>
              <w:right w:val="single" w:sz="4" w:space="0" w:color="000000"/>
            </w:tcBorders>
            <w:vAlign w:val="center"/>
            <w:hideMark/>
          </w:tcPr>
          <w:p w:rsidR="006165D6" w:rsidRDefault="006165D6" w:rsidP="00526D9C">
            <w:pPr>
              <w:rPr>
                <w:rFonts w:cs="Calibri"/>
                <w:sz w:val="24"/>
                <w:lang w:val="en-US"/>
              </w:rPr>
            </w:pPr>
          </w:p>
        </w:tc>
        <w:tc>
          <w:tcPr>
            <w:tcW w:w="2718"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rFonts w:ascii="Times New Roman CYR" w:hAnsi="Times New Roman CYR" w:cs="Times New Roman CYR"/>
                <w:sz w:val="24"/>
              </w:rPr>
              <w:t xml:space="preserve">екзамен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rFonts w:ascii="Times New Roman CYR" w:hAnsi="Times New Roman CYR" w:cs="Times New Roman CYR"/>
                <w:sz w:val="24"/>
              </w:rPr>
              <w:t>залік</w:t>
            </w:r>
          </w:p>
        </w:tc>
      </w:tr>
      <w:tr w:rsidR="006165D6" w:rsidTr="00526D9C">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A</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90-100</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5 (</w:t>
            </w:r>
            <w:r>
              <w:rPr>
                <w:rFonts w:ascii="Times New Roman CYR" w:hAnsi="Times New Roman CYR" w:cs="Times New Roman CYR"/>
                <w:sz w:val="24"/>
              </w:rPr>
              <w:t>відмінно)</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5/</w:t>
            </w:r>
            <w:r>
              <w:rPr>
                <w:rFonts w:ascii="Times New Roman CYR" w:hAnsi="Times New Roman CYR" w:cs="Times New Roman CYR"/>
                <w:sz w:val="24"/>
              </w:rPr>
              <w:t>відм./зараховано</w:t>
            </w:r>
          </w:p>
        </w:tc>
      </w:tr>
      <w:tr w:rsidR="006165D6" w:rsidTr="00526D9C">
        <w:trPr>
          <w:trHeight w:val="276"/>
        </w:trPr>
        <w:tc>
          <w:tcPr>
            <w:tcW w:w="158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B</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80-89</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4 (</w:t>
            </w:r>
            <w:r>
              <w:rPr>
                <w:rFonts w:ascii="Times New Roman CYR" w:hAnsi="Times New Roman CYR" w:cs="Times New Roman CYR"/>
                <w:sz w:val="24"/>
              </w:rPr>
              <w:t>добре)</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4/</w:t>
            </w:r>
            <w:r>
              <w:rPr>
                <w:rFonts w:ascii="Times New Roman CYR" w:hAnsi="Times New Roman CYR" w:cs="Times New Roman CYR"/>
                <w:sz w:val="24"/>
              </w:rPr>
              <w:t>добре/ зараховано</w:t>
            </w:r>
          </w:p>
        </w:tc>
      </w:tr>
      <w:tr w:rsidR="006165D6" w:rsidTr="00526D9C">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C</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65-79</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6165D6" w:rsidRDefault="006165D6" w:rsidP="00526D9C">
            <w:pPr>
              <w:rPr>
                <w:rFonts w:cs="Calibri"/>
                <w:sz w:val="24"/>
                <w:lang w:val="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6165D6" w:rsidRDefault="006165D6" w:rsidP="00526D9C">
            <w:pPr>
              <w:rPr>
                <w:rFonts w:cs="Calibri"/>
                <w:sz w:val="24"/>
                <w:lang w:val="en-US"/>
              </w:rPr>
            </w:pPr>
          </w:p>
        </w:tc>
      </w:tr>
      <w:tr w:rsidR="006165D6" w:rsidTr="00526D9C">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D</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55-64</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5D6" w:rsidRDefault="006165D6" w:rsidP="00526D9C">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sz w:val="24"/>
              </w:rPr>
            </w:pPr>
            <w:r>
              <w:rPr>
                <w:sz w:val="24"/>
                <w:lang w:val="en-US"/>
              </w:rPr>
              <w:t>3 (</w:t>
            </w:r>
            <w:r>
              <w:rPr>
                <w:rFonts w:ascii="Times New Roman CYR" w:hAnsi="Times New Roman CYR" w:cs="Times New Roman CYR"/>
                <w:sz w:val="24"/>
              </w:rPr>
              <w:t>задовільно)</w:t>
            </w:r>
          </w:p>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 </w:t>
            </w:r>
          </w:p>
        </w:tc>
        <w:tc>
          <w:tcPr>
            <w:tcW w:w="324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5D6" w:rsidRDefault="006165D6" w:rsidP="00526D9C">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sz w:val="24"/>
              </w:rPr>
            </w:pPr>
            <w:r>
              <w:rPr>
                <w:sz w:val="24"/>
                <w:lang w:val="en-US"/>
              </w:rPr>
              <w:t>3/</w:t>
            </w:r>
            <w:r>
              <w:rPr>
                <w:rFonts w:ascii="Times New Roman CYR" w:hAnsi="Times New Roman CYR" w:cs="Times New Roman CYR"/>
                <w:sz w:val="24"/>
              </w:rPr>
              <w:t>задов./ зараховано</w:t>
            </w:r>
          </w:p>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 </w:t>
            </w:r>
          </w:p>
        </w:tc>
      </w:tr>
      <w:tr w:rsidR="006165D6" w:rsidTr="00526D9C">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E</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50-54</w:t>
            </w:r>
          </w:p>
        </w:tc>
        <w:tc>
          <w:tcPr>
            <w:tcW w:w="5958" w:type="dxa"/>
            <w:vMerge/>
            <w:tcBorders>
              <w:top w:val="single" w:sz="4" w:space="0" w:color="000000"/>
              <w:left w:val="single" w:sz="4" w:space="0" w:color="000000"/>
              <w:bottom w:val="single" w:sz="4" w:space="0" w:color="000000"/>
              <w:right w:val="single" w:sz="4" w:space="0" w:color="000000"/>
            </w:tcBorders>
            <w:vAlign w:val="center"/>
            <w:hideMark/>
          </w:tcPr>
          <w:p w:rsidR="006165D6" w:rsidRDefault="006165D6" w:rsidP="00526D9C">
            <w:pPr>
              <w:rPr>
                <w:rFonts w:cs="Calibri"/>
                <w:sz w:val="24"/>
                <w:lang w:val="en-US"/>
              </w:rPr>
            </w:pPr>
          </w:p>
        </w:tc>
        <w:tc>
          <w:tcPr>
            <w:tcW w:w="3240" w:type="dxa"/>
            <w:vMerge/>
            <w:tcBorders>
              <w:top w:val="single" w:sz="4" w:space="0" w:color="000000"/>
              <w:left w:val="single" w:sz="4" w:space="0" w:color="000000"/>
              <w:bottom w:val="single" w:sz="4" w:space="0" w:color="000000"/>
              <w:right w:val="single" w:sz="4" w:space="0" w:color="000000"/>
            </w:tcBorders>
            <w:vAlign w:val="center"/>
            <w:hideMark/>
          </w:tcPr>
          <w:p w:rsidR="006165D6" w:rsidRDefault="006165D6" w:rsidP="00526D9C">
            <w:pPr>
              <w:rPr>
                <w:rFonts w:cs="Calibri"/>
                <w:sz w:val="24"/>
                <w:lang w:val="en-US"/>
              </w:rPr>
            </w:pPr>
          </w:p>
        </w:tc>
      </w:tr>
      <w:tr w:rsidR="006165D6" w:rsidTr="00526D9C">
        <w:trPr>
          <w:trHeight w:val="1"/>
        </w:trPr>
        <w:tc>
          <w:tcPr>
            <w:tcW w:w="1589"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FX</w:t>
            </w:r>
          </w:p>
        </w:tc>
        <w:tc>
          <w:tcPr>
            <w:tcW w:w="1705" w:type="dxa"/>
            <w:tcBorders>
              <w:top w:val="single" w:sz="4" w:space="0" w:color="000000"/>
              <w:left w:val="single" w:sz="4" w:space="0" w:color="000000"/>
              <w:bottom w:val="single" w:sz="4" w:space="0" w:color="000000"/>
              <w:right w:val="single" w:sz="4" w:space="0" w:color="000000"/>
            </w:tcBorders>
            <w:shd w:val="clear" w:color="auto" w:fill="FFFFFF"/>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35-49</w:t>
            </w:r>
          </w:p>
        </w:tc>
        <w:tc>
          <w:tcPr>
            <w:tcW w:w="27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5D6" w:rsidRDefault="006165D6" w:rsidP="00526D9C">
            <w:pPr>
              <w:tabs>
                <w:tab w:val="left" w:pos="2160"/>
                <w:tab w:val="left" w:pos="4800"/>
                <w:tab w:val="left" w:pos="7080"/>
              </w:tabs>
              <w:autoSpaceDE w:val="0"/>
              <w:autoSpaceDN w:val="0"/>
              <w:adjustRightInd w:val="0"/>
              <w:spacing w:before="100" w:after="100"/>
              <w:jc w:val="center"/>
              <w:rPr>
                <w:rFonts w:ascii="Times New Roman CYR" w:hAnsi="Times New Roman CYR" w:cs="Times New Roman CYR"/>
                <w:sz w:val="24"/>
              </w:rPr>
            </w:pPr>
            <w:r>
              <w:rPr>
                <w:sz w:val="24"/>
                <w:lang w:val="en-US"/>
              </w:rPr>
              <w:t>2 (</w:t>
            </w:r>
            <w:r>
              <w:rPr>
                <w:rFonts w:ascii="Times New Roman CYR" w:hAnsi="Times New Roman CYR" w:cs="Times New Roman CYR"/>
                <w:sz w:val="24"/>
              </w:rPr>
              <w:t>незадовільно)</w:t>
            </w:r>
          </w:p>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sz w:val="24"/>
                <w:lang w:val="en-US"/>
              </w:rPr>
              <w:t> </w:t>
            </w:r>
          </w:p>
        </w:tc>
        <w:tc>
          <w:tcPr>
            <w:tcW w:w="324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6165D6" w:rsidRDefault="006165D6" w:rsidP="00526D9C">
            <w:pPr>
              <w:tabs>
                <w:tab w:val="left" w:pos="2160"/>
                <w:tab w:val="left" w:pos="4800"/>
                <w:tab w:val="left" w:pos="7080"/>
              </w:tabs>
              <w:autoSpaceDE w:val="0"/>
              <w:autoSpaceDN w:val="0"/>
              <w:adjustRightInd w:val="0"/>
              <w:spacing w:before="100" w:after="100"/>
              <w:jc w:val="center"/>
              <w:rPr>
                <w:rFonts w:cs="Calibri"/>
                <w:sz w:val="24"/>
                <w:lang w:val="en-US"/>
              </w:rPr>
            </w:pPr>
            <w:r>
              <w:rPr>
                <w:rFonts w:ascii="Times New Roman CYR" w:hAnsi="Times New Roman CYR" w:cs="Times New Roman CYR"/>
                <w:sz w:val="24"/>
              </w:rPr>
              <w:t>Не зараховано</w:t>
            </w:r>
          </w:p>
        </w:tc>
      </w:tr>
    </w:tbl>
    <w:p w:rsidR="006165D6" w:rsidRDefault="006165D6" w:rsidP="006165D6"/>
    <w:p w:rsidR="006165D6" w:rsidRDefault="006165D6" w:rsidP="006165D6"/>
    <w:p w:rsidR="006165D6" w:rsidRDefault="006165D6" w:rsidP="000D5FCD">
      <w:pPr>
        <w:spacing w:line="240" w:lineRule="auto"/>
        <w:jc w:val="both"/>
        <w:rPr>
          <w:rFonts w:ascii="Times New Roman" w:hAnsi="Times New Roman"/>
          <w:sz w:val="24"/>
          <w:szCs w:val="24"/>
          <w:lang w:val="uk-UA"/>
        </w:rPr>
      </w:pPr>
    </w:p>
    <w:p w:rsidR="006165D6" w:rsidRPr="006165D6" w:rsidRDefault="006165D6" w:rsidP="000D5FCD">
      <w:pPr>
        <w:spacing w:line="240" w:lineRule="auto"/>
        <w:jc w:val="both"/>
        <w:rPr>
          <w:rFonts w:ascii="Times New Roman" w:hAnsi="Times New Roman"/>
          <w:sz w:val="24"/>
          <w:szCs w:val="24"/>
          <w:lang w:val="uk-UA"/>
        </w:rPr>
      </w:pPr>
    </w:p>
    <w:sectPr w:rsidR="006165D6" w:rsidRPr="006165D6" w:rsidSect="004936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tantia">
    <w:panose1 w:val="02030602050306030303"/>
    <w:charset w:val="CC"/>
    <w:family w:val="roman"/>
    <w:pitch w:val="variable"/>
    <w:sig w:usb0="A00002EF" w:usb1="4000204B"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B20EB04"/>
    <w:lvl w:ilvl="0">
      <w:numFmt w:val="bullet"/>
      <w:lvlText w:val="*"/>
      <w:lvlJc w:val="left"/>
      <w:pPr>
        <w:ind w:left="0" w:firstLine="0"/>
      </w:pPr>
    </w:lvl>
  </w:abstractNum>
  <w:abstractNum w:abstractNumId="1">
    <w:nsid w:val="02F76491"/>
    <w:multiLevelType w:val="hybridMultilevel"/>
    <w:tmpl w:val="DC427F7A"/>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4624FEE"/>
    <w:multiLevelType w:val="singleLevel"/>
    <w:tmpl w:val="463A8E3C"/>
    <w:lvl w:ilvl="0">
      <w:start w:val="3"/>
      <w:numFmt w:val="decimal"/>
      <w:lvlText w:val="%1)"/>
      <w:legacy w:legacy="1" w:legacySpace="0" w:legacyIndent="278"/>
      <w:lvlJc w:val="left"/>
      <w:pPr>
        <w:ind w:left="0" w:firstLine="0"/>
      </w:pPr>
      <w:rPr>
        <w:rFonts w:ascii="Times New Roman" w:hAnsi="Times New Roman" w:cs="Times New Roman" w:hint="default"/>
      </w:rPr>
    </w:lvl>
  </w:abstractNum>
  <w:abstractNum w:abstractNumId="3">
    <w:nsid w:val="08362640"/>
    <w:multiLevelType w:val="hybridMultilevel"/>
    <w:tmpl w:val="318C15C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A13DF3"/>
    <w:multiLevelType w:val="hybridMultilevel"/>
    <w:tmpl w:val="BE264B2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B3B0D58"/>
    <w:multiLevelType w:val="hybridMultilevel"/>
    <w:tmpl w:val="F8325742"/>
    <w:lvl w:ilvl="0" w:tplc="D33C27C8">
      <w:start w:val="1"/>
      <w:numFmt w:val="decimal"/>
      <w:lvlText w:val="%1."/>
      <w:lvlJc w:val="left"/>
      <w:pPr>
        <w:tabs>
          <w:tab w:val="num" w:pos="1440"/>
        </w:tabs>
        <w:ind w:left="1440" w:hanging="360"/>
      </w:pPr>
      <w:rPr>
        <w:rFonts w:hint="default"/>
      </w:rPr>
    </w:lvl>
    <w:lvl w:ilvl="1" w:tplc="10C477EA">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3B7122"/>
    <w:multiLevelType w:val="hybridMultilevel"/>
    <w:tmpl w:val="00180E9A"/>
    <w:lvl w:ilvl="0" w:tplc="F828DC1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F3B726C"/>
    <w:multiLevelType w:val="multilevel"/>
    <w:tmpl w:val="330E0B3C"/>
    <w:lvl w:ilvl="0">
      <w:start w:val="1"/>
      <w:numFmt w:val="decimal"/>
      <w:lvlText w:val="%1."/>
      <w:lvlJc w:val="left"/>
      <w:pPr>
        <w:tabs>
          <w:tab w:val="num" w:pos="1980"/>
        </w:tabs>
        <w:ind w:left="198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2C304BA"/>
    <w:multiLevelType w:val="singleLevel"/>
    <w:tmpl w:val="1608962C"/>
    <w:lvl w:ilvl="0">
      <w:start w:val="6"/>
      <w:numFmt w:val="decimal"/>
      <w:lvlText w:val="%1."/>
      <w:legacy w:legacy="1" w:legacySpace="0" w:legacyIndent="249"/>
      <w:lvlJc w:val="left"/>
      <w:rPr>
        <w:rFonts w:ascii="Times New Roman" w:hAnsi="Times New Roman" w:cs="Times New Roman" w:hint="default"/>
      </w:rPr>
    </w:lvl>
  </w:abstractNum>
  <w:abstractNum w:abstractNumId="9">
    <w:nsid w:val="1460672E"/>
    <w:multiLevelType w:val="hybridMultilevel"/>
    <w:tmpl w:val="330E0B3C"/>
    <w:lvl w:ilvl="0" w:tplc="53AEAD3C">
      <w:start w:val="1"/>
      <w:numFmt w:val="decimal"/>
      <w:lvlText w:val="%1."/>
      <w:lvlJc w:val="left"/>
      <w:pPr>
        <w:tabs>
          <w:tab w:val="num" w:pos="198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8011EB2"/>
    <w:multiLevelType w:val="singleLevel"/>
    <w:tmpl w:val="83049282"/>
    <w:lvl w:ilvl="0">
      <w:start w:val="6"/>
      <w:numFmt w:val="decimal"/>
      <w:lvlText w:val="%1."/>
      <w:legacy w:legacy="1" w:legacySpace="0" w:legacyIndent="245"/>
      <w:lvlJc w:val="left"/>
      <w:pPr>
        <w:ind w:left="0" w:firstLine="0"/>
      </w:pPr>
      <w:rPr>
        <w:rFonts w:ascii="Times New Roman" w:hAnsi="Times New Roman" w:cs="Times New Roman" w:hint="default"/>
      </w:rPr>
    </w:lvl>
  </w:abstractNum>
  <w:abstractNum w:abstractNumId="11">
    <w:nsid w:val="18CC0E75"/>
    <w:multiLevelType w:val="singleLevel"/>
    <w:tmpl w:val="88466B40"/>
    <w:lvl w:ilvl="0">
      <w:start w:val="5"/>
      <w:numFmt w:val="bullet"/>
      <w:lvlText w:val="-"/>
      <w:lvlJc w:val="left"/>
      <w:pPr>
        <w:tabs>
          <w:tab w:val="num" w:pos="1211"/>
        </w:tabs>
        <w:ind w:left="1211" w:hanging="360"/>
      </w:pPr>
    </w:lvl>
  </w:abstractNum>
  <w:abstractNum w:abstractNumId="12">
    <w:nsid w:val="19131A96"/>
    <w:multiLevelType w:val="hybridMultilevel"/>
    <w:tmpl w:val="C5FAB340"/>
    <w:lvl w:ilvl="0" w:tplc="1AACB442">
      <w:start w:val="1"/>
      <w:numFmt w:val="decimal"/>
      <w:lvlText w:val="%1."/>
      <w:lvlJc w:val="left"/>
      <w:pPr>
        <w:tabs>
          <w:tab w:val="num" w:pos="1440"/>
        </w:tabs>
        <w:ind w:left="1440" w:hanging="360"/>
      </w:pPr>
      <w:rPr>
        <w:rFonts w:hint="default"/>
        <w:b w:val="0"/>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931100E"/>
    <w:multiLevelType w:val="singleLevel"/>
    <w:tmpl w:val="55984296"/>
    <w:lvl w:ilvl="0">
      <w:numFmt w:val="bullet"/>
      <w:lvlText w:val="-"/>
      <w:lvlJc w:val="left"/>
      <w:pPr>
        <w:tabs>
          <w:tab w:val="num" w:pos="360"/>
        </w:tabs>
        <w:ind w:left="360" w:hanging="360"/>
      </w:pPr>
      <w:rPr>
        <w:rFonts w:hint="default"/>
      </w:rPr>
    </w:lvl>
  </w:abstractNum>
  <w:abstractNum w:abstractNumId="14">
    <w:nsid w:val="1AC24C0C"/>
    <w:multiLevelType w:val="hybridMultilevel"/>
    <w:tmpl w:val="F1C47058"/>
    <w:lvl w:ilvl="0" w:tplc="861ED54E">
      <w:start w:val="1"/>
      <w:numFmt w:val="decimal"/>
      <w:lvlText w:val="%1."/>
      <w:lvlJc w:val="left"/>
      <w:pPr>
        <w:tabs>
          <w:tab w:val="num" w:pos="1980"/>
        </w:tabs>
        <w:ind w:left="1980" w:firstLine="0"/>
      </w:pPr>
      <w:rPr>
        <w:rFonts w:hint="default"/>
      </w:rPr>
    </w:lvl>
    <w:lvl w:ilvl="1" w:tplc="69A2F88C">
      <w:start w:val="1"/>
      <w:numFmt w:val="decimal"/>
      <w:lvlText w:val="%2."/>
      <w:lvlJc w:val="left"/>
      <w:pPr>
        <w:tabs>
          <w:tab w:val="num" w:pos="2520"/>
        </w:tabs>
        <w:ind w:left="2520" w:hanging="144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0882AA8"/>
    <w:multiLevelType w:val="singleLevel"/>
    <w:tmpl w:val="55984296"/>
    <w:lvl w:ilvl="0">
      <w:numFmt w:val="bullet"/>
      <w:lvlText w:val="-"/>
      <w:lvlJc w:val="left"/>
      <w:pPr>
        <w:tabs>
          <w:tab w:val="num" w:pos="360"/>
        </w:tabs>
        <w:ind w:left="360" w:hanging="360"/>
      </w:pPr>
      <w:rPr>
        <w:rFonts w:hint="default"/>
      </w:rPr>
    </w:lvl>
  </w:abstractNum>
  <w:abstractNum w:abstractNumId="16">
    <w:nsid w:val="222228FE"/>
    <w:multiLevelType w:val="hybridMultilevel"/>
    <w:tmpl w:val="B706E210"/>
    <w:lvl w:ilvl="0" w:tplc="7FBEFC7C">
      <w:start w:val="1"/>
      <w:numFmt w:val="bullet"/>
      <w:lvlText w:val=""/>
      <w:lvlJc w:val="left"/>
      <w:pPr>
        <w:ind w:left="1624" w:hanging="915"/>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25475611"/>
    <w:multiLevelType w:val="singleLevel"/>
    <w:tmpl w:val="55984296"/>
    <w:lvl w:ilvl="0">
      <w:numFmt w:val="bullet"/>
      <w:lvlText w:val="-"/>
      <w:lvlJc w:val="left"/>
      <w:pPr>
        <w:tabs>
          <w:tab w:val="num" w:pos="360"/>
        </w:tabs>
        <w:ind w:left="360" w:hanging="360"/>
      </w:pPr>
      <w:rPr>
        <w:rFonts w:hint="default"/>
      </w:rPr>
    </w:lvl>
  </w:abstractNum>
  <w:abstractNum w:abstractNumId="18">
    <w:nsid w:val="29A37C32"/>
    <w:multiLevelType w:val="hybridMultilevel"/>
    <w:tmpl w:val="983A6F6C"/>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9BB1397"/>
    <w:multiLevelType w:val="hybridMultilevel"/>
    <w:tmpl w:val="87D2050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0">
    <w:nsid w:val="2A7B7968"/>
    <w:multiLevelType w:val="hybridMultilevel"/>
    <w:tmpl w:val="C9625AE6"/>
    <w:lvl w:ilvl="0" w:tplc="D1A8923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1">
    <w:nsid w:val="2D1E0D2D"/>
    <w:multiLevelType w:val="singleLevel"/>
    <w:tmpl w:val="4412E5A6"/>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22">
    <w:nsid w:val="2F550D07"/>
    <w:multiLevelType w:val="hybridMultilevel"/>
    <w:tmpl w:val="D51405C6"/>
    <w:lvl w:ilvl="0" w:tplc="E0B639E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nsid w:val="31565FB2"/>
    <w:multiLevelType w:val="hybridMultilevel"/>
    <w:tmpl w:val="0ACA2EB0"/>
    <w:lvl w:ilvl="0" w:tplc="C7F4857E">
      <w:start w:val="1"/>
      <w:numFmt w:val="decimal"/>
      <w:lvlText w:val="%1."/>
      <w:lvlJc w:val="left"/>
      <w:pPr>
        <w:tabs>
          <w:tab w:val="num" w:pos="541"/>
        </w:tabs>
        <w:ind w:left="541"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29B2346"/>
    <w:multiLevelType w:val="hybridMultilevel"/>
    <w:tmpl w:val="EC5C3406"/>
    <w:lvl w:ilvl="0" w:tplc="0419000D">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33A86567"/>
    <w:multiLevelType w:val="singleLevel"/>
    <w:tmpl w:val="C738396A"/>
    <w:lvl w:ilvl="0">
      <w:start w:val="1"/>
      <w:numFmt w:val="decimal"/>
      <w:lvlText w:val="%1."/>
      <w:legacy w:legacy="1" w:legacySpace="0" w:legacyIndent="245"/>
      <w:lvlJc w:val="left"/>
      <w:rPr>
        <w:rFonts w:ascii="Times New Roman" w:hAnsi="Times New Roman" w:cs="Times New Roman" w:hint="default"/>
      </w:rPr>
    </w:lvl>
  </w:abstractNum>
  <w:abstractNum w:abstractNumId="26">
    <w:nsid w:val="343810A4"/>
    <w:multiLevelType w:val="singleLevel"/>
    <w:tmpl w:val="0BF62BA8"/>
    <w:lvl w:ilvl="0">
      <w:start w:val="5"/>
      <w:numFmt w:val="decimal"/>
      <w:lvlText w:val="5.%1."/>
      <w:legacy w:legacy="1" w:legacySpace="0" w:legacyIndent="418"/>
      <w:lvlJc w:val="left"/>
      <w:pPr>
        <w:ind w:left="0" w:firstLine="0"/>
      </w:pPr>
      <w:rPr>
        <w:rFonts w:ascii="Times New Roman" w:hAnsi="Times New Roman" w:cs="Times New Roman" w:hint="default"/>
      </w:rPr>
    </w:lvl>
  </w:abstractNum>
  <w:abstractNum w:abstractNumId="27">
    <w:nsid w:val="385B3553"/>
    <w:multiLevelType w:val="hybridMultilevel"/>
    <w:tmpl w:val="C1BE52B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3D634E36"/>
    <w:multiLevelType w:val="hybridMultilevel"/>
    <w:tmpl w:val="76C49F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E851361"/>
    <w:multiLevelType w:val="singleLevel"/>
    <w:tmpl w:val="59348E7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30">
    <w:nsid w:val="54341D40"/>
    <w:multiLevelType w:val="singleLevel"/>
    <w:tmpl w:val="CCFC8680"/>
    <w:lvl w:ilvl="0">
      <w:start w:val="1"/>
      <w:numFmt w:val="decimal"/>
      <w:lvlText w:val="5.%1."/>
      <w:legacy w:legacy="1" w:legacySpace="0" w:legacyIndent="418"/>
      <w:lvlJc w:val="left"/>
      <w:pPr>
        <w:ind w:left="0" w:firstLine="0"/>
      </w:pPr>
      <w:rPr>
        <w:rFonts w:ascii="Times New Roman" w:hAnsi="Times New Roman" w:cs="Times New Roman" w:hint="default"/>
      </w:rPr>
    </w:lvl>
  </w:abstractNum>
  <w:abstractNum w:abstractNumId="31">
    <w:nsid w:val="55FF5AEB"/>
    <w:multiLevelType w:val="singleLevel"/>
    <w:tmpl w:val="4B14B558"/>
    <w:lvl w:ilvl="0">
      <w:start w:val="1"/>
      <w:numFmt w:val="decimal"/>
      <w:lvlText w:val="3.%1."/>
      <w:legacy w:legacy="1" w:legacySpace="0" w:legacyIndent="413"/>
      <w:lvlJc w:val="left"/>
      <w:pPr>
        <w:ind w:left="0" w:firstLine="0"/>
      </w:pPr>
      <w:rPr>
        <w:rFonts w:ascii="Times New Roman" w:hAnsi="Times New Roman" w:cs="Times New Roman" w:hint="default"/>
      </w:rPr>
    </w:lvl>
  </w:abstractNum>
  <w:abstractNum w:abstractNumId="32">
    <w:nsid w:val="58B43F5F"/>
    <w:multiLevelType w:val="hybridMultilevel"/>
    <w:tmpl w:val="A3244270"/>
    <w:lvl w:ilvl="0" w:tplc="BEF65CE2">
      <w:start w:val="1"/>
      <w:numFmt w:val="decimal"/>
      <w:lvlText w:val="%1)"/>
      <w:lvlJc w:val="left"/>
      <w:pPr>
        <w:tabs>
          <w:tab w:val="num" w:pos="1467"/>
        </w:tabs>
        <w:ind w:left="1467" w:hanging="90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3">
    <w:nsid w:val="5FE63980"/>
    <w:multiLevelType w:val="multilevel"/>
    <w:tmpl w:val="086A162E"/>
    <w:lvl w:ilvl="0">
      <w:start w:val="1"/>
      <w:numFmt w:val="decimal"/>
      <w:lvlText w:val="%1."/>
      <w:lvlJc w:val="left"/>
      <w:pPr>
        <w:tabs>
          <w:tab w:val="num" w:pos="541"/>
        </w:tabs>
        <w:ind w:left="541" w:hanging="360"/>
      </w:pPr>
      <w:rPr>
        <w:rFonts w:hint="default"/>
      </w:rPr>
    </w:lvl>
    <w:lvl w:ilvl="1">
      <w:start w:val="1"/>
      <w:numFmt w:val="lowerLetter"/>
      <w:lvlText w:val="%2."/>
      <w:lvlJc w:val="left"/>
      <w:pPr>
        <w:tabs>
          <w:tab w:val="num" w:pos="1261"/>
        </w:tabs>
        <w:ind w:left="1261" w:hanging="360"/>
      </w:pPr>
    </w:lvl>
    <w:lvl w:ilvl="2">
      <w:start w:val="1"/>
      <w:numFmt w:val="lowerRoman"/>
      <w:lvlText w:val="%3."/>
      <w:lvlJc w:val="right"/>
      <w:pPr>
        <w:tabs>
          <w:tab w:val="num" w:pos="1981"/>
        </w:tabs>
        <w:ind w:left="1981" w:hanging="180"/>
      </w:pPr>
    </w:lvl>
    <w:lvl w:ilvl="3">
      <w:start w:val="1"/>
      <w:numFmt w:val="decimal"/>
      <w:lvlText w:val="%4."/>
      <w:lvlJc w:val="left"/>
      <w:pPr>
        <w:tabs>
          <w:tab w:val="num" w:pos="2701"/>
        </w:tabs>
        <w:ind w:left="2701" w:hanging="360"/>
      </w:pPr>
    </w:lvl>
    <w:lvl w:ilvl="4">
      <w:start w:val="1"/>
      <w:numFmt w:val="lowerLetter"/>
      <w:lvlText w:val="%5."/>
      <w:lvlJc w:val="left"/>
      <w:pPr>
        <w:tabs>
          <w:tab w:val="num" w:pos="3421"/>
        </w:tabs>
        <w:ind w:left="3421" w:hanging="360"/>
      </w:pPr>
    </w:lvl>
    <w:lvl w:ilvl="5">
      <w:start w:val="1"/>
      <w:numFmt w:val="lowerRoman"/>
      <w:lvlText w:val="%6."/>
      <w:lvlJc w:val="right"/>
      <w:pPr>
        <w:tabs>
          <w:tab w:val="num" w:pos="4141"/>
        </w:tabs>
        <w:ind w:left="4141" w:hanging="180"/>
      </w:pPr>
    </w:lvl>
    <w:lvl w:ilvl="6">
      <w:start w:val="1"/>
      <w:numFmt w:val="decimal"/>
      <w:lvlText w:val="%7."/>
      <w:lvlJc w:val="left"/>
      <w:pPr>
        <w:tabs>
          <w:tab w:val="num" w:pos="4861"/>
        </w:tabs>
        <w:ind w:left="4861" w:hanging="360"/>
      </w:pPr>
    </w:lvl>
    <w:lvl w:ilvl="7">
      <w:start w:val="1"/>
      <w:numFmt w:val="lowerLetter"/>
      <w:lvlText w:val="%8."/>
      <w:lvlJc w:val="left"/>
      <w:pPr>
        <w:tabs>
          <w:tab w:val="num" w:pos="5581"/>
        </w:tabs>
        <w:ind w:left="5581" w:hanging="360"/>
      </w:pPr>
    </w:lvl>
    <w:lvl w:ilvl="8">
      <w:start w:val="1"/>
      <w:numFmt w:val="lowerRoman"/>
      <w:lvlText w:val="%9."/>
      <w:lvlJc w:val="right"/>
      <w:pPr>
        <w:tabs>
          <w:tab w:val="num" w:pos="6301"/>
        </w:tabs>
        <w:ind w:left="6301" w:hanging="180"/>
      </w:pPr>
    </w:lvl>
  </w:abstractNum>
  <w:abstractNum w:abstractNumId="34">
    <w:nsid w:val="612F093A"/>
    <w:multiLevelType w:val="singleLevel"/>
    <w:tmpl w:val="3B86D19E"/>
    <w:lvl w:ilvl="0">
      <w:start w:val="1"/>
      <w:numFmt w:val="decimal"/>
      <w:lvlText w:val="%1)"/>
      <w:legacy w:legacy="1" w:legacySpace="0" w:legacyIndent="278"/>
      <w:lvlJc w:val="left"/>
      <w:rPr>
        <w:rFonts w:ascii="Times New Roman" w:hAnsi="Times New Roman" w:cs="Times New Roman" w:hint="default"/>
      </w:rPr>
    </w:lvl>
  </w:abstractNum>
  <w:abstractNum w:abstractNumId="35">
    <w:nsid w:val="621A5AAA"/>
    <w:multiLevelType w:val="hybridMultilevel"/>
    <w:tmpl w:val="C218A29A"/>
    <w:lvl w:ilvl="0" w:tplc="364ECFDC">
      <w:start w:val="1"/>
      <w:numFmt w:val="bullet"/>
      <w:lvlText w:val="–"/>
      <w:lvlJc w:val="left"/>
      <w:pPr>
        <w:tabs>
          <w:tab w:val="num" w:pos="1946"/>
        </w:tabs>
        <w:ind w:left="1946" w:hanging="109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F210F3F"/>
    <w:multiLevelType w:val="hybridMultilevel"/>
    <w:tmpl w:val="9D9AAE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1D7099B"/>
    <w:multiLevelType w:val="hybridMultilevel"/>
    <w:tmpl w:val="086A162E"/>
    <w:lvl w:ilvl="0" w:tplc="75A25A28">
      <w:start w:val="1"/>
      <w:numFmt w:val="decimal"/>
      <w:lvlText w:val="%1."/>
      <w:lvlJc w:val="left"/>
      <w:pPr>
        <w:tabs>
          <w:tab w:val="num" w:pos="541"/>
        </w:tabs>
        <w:ind w:left="541" w:hanging="360"/>
      </w:pPr>
      <w:rPr>
        <w:rFonts w:hint="default"/>
      </w:rPr>
    </w:lvl>
    <w:lvl w:ilvl="1" w:tplc="04190019" w:tentative="1">
      <w:start w:val="1"/>
      <w:numFmt w:val="lowerLetter"/>
      <w:lvlText w:val="%2."/>
      <w:lvlJc w:val="left"/>
      <w:pPr>
        <w:tabs>
          <w:tab w:val="num" w:pos="1261"/>
        </w:tabs>
        <w:ind w:left="1261" w:hanging="360"/>
      </w:pPr>
    </w:lvl>
    <w:lvl w:ilvl="2" w:tplc="0419001B" w:tentative="1">
      <w:start w:val="1"/>
      <w:numFmt w:val="lowerRoman"/>
      <w:lvlText w:val="%3."/>
      <w:lvlJc w:val="right"/>
      <w:pPr>
        <w:tabs>
          <w:tab w:val="num" w:pos="1981"/>
        </w:tabs>
        <w:ind w:left="1981" w:hanging="180"/>
      </w:pPr>
    </w:lvl>
    <w:lvl w:ilvl="3" w:tplc="0419000F" w:tentative="1">
      <w:start w:val="1"/>
      <w:numFmt w:val="decimal"/>
      <w:lvlText w:val="%4."/>
      <w:lvlJc w:val="left"/>
      <w:pPr>
        <w:tabs>
          <w:tab w:val="num" w:pos="2701"/>
        </w:tabs>
        <w:ind w:left="2701" w:hanging="360"/>
      </w:pPr>
    </w:lvl>
    <w:lvl w:ilvl="4" w:tplc="04190019" w:tentative="1">
      <w:start w:val="1"/>
      <w:numFmt w:val="lowerLetter"/>
      <w:lvlText w:val="%5."/>
      <w:lvlJc w:val="left"/>
      <w:pPr>
        <w:tabs>
          <w:tab w:val="num" w:pos="3421"/>
        </w:tabs>
        <w:ind w:left="3421" w:hanging="360"/>
      </w:pPr>
    </w:lvl>
    <w:lvl w:ilvl="5" w:tplc="0419001B" w:tentative="1">
      <w:start w:val="1"/>
      <w:numFmt w:val="lowerRoman"/>
      <w:lvlText w:val="%6."/>
      <w:lvlJc w:val="right"/>
      <w:pPr>
        <w:tabs>
          <w:tab w:val="num" w:pos="4141"/>
        </w:tabs>
        <w:ind w:left="4141" w:hanging="180"/>
      </w:pPr>
    </w:lvl>
    <w:lvl w:ilvl="6" w:tplc="0419000F" w:tentative="1">
      <w:start w:val="1"/>
      <w:numFmt w:val="decimal"/>
      <w:lvlText w:val="%7."/>
      <w:lvlJc w:val="left"/>
      <w:pPr>
        <w:tabs>
          <w:tab w:val="num" w:pos="4861"/>
        </w:tabs>
        <w:ind w:left="4861" w:hanging="360"/>
      </w:pPr>
    </w:lvl>
    <w:lvl w:ilvl="7" w:tplc="04190019" w:tentative="1">
      <w:start w:val="1"/>
      <w:numFmt w:val="lowerLetter"/>
      <w:lvlText w:val="%8."/>
      <w:lvlJc w:val="left"/>
      <w:pPr>
        <w:tabs>
          <w:tab w:val="num" w:pos="5581"/>
        </w:tabs>
        <w:ind w:left="5581" w:hanging="360"/>
      </w:pPr>
    </w:lvl>
    <w:lvl w:ilvl="8" w:tplc="0419001B" w:tentative="1">
      <w:start w:val="1"/>
      <w:numFmt w:val="lowerRoman"/>
      <w:lvlText w:val="%9."/>
      <w:lvlJc w:val="right"/>
      <w:pPr>
        <w:tabs>
          <w:tab w:val="num" w:pos="6301"/>
        </w:tabs>
        <w:ind w:left="6301" w:hanging="180"/>
      </w:pPr>
    </w:lvl>
  </w:abstractNum>
  <w:abstractNum w:abstractNumId="38">
    <w:nsid w:val="75022FFA"/>
    <w:multiLevelType w:val="hybridMultilevel"/>
    <w:tmpl w:val="76D44328"/>
    <w:lvl w:ilvl="0" w:tplc="7FBEFC7C">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nsid w:val="77D15B37"/>
    <w:multiLevelType w:val="hybridMultilevel"/>
    <w:tmpl w:val="230E4898"/>
    <w:lvl w:ilvl="0" w:tplc="00E006F4">
      <w:start w:val="1"/>
      <w:numFmt w:val="decimal"/>
      <w:lvlText w:val="%1."/>
      <w:lvlJc w:val="left"/>
      <w:pPr>
        <w:tabs>
          <w:tab w:val="num" w:pos="1980"/>
        </w:tabs>
        <w:ind w:left="198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num>
  <w:num w:numId="8">
    <w:abstractNumId w:val="14"/>
  </w:num>
  <w:num w:numId="9">
    <w:abstractNumId w:val="9"/>
  </w:num>
  <w:num w:numId="10">
    <w:abstractNumId w:val="7"/>
  </w:num>
  <w:num w:numId="11">
    <w:abstractNumId w:val="39"/>
  </w:num>
  <w:num w:numId="12">
    <w:abstractNumId w:val="12"/>
  </w:num>
  <w:num w:numId="13">
    <w:abstractNumId w:val="5"/>
  </w:num>
  <w:num w:numId="14">
    <w:abstractNumId w:val="37"/>
  </w:num>
  <w:num w:numId="15">
    <w:abstractNumId w:val="6"/>
  </w:num>
  <w:num w:numId="16">
    <w:abstractNumId w:val="33"/>
  </w:num>
  <w:num w:numId="17">
    <w:abstractNumId w:val="23"/>
  </w:num>
  <w:num w:numId="18">
    <w:abstractNumId w:val="20"/>
  </w:num>
  <w:num w:numId="19">
    <w:abstractNumId w:val="22"/>
  </w:num>
  <w:num w:numId="20">
    <w:abstractNumId w:val="0"/>
    <w:lvlOverride w:ilvl="0">
      <w:lvl w:ilvl="0">
        <w:numFmt w:val="bullet"/>
        <w:lvlText w:val="■"/>
        <w:legacy w:legacy="1" w:legacySpace="0" w:legacyIndent="562"/>
        <w:lvlJc w:val="left"/>
        <w:pPr>
          <w:ind w:left="0" w:firstLine="0"/>
        </w:pPr>
        <w:rPr>
          <w:rFonts w:ascii="Times New Roman" w:hAnsi="Times New Roman" w:cs="Times New Roman" w:hint="default"/>
          <w:sz w:val="28"/>
          <w:szCs w:val="28"/>
        </w:rPr>
      </w:lvl>
    </w:lvlOverride>
  </w:num>
  <w:num w:numId="21">
    <w:abstractNumId w:val="0"/>
    <w:lvlOverride w:ilvl="0">
      <w:lvl w:ilvl="0">
        <w:numFmt w:val="bullet"/>
        <w:lvlText w:val="-"/>
        <w:legacy w:legacy="1" w:legacySpace="0" w:legacyIndent="159"/>
        <w:lvlJc w:val="left"/>
        <w:pPr>
          <w:ind w:left="0" w:firstLine="0"/>
        </w:pPr>
        <w:rPr>
          <w:rFonts w:ascii="Times New Roman" w:hAnsi="Times New Roman" w:cs="Times New Roman" w:hint="default"/>
        </w:rPr>
      </w:lvl>
    </w:lvlOverride>
  </w:num>
  <w:num w:numId="22">
    <w:abstractNumId w:val="0"/>
    <w:lvlOverride w:ilvl="0">
      <w:lvl w:ilvl="0">
        <w:numFmt w:val="bullet"/>
        <w:lvlText w:val="-"/>
        <w:legacy w:legacy="1" w:legacySpace="0" w:legacyIndent="164"/>
        <w:lvlJc w:val="left"/>
        <w:pPr>
          <w:ind w:left="0" w:firstLine="0"/>
        </w:pPr>
        <w:rPr>
          <w:rFonts w:ascii="Times New Roman" w:hAnsi="Times New Roman" w:cs="Times New Roman" w:hint="default"/>
        </w:rPr>
      </w:lvl>
    </w:lvlOverride>
  </w:num>
  <w:num w:numId="23">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24">
    <w:abstractNumId w:val="38"/>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0"/>
    <w:lvlOverride w:ilvl="0">
      <w:lvl w:ilvl="0">
        <w:start w:val="65535"/>
        <w:numFmt w:val="bullet"/>
        <w:lvlText w:val="-"/>
        <w:legacy w:legacy="1" w:legacySpace="0" w:legacyIndent="422"/>
        <w:lvlJc w:val="left"/>
        <w:rPr>
          <w:rFonts w:ascii="Times New Roman" w:hAnsi="Times New Roman" w:cs="Times New Roman" w:hint="default"/>
        </w:rPr>
      </w:lvl>
    </w:lvlOverride>
  </w:num>
  <w:num w:numId="29">
    <w:abstractNumId w:val="25"/>
  </w:num>
  <w:num w:numId="30">
    <w:abstractNumId w:val="8"/>
  </w:num>
  <w:num w:numId="31">
    <w:abstractNumId w:val="34"/>
  </w:num>
  <w:num w:numId="32">
    <w:abstractNumId w:val="2"/>
    <w:lvlOverride w:ilvl="0">
      <w:startOverride w:val="3"/>
    </w:lvlOverride>
  </w:num>
  <w:num w:numId="33">
    <w:abstractNumId w:val="21"/>
    <w:lvlOverride w:ilvl="0">
      <w:startOverride w:val="1"/>
    </w:lvlOverride>
  </w:num>
  <w:num w:numId="34">
    <w:abstractNumId w:val="31"/>
    <w:lvlOverride w:ilvl="0">
      <w:startOverride w:val="1"/>
    </w:lvlOverride>
  </w:num>
  <w:num w:numId="35">
    <w:abstractNumId w:val="29"/>
    <w:lvlOverride w:ilvl="0">
      <w:startOverride w:val="1"/>
    </w:lvlOverride>
  </w:num>
  <w:num w:numId="36">
    <w:abstractNumId w:val="30"/>
    <w:lvlOverride w:ilvl="0">
      <w:startOverride w:val="1"/>
    </w:lvlOverride>
  </w:num>
  <w:num w:numId="37">
    <w:abstractNumId w:val="26"/>
    <w:lvlOverride w:ilvl="0">
      <w:startOverride w:val="5"/>
    </w:lvlOverride>
  </w:num>
  <w:num w:numId="38">
    <w:abstractNumId w:val="10"/>
    <w:lvlOverride w:ilvl="0">
      <w:startOverride w:val="6"/>
    </w:lvlOverride>
  </w:num>
  <w:num w:numId="39">
    <w:abstractNumId w:val="0"/>
    <w:lvlOverride w:ilvl="0">
      <w:lvl w:ilvl="0">
        <w:numFmt w:val="bullet"/>
        <w:lvlText w:val="-"/>
        <w:legacy w:legacy="1" w:legacySpace="0" w:legacyIndent="298"/>
        <w:lvlJc w:val="left"/>
        <w:pPr>
          <w:ind w:left="0" w:firstLine="0"/>
        </w:pPr>
        <w:rPr>
          <w:rFonts w:ascii="Times New Roman" w:hAnsi="Times New Roman" w:cs="Times New Roman" w:hint="default"/>
        </w:rPr>
      </w:lvl>
    </w:lvlOverride>
  </w:num>
  <w:num w:numId="40">
    <w:abstractNumId w:val="16"/>
  </w:num>
  <w:num w:numId="41">
    <w:abstractNumId w:val="32"/>
  </w:num>
  <w:num w:numId="42">
    <w:abstractNumId w:val="13"/>
  </w:num>
  <w:num w:numId="43">
    <w:abstractNumId w:val="15"/>
  </w:num>
  <w:num w:numId="44">
    <w:abstractNumId w:val="17"/>
  </w:num>
  <w:num w:numId="4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characterSpacingControl w:val="doNotCompress"/>
  <w:compat/>
  <w:rsids>
    <w:rsidRoot w:val="00E65A6C"/>
    <w:rsid w:val="00065C85"/>
    <w:rsid w:val="000D5FCD"/>
    <w:rsid w:val="003A4716"/>
    <w:rsid w:val="003B4674"/>
    <w:rsid w:val="00401732"/>
    <w:rsid w:val="00493665"/>
    <w:rsid w:val="006165D6"/>
    <w:rsid w:val="006702E4"/>
    <w:rsid w:val="006A30A6"/>
    <w:rsid w:val="00737FE3"/>
    <w:rsid w:val="008B63B9"/>
    <w:rsid w:val="00C27BA2"/>
    <w:rsid w:val="00CE50EA"/>
    <w:rsid w:val="00E65A6C"/>
    <w:rsid w:val="00FF30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A6C"/>
    <w:rPr>
      <w:rFonts w:ascii="Calibri" w:eastAsia="Calibri" w:hAnsi="Calibri" w:cs="Times New Roman"/>
    </w:rPr>
  </w:style>
  <w:style w:type="paragraph" w:styleId="1">
    <w:name w:val="heading 1"/>
    <w:basedOn w:val="a"/>
    <w:next w:val="a"/>
    <w:link w:val="10"/>
    <w:qFormat/>
    <w:rsid w:val="000D5FCD"/>
    <w:pPr>
      <w:keepNext/>
      <w:spacing w:after="0" w:line="240" w:lineRule="auto"/>
      <w:outlineLvl w:val="0"/>
    </w:pPr>
    <w:rPr>
      <w:rFonts w:ascii="Times New Roman" w:eastAsia="Times New Roman" w:hAnsi="Times New Roman"/>
      <w:sz w:val="32"/>
      <w:szCs w:val="24"/>
      <w:lang w:val="uk-UA" w:eastAsia="ru-RU"/>
    </w:rPr>
  </w:style>
  <w:style w:type="paragraph" w:styleId="2">
    <w:name w:val="heading 2"/>
    <w:basedOn w:val="a"/>
    <w:next w:val="a"/>
    <w:link w:val="20"/>
    <w:qFormat/>
    <w:rsid w:val="000D5FC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0D5FCD"/>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D5FCD"/>
    <w:pPr>
      <w:keepNext/>
      <w:spacing w:after="0" w:line="240" w:lineRule="auto"/>
      <w:jc w:val="center"/>
      <w:outlineLvl w:val="3"/>
    </w:pPr>
    <w:rPr>
      <w:rFonts w:ascii="Times New Roman" w:eastAsia="Times New Roman" w:hAnsi="Times New Roman"/>
      <w:b/>
      <w:bCs/>
      <w:sz w:val="28"/>
      <w:szCs w:val="24"/>
      <w:lang w:val="uk-UA" w:eastAsia="ru-RU"/>
    </w:rPr>
  </w:style>
  <w:style w:type="paragraph" w:styleId="7">
    <w:name w:val="heading 7"/>
    <w:basedOn w:val="a"/>
    <w:next w:val="a"/>
    <w:link w:val="70"/>
    <w:qFormat/>
    <w:rsid w:val="000D5FCD"/>
    <w:pPr>
      <w:keepNext/>
      <w:spacing w:after="0" w:line="240" w:lineRule="auto"/>
      <w:ind w:firstLine="600"/>
      <w:jc w:val="center"/>
      <w:outlineLvl w:val="6"/>
    </w:pPr>
    <w:rPr>
      <w:rFonts w:ascii="Times New Roman" w:eastAsia="Times New Roman" w:hAnsi="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List Paragraph"/>
    <w:basedOn w:val="a"/>
    <w:qFormat/>
    <w:rsid w:val="00E65A6C"/>
    <w:pPr>
      <w:ind w:left="720"/>
      <w:contextualSpacing/>
    </w:pPr>
  </w:style>
  <w:style w:type="character" w:customStyle="1" w:styleId="10">
    <w:name w:val="Заголовок 1 Знак"/>
    <w:basedOn w:val="a0"/>
    <w:link w:val="1"/>
    <w:rsid w:val="000D5FCD"/>
    <w:rPr>
      <w:rFonts w:ascii="Times New Roman" w:eastAsia="Times New Roman" w:hAnsi="Times New Roman" w:cs="Times New Roman"/>
      <w:sz w:val="32"/>
      <w:szCs w:val="24"/>
      <w:lang w:val="uk-UA" w:eastAsia="ru-RU"/>
    </w:rPr>
  </w:style>
  <w:style w:type="character" w:customStyle="1" w:styleId="20">
    <w:name w:val="Заголовок 2 Знак"/>
    <w:basedOn w:val="a0"/>
    <w:link w:val="2"/>
    <w:rsid w:val="000D5FCD"/>
    <w:rPr>
      <w:rFonts w:ascii="Arial" w:eastAsia="Times New Roman" w:hAnsi="Arial" w:cs="Arial"/>
      <w:b/>
      <w:bCs/>
      <w:i/>
      <w:iCs/>
      <w:sz w:val="28"/>
      <w:szCs w:val="28"/>
      <w:lang w:eastAsia="ru-RU"/>
    </w:rPr>
  </w:style>
  <w:style w:type="character" w:customStyle="1" w:styleId="40">
    <w:name w:val="Заголовок 4 Знак"/>
    <w:basedOn w:val="a0"/>
    <w:link w:val="4"/>
    <w:rsid w:val="000D5FCD"/>
    <w:rPr>
      <w:rFonts w:ascii="Times New Roman" w:eastAsia="Times New Roman" w:hAnsi="Times New Roman" w:cs="Times New Roman"/>
      <w:b/>
      <w:bCs/>
      <w:sz w:val="28"/>
      <w:szCs w:val="24"/>
      <w:lang w:val="uk-UA" w:eastAsia="ru-RU"/>
    </w:rPr>
  </w:style>
  <w:style w:type="character" w:customStyle="1" w:styleId="70">
    <w:name w:val="Заголовок 7 Знак"/>
    <w:basedOn w:val="a0"/>
    <w:link w:val="7"/>
    <w:rsid w:val="000D5FCD"/>
    <w:rPr>
      <w:rFonts w:ascii="Times New Roman" w:eastAsia="Times New Roman" w:hAnsi="Times New Roman" w:cs="Times New Roman"/>
      <w:b/>
      <w:bCs/>
      <w:sz w:val="28"/>
      <w:szCs w:val="24"/>
      <w:lang w:val="uk-UA" w:eastAsia="ru-RU"/>
    </w:rPr>
  </w:style>
  <w:style w:type="table" w:styleId="a4">
    <w:name w:val="Table Grid"/>
    <w:basedOn w:val="a1"/>
    <w:rsid w:val="000D5F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0D5FCD"/>
    <w:pPr>
      <w:spacing w:after="120" w:line="240" w:lineRule="auto"/>
    </w:pPr>
    <w:rPr>
      <w:rFonts w:ascii="Times New Roman" w:eastAsia="Times New Roman" w:hAnsi="Times New Roman"/>
      <w:sz w:val="28"/>
      <w:szCs w:val="24"/>
      <w:lang w:eastAsia="ru-RU"/>
    </w:rPr>
  </w:style>
  <w:style w:type="character" w:customStyle="1" w:styleId="a6">
    <w:name w:val="Основной текст Знак"/>
    <w:basedOn w:val="a0"/>
    <w:link w:val="a5"/>
    <w:rsid w:val="000D5FCD"/>
    <w:rPr>
      <w:rFonts w:ascii="Times New Roman" w:eastAsia="Times New Roman" w:hAnsi="Times New Roman" w:cs="Times New Roman"/>
      <w:sz w:val="28"/>
      <w:szCs w:val="24"/>
      <w:lang w:eastAsia="ru-RU"/>
    </w:rPr>
  </w:style>
  <w:style w:type="character" w:styleId="a7">
    <w:name w:val="Hyperlink"/>
    <w:rsid w:val="000D5FCD"/>
    <w:rPr>
      <w:color w:val="0000FF"/>
      <w:u w:val="single"/>
    </w:rPr>
  </w:style>
  <w:style w:type="character" w:customStyle="1" w:styleId="FontStyle57">
    <w:name w:val="Font Style57"/>
    <w:basedOn w:val="a0"/>
    <w:rsid w:val="000D5FCD"/>
    <w:rPr>
      <w:rFonts w:ascii="Times New Roman" w:hAnsi="Times New Roman" w:cs="Times New Roman"/>
      <w:sz w:val="22"/>
      <w:szCs w:val="22"/>
    </w:rPr>
  </w:style>
  <w:style w:type="character" w:customStyle="1" w:styleId="FontStyle55">
    <w:name w:val="Font Style55"/>
    <w:basedOn w:val="a0"/>
    <w:rsid w:val="000D5FCD"/>
    <w:rPr>
      <w:rFonts w:ascii="Times New Roman" w:hAnsi="Times New Roman" w:cs="Times New Roman"/>
      <w:b/>
      <w:bCs/>
      <w:sz w:val="26"/>
      <w:szCs w:val="26"/>
    </w:rPr>
  </w:style>
  <w:style w:type="paragraph" w:customStyle="1" w:styleId="Style15">
    <w:name w:val="Style15"/>
    <w:basedOn w:val="a"/>
    <w:rsid w:val="000D5FCD"/>
    <w:pPr>
      <w:widowControl w:val="0"/>
      <w:autoSpaceDE w:val="0"/>
      <w:autoSpaceDN w:val="0"/>
      <w:adjustRightInd w:val="0"/>
      <w:spacing w:after="0" w:line="278" w:lineRule="exact"/>
      <w:ind w:firstLine="288"/>
      <w:jc w:val="both"/>
    </w:pPr>
    <w:rPr>
      <w:rFonts w:ascii="Times New Roman" w:eastAsia="Times New Roman" w:hAnsi="Times New Roman"/>
      <w:sz w:val="24"/>
      <w:szCs w:val="24"/>
      <w:lang w:eastAsia="ru-RU"/>
    </w:rPr>
  </w:style>
  <w:style w:type="character" w:customStyle="1" w:styleId="FontStyle63">
    <w:name w:val="Font Style63"/>
    <w:basedOn w:val="a0"/>
    <w:rsid w:val="000D5FCD"/>
    <w:rPr>
      <w:rFonts w:ascii="Tahoma" w:hAnsi="Tahoma" w:cs="Tahoma"/>
      <w:sz w:val="24"/>
      <w:szCs w:val="24"/>
    </w:rPr>
  </w:style>
  <w:style w:type="character" w:customStyle="1" w:styleId="FontStyle76">
    <w:name w:val="Font Style76"/>
    <w:basedOn w:val="a0"/>
    <w:rsid w:val="000D5FCD"/>
    <w:rPr>
      <w:rFonts w:ascii="Times New Roman" w:hAnsi="Times New Roman" w:cs="Times New Roman"/>
      <w:b/>
      <w:bCs/>
      <w:sz w:val="20"/>
      <w:szCs w:val="20"/>
    </w:rPr>
  </w:style>
  <w:style w:type="paragraph" w:customStyle="1" w:styleId="Style2">
    <w:name w:val="Style2"/>
    <w:basedOn w:val="a"/>
    <w:rsid w:val="000D5FCD"/>
    <w:pPr>
      <w:widowControl w:val="0"/>
      <w:autoSpaceDE w:val="0"/>
      <w:autoSpaceDN w:val="0"/>
      <w:adjustRightInd w:val="0"/>
      <w:spacing w:after="0" w:line="274" w:lineRule="exact"/>
      <w:jc w:val="center"/>
    </w:pPr>
    <w:rPr>
      <w:rFonts w:ascii="Times New Roman" w:eastAsia="Times New Roman" w:hAnsi="Times New Roman"/>
      <w:sz w:val="24"/>
      <w:szCs w:val="24"/>
      <w:lang w:eastAsia="ru-RU"/>
    </w:rPr>
  </w:style>
  <w:style w:type="paragraph" w:customStyle="1" w:styleId="Style5">
    <w:name w:val="Style5"/>
    <w:basedOn w:val="a"/>
    <w:rsid w:val="000D5FCD"/>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3">
    <w:name w:val="Style3"/>
    <w:basedOn w:val="a"/>
    <w:rsid w:val="000D5FC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25">
    <w:name w:val="Style25"/>
    <w:basedOn w:val="a"/>
    <w:rsid w:val="000D5FCD"/>
    <w:pPr>
      <w:widowControl w:val="0"/>
      <w:autoSpaceDE w:val="0"/>
      <w:autoSpaceDN w:val="0"/>
      <w:adjustRightInd w:val="0"/>
      <w:spacing w:after="0" w:line="230" w:lineRule="exact"/>
      <w:ind w:firstLine="283"/>
      <w:jc w:val="both"/>
    </w:pPr>
    <w:rPr>
      <w:rFonts w:ascii="Times New Roman" w:eastAsia="Times New Roman" w:hAnsi="Times New Roman"/>
      <w:sz w:val="24"/>
      <w:szCs w:val="24"/>
      <w:lang w:eastAsia="ru-RU"/>
    </w:rPr>
  </w:style>
  <w:style w:type="character" w:customStyle="1" w:styleId="30">
    <w:name w:val="Заголовок 3 Знак"/>
    <w:basedOn w:val="a0"/>
    <w:link w:val="3"/>
    <w:uiPriority w:val="9"/>
    <w:semiHidden/>
    <w:rsid w:val="000D5FCD"/>
    <w:rPr>
      <w:rFonts w:asciiTheme="majorHAnsi" w:eastAsiaTheme="majorEastAsia" w:hAnsiTheme="majorHAnsi" w:cstheme="majorBidi"/>
      <w:b/>
      <w:bCs/>
      <w:color w:val="4F81BD" w:themeColor="accent1"/>
    </w:rPr>
  </w:style>
  <w:style w:type="paragraph" w:styleId="a8">
    <w:name w:val="Body Text Indent"/>
    <w:basedOn w:val="a"/>
    <w:link w:val="a9"/>
    <w:uiPriority w:val="99"/>
    <w:semiHidden/>
    <w:unhideWhenUsed/>
    <w:rsid w:val="000D5FCD"/>
    <w:pPr>
      <w:spacing w:after="120"/>
      <w:ind w:left="283"/>
    </w:pPr>
  </w:style>
  <w:style w:type="character" w:customStyle="1" w:styleId="a9">
    <w:name w:val="Основной текст с отступом Знак"/>
    <w:basedOn w:val="a0"/>
    <w:link w:val="a8"/>
    <w:uiPriority w:val="99"/>
    <w:semiHidden/>
    <w:rsid w:val="000D5FCD"/>
    <w:rPr>
      <w:rFonts w:ascii="Calibri" w:eastAsia="Calibri" w:hAnsi="Calibri" w:cs="Times New Roman"/>
    </w:rPr>
  </w:style>
  <w:style w:type="character" w:customStyle="1" w:styleId="FontStyle56">
    <w:name w:val="Font Style56"/>
    <w:basedOn w:val="a0"/>
    <w:rsid w:val="000D5FCD"/>
    <w:rPr>
      <w:rFonts w:ascii="Times New Roman" w:hAnsi="Times New Roman" w:cs="Times New Roman"/>
      <w:b/>
      <w:bCs/>
      <w:sz w:val="22"/>
      <w:szCs w:val="22"/>
    </w:rPr>
  </w:style>
  <w:style w:type="paragraph" w:customStyle="1" w:styleId="Style11">
    <w:name w:val="Style11"/>
    <w:basedOn w:val="a"/>
    <w:rsid w:val="000D5FCD"/>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2">
    <w:name w:val="Style12"/>
    <w:basedOn w:val="a"/>
    <w:rsid w:val="000D5FCD"/>
    <w:pPr>
      <w:widowControl w:val="0"/>
      <w:autoSpaceDE w:val="0"/>
      <w:autoSpaceDN w:val="0"/>
      <w:adjustRightInd w:val="0"/>
      <w:spacing w:after="0" w:line="280" w:lineRule="exact"/>
      <w:jc w:val="both"/>
    </w:pPr>
    <w:rPr>
      <w:rFonts w:ascii="Times New Roman" w:eastAsia="Times New Roman" w:hAnsi="Times New Roman"/>
      <w:sz w:val="24"/>
      <w:szCs w:val="24"/>
      <w:lang w:eastAsia="ru-RU"/>
    </w:rPr>
  </w:style>
  <w:style w:type="character" w:customStyle="1" w:styleId="FontStyle54">
    <w:name w:val="Font Style54"/>
    <w:basedOn w:val="a0"/>
    <w:rsid w:val="000D5FCD"/>
    <w:rPr>
      <w:rFonts w:ascii="Times New Roman" w:hAnsi="Times New Roman" w:cs="Times New Roman"/>
      <w:sz w:val="18"/>
      <w:szCs w:val="18"/>
    </w:rPr>
  </w:style>
  <w:style w:type="paragraph" w:customStyle="1" w:styleId="Style34">
    <w:name w:val="Style34"/>
    <w:basedOn w:val="a"/>
    <w:rsid w:val="000D5F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5">
    <w:name w:val="Style35"/>
    <w:basedOn w:val="a"/>
    <w:rsid w:val="000D5F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a"/>
    <w:rsid w:val="000D5FCD"/>
    <w:pPr>
      <w:widowControl w:val="0"/>
      <w:autoSpaceDE w:val="0"/>
      <w:autoSpaceDN w:val="0"/>
      <w:adjustRightInd w:val="0"/>
      <w:spacing w:after="0" w:line="240" w:lineRule="exact"/>
    </w:pPr>
    <w:rPr>
      <w:rFonts w:ascii="Times New Roman" w:eastAsia="Times New Roman" w:hAnsi="Times New Roman"/>
      <w:sz w:val="24"/>
      <w:szCs w:val="24"/>
      <w:lang w:eastAsia="ru-RU"/>
    </w:rPr>
  </w:style>
  <w:style w:type="paragraph" w:customStyle="1" w:styleId="Style37">
    <w:name w:val="Style37"/>
    <w:basedOn w:val="a"/>
    <w:rsid w:val="000D5FCD"/>
    <w:pPr>
      <w:widowControl w:val="0"/>
      <w:autoSpaceDE w:val="0"/>
      <w:autoSpaceDN w:val="0"/>
      <w:adjustRightInd w:val="0"/>
      <w:spacing w:after="0" w:line="202" w:lineRule="exact"/>
    </w:pPr>
    <w:rPr>
      <w:rFonts w:ascii="Times New Roman" w:eastAsia="Times New Roman" w:hAnsi="Times New Roman"/>
      <w:sz w:val="24"/>
      <w:szCs w:val="24"/>
      <w:lang w:eastAsia="ru-RU"/>
    </w:rPr>
  </w:style>
  <w:style w:type="character" w:customStyle="1" w:styleId="FontStyle61">
    <w:name w:val="Font Style61"/>
    <w:basedOn w:val="a0"/>
    <w:rsid w:val="000D5FCD"/>
    <w:rPr>
      <w:rFonts w:ascii="Arial Unicode MS" w:eastAsia="Arial Unicode MS" w:cs="Arial Unicode MS"/>
      <w:sz w:val="16"/>
      <w:szCs w:val="16"/>
    </w:rPr>
  </w:style>
  <w:style w:type="character" w:customStyle="1" w:styleId="FontStyle62">
    <w:name w:val="Font Style62"/>
    <w:basedOn w:val="a0"/>
    <w:rsid w:val="000D5FCD"/>
    <w:rPr>
      <w:rFonts w:ascii="Times New Roman" w:hAnsi="Times New Roman" w:cs="Times New Roman"/>
      <w:sz w:val="20"/>
      <w:szCs w:val="20"/>
    </w:rPr>
  </w:style>
  <w:style w:type="paragraph" w:customStyle="1" w:styleId="Style1">
    <w:name w:val="Style1"/>
    <w:basedOn w:val="a"/>
    <w:rsid w:val="000D5FCD"/>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17">
    <w:name w:val="Style17"/>
    <w:basedOn w:val="a"/>
    <w:rsid w:val="000D5F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3">
    <w:name w:val="Font Style53"/>
    <w:basedOn w:val="a0"/>
    <w:rsid w:val="000D5FCD"/>
    <w:rPr>
      <w:rFonts w:ascii="Times New Roman" w:hAnsi="Times New Roman" w:cs="Times New Roman"/>
      <w:i/>
      <w:iCs/>
      <w:sz w:val="18"/>
      <w:szCs w:val="18"/>
    </w:rPr>
  </w:style>
  <w:style w:type="character" w:customStyle="1" w:styleId="FontStyle59">
    <w:name w:val="Font Style59"/>
    <w:basedOn w:val="a0"/>
    <w:rsid w:val="000D5FCD"/>
    <w:rPr>
      <w:rFonts w:ascii="Times New Roman" w:hAnsi="Times New Roman" w:cs="Times New Roman"/>
      <w:b/>
      <w:bCs/>
      <w:spacing w:val="20"/>
      <w:sz w:val="12"/>
      <w:szCs w:val="12"/>
    </w:rPr>
  </w:style>
  <w:style w:type="paragraph" w:customStyle="1" w:styleId="Style22">
    <w:name w:val="Style22"/>
    <w:basedOn w:val="a"/>
    <w:rsid w:val="000D5FCD"/>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8">
    <w:name w:val="Style38"/>
    <w:basedOn w:val="a"/>
    <w:rsid w:val="000D5FCD"/>
    <w:pPr>
      <w:widowControl w:val="0"/>
      <w:autoSpaceDE w:val="0"/>
      <w:autoSpaceDN w:val="0"/>
      <w:adjustRightInd w:val="0"/>
      <w:spacing w:after="0" w:line="281" w:lineRule="exact"/>
      <w:jc w:val="right"/>
    </w:pPr>
    <w:rPr>
      <w:rFonts w:ascii="Times New Roman" w:eastAsia="Times New Roman" w:hAnsi="Times New Roman"/>
      <w:sz w:val="24"/>
      <w:szCs w:val="24"/>
      <w:lang w:eastAsia="ru-RU"/>
    </w:rPr>
  </w:style>
  <w:style w:type="character" w:customStyle="1" w:styleId="FontStyle77">
    <w:name w:val="Font Style77"/>
    <w:basedOn w:val="a0"/>
    <w:rsid w:val="000D5FCD"/>
    <w:rPr>
      <w:rFonts w:ascii="Times New Roman" w:hAnsi="Times New Roman" w:cs="Times New Roman"/>
      <w:b/>
      <w:bCs/>
      <w:sz w:val="14"/>
      <w:szCs w:val="14"/>
    </w:rPr>
  </w:style>
  <w:style w:type="character" w:customStyle="1" w:styleId="FontStyle78">
    <w:name w:val="Font Style78"/>
    <w:basedOn w:val="a0"/>
    <w:rsid w:val="000D5FCD"/>
    <w:rPr>
      <w:rFonts w:ascii="Times New Roman" w:hAnsi="Times New Roman" w:cs="Times New Roman"/>
      <w:b/>
      <w:bCs/>
      <w:i/>
      <w:iCs/>
      <w:sz w:val="20"/>
      <w:szCs w:val="20"/>
    </w:rPr>
  </w:style>
  <w:style w:type="paragraph" w:customStyle="1" w:styleId="Style44">
    <w:name w:val="Style44"/>
    <w:basedOn w:val="a"/>
    <w:rsid w:val="000D5FCD"/>
    <w:pPr>
      <w:widowControl w:val="0"/>
      <w:autoSpaceDE w:val="0"/>
      <w:autoSpaceDN w:val="0"/>
      <w:adjustRightInd w:val="0"/>
      <w:spacing w:after="0" w:line="280" w:lineRule="exact"/>
      <w:ind w:firstLine="288"/>
      <w:jc w:val="both"/>
    </w:pPr>
    <w:rPr>
      <w:rFonts w:ascii="Times New Roman" w:eastAsia="Times New Roman" w:hAnsi="Times New Roman"/>
      <w:sz w:val="24"/>
      <w:szCs w:val="24"/>
      <w:lang w:eastAsia="ru-RU"/>
    </w:rPr>
  </w:style>
  <w:style w:type="paragraph" w:customStyle="1" w:styleId="Style40">
    <w:name w:val="Style40"/>
    <w:basedOn w:val="a"/>
    <w:rsid w:val="000D5FCD"/>
    <w:pPr>
      <w:widowControl w:val="0"/>
      <w:autoSpaceDE w:val="0"/>
      <w:autoSpaceDN w:val="0"/>
      <w:adjustRightInd w:val="0"/>
      <w:spacing w:after="0" w:line="154" w:lineRule="exact"/>
      <w:ind w:hanging="346"/>
    </w:pPr>
    <w:rPr>
      <w:rFonts w:ascii="Times New Roman" w:eastAsia="Times New Roman" w:hAnsi="Times New Roman"/>
      <w:sz w:val="24"/>
      <w:szCs w:val="24"/>
      <w:lang w:eastAsia="ru-RU"/>
    </w:rPr>
  </w:style>
  <w:style w:type="paragraph" w:customStyle="1" w:styleId="Style29">
    <w:name w:val="Style29"/>
    <w:basedOn w:val="a"/>
    <w:rsid w:val="000D5FCD"/>
    <w:pPr>
      <w:widowControl w:val="0"/>
      <w:autoSpaceDE w:val="0"/>
      <w:autoSpaceDN w:val="0"/>
      <w:adjustRightInd w:val="0"/>
      <w:spacing w:after="0" w:line="283" w:lineRule="exact"/>
      <w:ind w:hanging="1262"/>
    </w:pPr>
    <w:rPr>
      <w:rFonts w:ascii="Times New Roman" w:eastAsia="Times New Roman" w:hAnsi="Times New Roman"/>
      <w:sz w:val="24"/>
      <w:szCs w:val="24"/>
      <w:lang w:eastAsia="ru-RU"/>
    </w:rPr>
  </w:style>
  <w:style w:type="character" w:customStyle="1" w:styleId="FontStyle71">
    <w:name w:val="Font Style71"/>
    <w:basedOn w:val="a0"/>
    <w:rsid w:val="000D5FCD"/>
    <w:rPr>
      <w:rFonts w:ascii="Times New Roman" w:hAnsi="Times New Roman" w:cs="Times New Roman"/>
      <w:b/>
      <w:bCs/>
      <w:spacing w:val="10"/>
      <w:sz w:val="12"/>
      <w:szCs w:val="12"/>
    </w:rPr>
  </w:style>
  <w:style w:type="character" w:customStyle="1" w:styleId="FontStyle72">
    <w:name w:val="Font Style72"/>
    <w:basedOn w:val="a0"/>
    <w:rsid w:val="000D5FCD"/>
    <w:rPr>
      <w:rFonts w:ascii="Times New Roman" w:hAnsi="Times New Roman" w:cs="Times New Roman"/>
      <w:b/>
      <w:bCs/>
      <w:i/>
      <w:iCs/>
      <w:sz w:val="14"/>
      <w:szCs w:val="14"/>
    </w:rPr>
  </w:style>
  <w:style w:type="character" w:customStyle="1" w:styleId="FontStyle60">
    <w:name w:val="Font Style60"/>
    <w:basedOn w:val="a0"/>
    <w:rsid w:val="000D5FCD"/>
    <w:rPr>
      <w:rFonts w:ascii="Constantia" w:hAnsi="Constantia" w:cs="Constantia"/>
      <w:b/>
      <w:bCs/>
      <w:spacing w:val="10"/>
      <w:sz w:val="12"/>
      <w:szCs w:val="12"/>
    </w:rPr>
  </w:style>
  <w:style w:type="paragraph" w:customStyle="1" w:styleId="Style16">
    <w:name w:val="Style16"/>
    <w:basedOn w:val="a"/>
    <w:rsid w:val="000D5FCD"/>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3">
    <w:name w:val="Font Style13"/>
    <w:basedOn w:val="a0"/>
    <w:rsid w:val="006165D6"/>
    <w:rPr>
      <w:rFonts w:ascii="Times New Roman" w:hAnsi="Times New Roman" w:cs="Times New Roman"/>
      <w:sz w:val="22"/>
      <w:szCs w:val="22"/>
    </w:rPr>
  </w:style>
  <w:style w:type="paragraph" w:styleId="aa">
    <w:name w:val="Normal (Web)"/>
    <w:basedOn w:val="a"/>
    <w:uiPriority w:val="99"/>
    <w:unhideWhenUsed/>
    <w:rsid w:val="006165D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4">
    <w:name w:val="Style4"/>
    <w:basedOn w:val="a"/>
    <w:rsid w:val="006165D6"/>
    <w:pPr>
      <w:widowControl w:val="0"/>
      <w:autoSpaceDE w:val="0"/>
      <w:autoSpaceDN w:val="0"/>
      <w:adjustRightInd w:val="0"/>
      <w:spacing w:after="0" w:line="274" w:lineRule="exact"/>
      <w:ind w:hanging="278"/>
    </w:pPr>
    <w:rPr>
      <w:rFonts w:ascii="Times New Roman" w:eastAsia="Times New Roman" w:hAnsi="Times New Roman"/>
      <w:sz w:val="24"/>
      <w:szCs w:val="24"/>
      <w:lang w:eastAsia="ru-RU"/>
    </w:rPr>
  </w:style>
  <w:style w:type="paragraph" w:customStyle="1" w:styleId="Style6">
    <w:name w:val="Style6"/>
    <w:basedOn w:val="a"/>
    <w:rsid w:val="006165D6"/>
    <w:pPr>
      <w:widowControl w:val="0"/>
      <w:autoSpaceDE w:val="0"/>
      <w:autoSpaceDN w:val="0"/>
      <w:adjustRightInd w:val="0"/>
      <w:spacing w:after="0" w:line="274" w:lineRule="exact"/>
      <w:ind w:firstLine="710"/>
    </w:pPr>
    <w:rPr>
      <w:rFonts w:ascii="Times New Roman" w:eastAsia="Times New Roman" w:hAnsi="Times New Roman"/>
      <w:sz w:val="24"/>
      <w:szCs w:val="24"/>
      <w:lang w:eastAsia="ru-RU"/>
    </w:rPr>
  </w:style>
  <w:style w:type="paragraph" w:customStyle="1" w:styleId="Style7">
    <w:name w:val="Style7"/>
    <w:basedOn w:val="a"/>
    <w:rsid w:val="006165D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basedOn w:val="a0"/>
    <w:rsid w:val="006165D6"/>
    <w:rPr>
      <w:rFonts w:ascii="Times New Roman" w:hAnsi="Times New Roman" w:cs="Times New Roman"/>
      <w:spacing w:val="20"/>
      <w:sz w:val="18"/>
      <w:szCs w:val="18"/>
    </w:rPr>
  </w:style>
  <w:style w:type="character" w:customStyle="1" w:styleId="FontStyle12">
    <w:name w:val="Font Style12"/>
    <w:basedOn w:val="a0"/>
    <w:rsid w:val="006165D6"/>
    <w:rPr>
      <w:rFonts w:ascii="Times New Roman" w:hAnsi="Times New Roman" w:cs="Times New Roman"/>
      <w:b/>
      <w:bCs/>
      <w:sz w:val="22"/>
      <w:szCs w:val="22"/>
    </w:rPr>
  </w:style>
  <w:style w:type="paragraph" w:customStyle="1" w:styleId="Style8">
    <w:name w:val="Style8"/>
    <w:basedOn w:val="a"/>
    <w:rsid w:val="006165D6"/>
    <w:pPr>
      <w:widowControl w:val="0"/>
      <w:autoSpaceDE w:val="0"/>
      <w:autoSpaceDN w:val="0"/>
      <w:adjustRightInd w:val="0"/>
      <w:spacing w:after="0" w:line="274" w:lineRule="exact"/>
      <w:ind w:hanging="288"/>
    </w:pPr>
    <w:rPr>
      <w:rFonts w:ascii="Times New Roman" w:eastAsia="Times New Roman" w:hAnsi="Times New Roman"/>
      <w:sz w:val="24"/>
      <w:szCs w:val="24"/>
      <w:lang w:eastAsia="ru-RU"/>
    </w:rPr>
  </w:style>
  <w:style w:type="paragraph" w:customStyle="1" w:styleId="Style9">
    <w:name w:val="Style9"/>
    <w:basedOn w:val="a"/>
    <w:rsid w:val="006165D6"/>
    <w:pPr>
      <w:widowControl w:val="0"/>
      <w:autoSpaceDE w:val="0"/>
      <w:autoSpaceDN w:val="0"/>
      <w:adjustRightInd w:val="0"/>
      <w:spacing w:after="0" w:line="276" w:lineRule="exact"/>
      <w:ind w:firstLine="701"/>
    </w:pPr>
    <w:rPr>
      <w:rFonts w:ascii="Times New Roman" w:eastAsia="Times New Roman" w:hAnsi="Times New Roman"/>
      <w:sz w:val="24"/>
      <w:szCs w:val="24"/>
      <w:lang w:eastAsia="ru-RU"/>
    </w:rPr>
  </w:style>
  <w:style w:type="paragraph" w:customStyle="1" w:styleId="Style10">
    <w:name w:val="Style10"/>
    <w:basedOn w:val="a"/>
    <w:rsid w:val="006165D6"/>
    <w:pPr>
      <w:widowControl w:val="0"/>
      <w:autoSpaceDE w:val="0"/>
      <w:autoSpaceDN w:val="0"/>
      <w:adjustRightInd w:val="0"/>
      <w:spacing w:after="0" w:line="278" w:lineRule="exact"/>
      <w:ind w:hanging="413"/>
    </w:pPr>
    <w:rPr>
      <w:rFonts w:ascii="Times New Roman" w:eastAsia="Times New Roman" w:hAnsi="Times New Roman"/>
      <w:sz w:val="24"/>
      <w:szCs w:val="24"/>
      <w:lang w:eastAsia="ru-RU"/>
    </w:rPr>
  </w:style>
  <w:style w:type="paragraph" w:customStyle="1" w:styleId="Style13">
    <w:name w:val="Style13"/>
    <w:basedOn w:val="a"/>
    <w:rsid w:val="006165D6"/>
    <w:pPr>
      <w:widowControl w:val="0"/>
      <w:autoSpaceDE w:val="0"/>
      <w:autoSpaceDN w:val="0"/>
      <w:adjustRightInd w:val="0"/>
      <w:spacing w:after="0" w:line="276" w:lineRule="exact"/>
      <w:ind w:firstLine="523"/>
    </w:pPr>
    <w:rPr>
      <w:rFonts w:ascii="Times New Roman" w:eastAsia="Times New Roman" w:hAnsi="Times New Roman"/>
      <w:sz w:val="24"/>
      <w:szCs w:val="24"/>
      <w:lang w:eastAsia="ru-RU"/>
    </w:rPr>
  </w:style>
  <w:style w:type="character" w:customStyle="1" w:styleId="FontStyle15">
    <w:name w:val="Font Style15"/>
    <w:basedOn w:val="a0"/>
    <w:rsid w:val="006165D6"/>
    <w:rPr>
      <w:rFonts w:ascii="Times New Roman" w:hAnsi="Times New Roman" w:cs="Times New Roman" w:hint="default"/>
      <w:sz w:val="20"/>
      <w:szCs w:val="20"/>
    </w:rPr>
  </w:style>
  <w:style w:type="character" w:customStyle="1" w:styleId="FontStyle16">
    <w:name w:val="Font Style16"/>
    <w:basedOn w:val="a0"/>
    <w:rsid w:val="006165D6"/>
    <w:rPr>
      <w:rFonts w:ascii="Times New Roman" w:hAnsi="Times New Roman" w:cs="Times New Roman" w:hint="default"/>
      <w:b/>
      <w:bCs/>
      <w:sz w:val="20"/>
      <w:szCs w:val="20"/>
    </w:rPr>
  </w:style>
  <w:style w:type="character" w:customStyle="1" w:styleId="FontStyle17">
    <w:name w:val="Font Style17"/>
    <w:basedOn w:val="a0"/>
    <w:rsid w:val="006165D6"/>
    <w:rPr>
      <w:rFonts w:ascii="Times New Roman" w:hAnsi="Times New Roman" w:cs="Times New Roman" w:hint="default"/>
      <w:sz w:val="22"/>
      <w:szCs w:val="22"/>
    </w:rPr>
  </w:style>
  <w:style w:type="character" w:customStyle="1" w:styleId="FontStyle18">
    <w:name w:val="Font Style18"/>
    <w:basedOn w:val="a0"/>
    <w:rsid w:val="006165D6"/>
    <w:rPr>
      <w:rFonts w:ascii="Times New Roman" w:hAnsi="Times New Roman" w:cs="Times New Roman" w:hint="default"/>
      <w:i/>
      <w:iCs/>
      <w:sz w:val="22"/>
      <w:szCs w:val="22"/>
    </w:rPr>
  </w:style>
  <w:style w:type="paragraph" w:styleId="31">
    <w:name w:val="Body Text Indent 3"/>
    <w:basedOn w:val="a"/>
    <w:link w:val="32"/>
    <w:uiPriority w:val="99"/>
    <w:semiHidden/>
    <w:unhideWhenUsed/>
    <w:rsid w:val="006165D6"/>
    <w:pPr>
      <w:spacing w:after="120"/>
      <w:ind w:left="283"/>
    </w:pPr>
    <w:rPr>
      <w:sz w:val="16"/>
      <w:szCs w:val="16"/>
    </w:rPr>
  </w:style>
  <w:style w:type="character" w:customStyle="1" w:styleId="32">
    <w:name w:val="Основной текст с отступом 3 Знак"/>
    <w:basedOn w:val="a0"/>
    <w:link w:val="31"/>
    <w:uiPriority w:val="99"/>
    <w:semiHidden/>
    <w:rsid w:val="006165D6"/>
    <w:rPr>
      <w:rFonts w:ascii="Calibri" w:eastAsia="Calibri" w:hAnsi="Calibri" w:cs="Times New Roman"/>
      <w:sz w:val="16"/>
      <w:szCs w:val="16"/>
    </w:rPr>
  </w:style>
  <w:style w:type="paragraph" w:styleId="ab">
    <w:name w:val="Title"/>
    <w:basedOn w:val="a"/>
    <w:link w:val="ac"/>
    <w:autoRedefine/>
    <w:qFormat/>
    <w:rsid w:val="006165D6"/>
    <w:pPr>
      <w:spacing w:before="240" w:after="60" w:line="240" w:lineRule="auto"/>
      <w:ind w:firstLine="709"/>
      <w:jc w:val="center"/>
      <w:outlineLvl w:val="4"/>
    </w:pPr>
    <w:rPr>
      <w:rFonts w:ascii="Times New Roman" w:eastAsia="Times New Roman" w:hAnsi="Times New Roman"/>
      <w:bCs/>
      <w:kern w:val="28"/>
      <w:sz w:val="28"/>
      <w:szCs w:val="24"/>
      <w:lang w:val="uk-UA" w:eastAsia="ru-RU"/>
    </w:rPr>
  </w:style>
  <w:style w:type="character" w:customStyle="1" w:styleId="ac">
    <w:name w:val="Название Знак"/>
    <w:basedOn w:val="a0"/>
    <w:link w:val="ab"/>
    <w:rsid w:val="006165D6"/>
    <w:rPr>
      <w:rFonts w:ascii="Times New Roman" w:eastAsia="Times New Roman" w:hAnsi="Times New Roman" w:cs="Times New Roman"/>
      <w:bCs/>
      <w:kern w:val="28"/>
      <w:sz w:val="28"/>
      <w:szCs w:val="24"/>
      <w:lang w:val="uk-UA" w:eastAsia="ru-RU"/>
    </w:rPr>
  </w:style>
</w:styles>
</file>

<file path=word/webSettings.xml><?xml version="1.0" encoding="utf-8"?>
<w:webSettings xmlns:r="http://schemas.openxmlformats.org/officeDocument/2006/relationships" xmlns:w="http://schemas.openxmlformats.org/wordprocessingml/2006/main">
  <w:divs>
    <w:div w:id="167595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335</Pages>
  <Words>107737</Words>
  <Characters>614103</Characters>
  <Application>Microsoft Office Word</Application>
  <DocSecurity>0</DocSecurity>
  <Lines>5117</Lines>
  <Paragraphs>1440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4</cp:revision>
  <dcterms:created xsi:type="dcterms:W3CDTF">2015-11-11T20:37:00Z</dcterms:created>
  <dcterms:modified xsi:type="dcterms:W3CDTF">2018-11-28T17:15:00Z</dcterms:modified>
</cp:coreProperties>
</file>